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29" w:rsidRDefault="00863F29" w:rsidP="00863F29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C71B1D" w:rsidRDefault="00C71B1D">
      <w:pPr>
        <w:rPr>
          <w:rFonts w:ascii="Calibri" w:hAnsi="Calibri"/>
        </w:rPr>
      </w:pPr>
    </w:p>
    <w:p w:rsidR="00863F29" w:rsidRPr="00863F29" w:rsidRDefault="00863F29">
      <w:pPr>
        <w:rPr>
          <w:rFonts w:ascii="Calibri" w:hAnsi="Calibri"/>
          <w:b/>
        </w:rPr>
      </w:pPr>
      <w:r w:rsidRPr="00863F29">
        <w:rPr>
          <w:rFonts w:ascii="Calibri" w:hAnsi="Calibri"/>
          <w:b/>
        </w:rPr>
        <w:t>PHARMACY SERVICES CO-ORDINATOR</w:t>
      </w:r>
    </w:p>
    <w:p w:rsidR="00863F29" w:rsidRDefault="00863F29">
      <w:pPr>
        <w:rPr>
          <w:rFonts w:ascii="Calibri" w:hAnsi="Calibri"/>
        </w:rPr>
      </w:pPr>
    </w:p>
    <w:p w:rsidR="00C71B1D" w:rsidRDefault="00C71B1D">
      <w:pPr>
        <w:rPr>
          <w:rFonts w:ascii="Calibri" w:hAnsi="Calibri"/>
        </w:rPr>
      </w:pPr>
    </w:p>
    <w:p w:rsidR="00C71B1D" w:rsidRDefault="00C71B1D">
      <w:pPr>
        <w:rPr>
          <w:rFonts w:ascii="Calibri" w:hAnsi="Calibri"/>
        </w:rPr>
      </w:pPr>
      <w:r>
        <w:rPr>
          <w:rFonts w:ascii="Calibri" w:hAnsi="Calibri"/>
        </w:rPr>
        <w:t>JOB DESCRIPTION</w:t>
      </w:r>
    </w:p>
    <w:p w:rsidR="00C71B1D" w:rsidRDefault="00C71B1D">
      <w:pPr>
        <w:rPr>
          <w:rFonts w:ascii="Calibri" w:hAnsi="Calibri"/>
        </w:rPr>
      </w:pPr>
    </w:p>
    <w:p w:rsidR="00C71B1D" w:rsidRPr="00C71B1D" w:rsidRDefault="00C71B1D" w:rsidP="00C71B1D">
      <w:pPr>
        <w:pStyle w:val="ListParagraph"/>
        <w:numPr>
          <w:ilvl w:val="0"/>
          <w:numId w:val="1"/>
        </w:numPr>
      </w:pPr>
      <w:r w:rsidRPr="00C71B1D">
        <w:t xml:space="preserve">Train and support the Care Navigators at each of the 6 practices in the network (alongside the Health and Wellbeing Development worker) to correctly </w:t>
      </w:r>
      <w:proofErr w:type="gramStart"/>
      <w:r w:rsidRPr="00C71B1D">
        <w:t>advise</w:t>
      </w:r>
      <w:proofErr w:type="gramEnd"/>
      <w:r w:rsidRPr="00C71B1D">
        <w:t xml:space="preserve"> patients about basic pharmacy issues and correctly signpost to community pharmacists where appropriate.</w:t>
      </w:r>
    </w:p>
    <w:p w:rsidR="00C71B1D" w:rsidRDefault="00C71B1D" w:rsidP="00C71B1D">
      <w:pPr>
        <w:pStyle w:val="ListParagraph"/>
        <w:numPr>
          <w:ilvl w:val="0"/>
          <w:numId w:val="1"/>
        </w:numPr>
      </w:pPr>
      <w:r w:rsidRPr="00C71B1D">
        <w:t>Advise community pharmacists on management of minor conditions to help them provide more definitive advice and support self-care wherever possible, reducing unnecessary referrals to the GP and increasing uptake of pharmacy services.</w:t>
      </w:r>
    </w:p>
    <w:p w:rsidR="00C71B1D" w:rsidRDefault="00C71B1D" w:rsidP="00C71B1D">
      <w:pPr>
        <w:pStyle w:val="ListParagraph"/>
        <w:numPr>
          <w:ilvl w:val="0"/>
          <w:numId w:val="1"/>
        </w:numPr>
      </w:pPr>
      <w:r>
        <w:t>Act as liaison between communit</w:t>
      </w:r>
      <w:r w:rsidR="00121B31">
        <w:t xml:space="preserve">y pharmacists </w:t>
      </w:r>
      <w:r>
        <w:t>identifying issues causing problems, develop and implement solutions. Enhance relationships and collaboration between GP services and community pharmacy.</w:t>
      </w:r>
    </w:p>
    <w:p w:rsidR="00C71B1D" w:rsidRDefault="00C71B1D" w:rsidP="00C71B1D">
      <w:pPr>
        <w:pStyle w:val="ListParagraph"/>
        <w:numPr>
          <w:ilvl w:val="0"/>
          <w:numId w:val="1"/>
        </w:numPr>
      </w:pPr>
      <w:r>
        <w:t xml:space="preserve">Review </w:t>
      </w:r>
      <w:r w:rsidR="00605F85">
        <w:t>uptake</w:t>
      </w:r>
      <w:r>
        <w:t xml:space="preserve"> of Medicines Use Reviews. </w:t>
      </w:r>
      <w:r w:rsidR="00605F85">
        <w:t>Investigate current issues and problems. Develop pathways to optimise benefits for patient</w:t>
      </w:r>
      <w:r w:rsidR="002553AC">
        <w:t>s. Prevent overlap and duplication with GP medication reviews.</w:t>
      </w:r>
    </w:p>
    <w:p w:rsidR="002553AC" w:rsidRDefault="002553AC" w:rsidP="00C71B1D">
      <w:pPr>
        <w:pStyle w:val="ListParagraph"/>
        <w:numPr>
          <w:ilvl w:val="0"/>
          <w:numId w:val="1"/>
        </w:numPr>
      </w:pPr>
      <w:r>
        <w:t>Review use of New Medicines Service. Promote benefits for GPs and increase uptake.</w:t>
      </w:r>
    </w:p>
    <w:p w:rsidR="002553AC" w:rsidRDefault="002553AC" w:rsidP="00C71B1D">
      <w:pPr>
        <w:pStyle w:val="ListParagraph"/>
        <w:numPr>
          <w:ilvl w:val="0"/>
          <w:numId w:val="1"/>
        </w:numPr>
      </w:pPr>
      <w:r>
        <w:t>Review use of Repeat Dispensing in practices. Promote benefits to GPs. Identify barriers to use. Develop pathways to increase appropriate use and uptake.</w:t>
      </w:r>
    </w:p>
    <w:p w:rsidR="002553AC" w:rsidRDefault="002553AC" w:rsidP="00C71B1D">
      <w:pPr>
        <w:pStyle w:val="ListParagraph"/>
        <w:numPr>
          <w:ilvl w:val="0"/>
          <w:numId w:val="1"/>
        </w:numPr>
      </w:pPr>
      <w:r>
        <w:t xml:space="preserve">Review </w:t>
      </w:r>
      <w:r w:rsidR="005236C2">
        <w:t>functioning of repeat prescription service and promote best practice across the network.</w:t>
      </w:r>
    </w:p>
    <w:p w:rsidR="005236C2" w:rsidRDefault="005236C2" w:rsidP="00C71B1D">
      <w:pPr>
        <w:pStyle w:val="ListParagraph"/>
        <w:numPr>
          <w:ilvl w:val="0"/>
          <w:numId w:val="1"/>
        </w:numPr>
      </w:pPr>
      <w:r>
        <w:t>Act as a pharmacy advice resource to GPs</w:t>
      </w:r>
    </w:p>
    <w:p w:rsidR="005236C2" w:rsidRDefault="005236C2" w:rsidP="00C71B1D">
      <w:pPr>
        <w:pStyle w:val="ListParagraph"/>
        <w:numPr>
          <w:ilvl w:val="0"/>
          <w:numId w:val="1"/>
        </w:numPr>
      </w:pPr>
      <w:r>
        <w:t>Liaise with CCG Medicines management team on behalf of network over prescribing incentive and development schemes.</w:t>
      </w:r>
    </w:p>
    <w:p w:rsidR="005236C2" w:rsidRDefault="005236C2" w:rsidP="00C71B1D">
      <w:pPr>
        <w:pStyle w:val="ListParagraph"/>
        <w:numPr>
          <w:ilvl w:val="0"/>
          <w:numId w:val="1"/>
        </w:numPr>
      </w:pPr>
      <w:r>
        <w:t>Liaising with network prescribing leads to co-ordinate responses to ad-hoc prescribing issues such as medication supply problems, changes to indications, drug withdrawals etc.</w:t>
      </w:r>
    </w:p>
    <w:p w:rsidR="005236C2" w:rsidRDefault="00CA5A0A" w:rsidP="00C71B1D">
      <w:pPr>
        <w:pStyle w:val="ListParagraph"/>
        <w:numPr>
          <w:ilvl w:val="0"/>
          <w:numId w:val="1"/>
        </w:numPr>
      </w:pPr>
      <w:r>
        <w:t>In association with Community Pharmacy West Yorkshire</w:t>
      </w:r>
      <w:r w:rsidR="005236C2">
        <w:t xml:space="preserve"> </w:t>
      </w:r>
      <w:r>
        <w:t xml:space="preserve">(CPWY) </w:t>
      </w:r>
      <w:r w:rsidR="005236C2">
        <w:t xml:space="preserve">Research and Evaluation </w:t>
      </w:r>
      <w:r>
        <w:t xml:space="preserve">Manager </w:t>
      </w:r>
      <w:proofErr w:type="gramStart"/>
      <w:r w:rsidR="005236C2">
        <w:t>help</w:t>
      </w:r>
      <w:proofErr w:type="gramEnd"/>
      <w:r w:rsidR="005236C2">
        <w:t xml:space="preserve"> identify and measure metrics to support evaluation of this role within PMCF.</w:t>
      </w:r>
    </w:p>
    <w:p w:rsidR="005932C7" w:rsidRDefault="005932C7" w:rsidP="00C71B1D">
      <w:pPr>
        <w:pStyle w:val="ListParagraph"/>
        <w:numPr>
          <w:ilvl w:val="0"/>
          <w:numId w:val="1"/>
        </w:numPr>
      </w:pPr>
      <w:r>
        <w:t>Advise on pharmacy content in network care navigation web tool and app.</w:t>
      </w:r>
    </w:p>
    <w:p w:rsidR="005932C7" w:rsidRDefault="005932C7" w:rsidP="00C71B1D">
      <w:pPr>
        <w:pStyle w:val="ListParagraph"/>
        <w:numPr>
          <w:ilvl w:val="0"/>
          <w:numId w:val="1"/>
        </w:numPr>
      </w:pPr>
      <w:r>
        <w:t>Promote the uptake of pharmacy services across the network.</w:t>
      </w:r>
    </w:p>
    <w:p w:rsidR="005932C7" w:rsidRDefault="005932C7" w:rsidP="00C71B1D">
      <w:pPr>
        <w:pStyle w:val="ListParagraph"/>
        <w:numPr>
          <w:ilvl w:val="0"/>
          <w:numId w:val="1"/>
        </w:numPr>
      </w:pPr>
      <w:r>
        <w:t>Develop and/or source self-care materials for management of minor illness and medication issues across the network.</w:t>
      </w:r>
    </w:p>
    <w:p w:rsidR="00CB6A0B" w:rsidRDefault="00CB6A0B" w:rsidP="00C71B1D">
      <w:pPr>
        <w:pStyle w:val="ListParagraph"/>
        <w:numPr>
          <w:ilvl w:val="0"/>
          <w:numId w:val="1"/>
        </w:numPr>
      </w:pPr>
      <w:r>
        <w:t xml:space="preserve">Work </w:t>
      </w:r>
      <w:r w:rsidR="007901C6">
        <w:t xml:space="preserve">collaboratively </w:t>
      </w:r>
      <w:r>
        <w:t>with local pharmacy organisations (i.e. Community Pharmacy West Yorkshire, Local Professional Network and Royal Pharmaceutical Society Local Practice Forum)</w:t>
      </w:r>
    </w:p>
    <w:p w:rsidR="00E469ED" w:rsidRDefault="00E469ED" w:rsidP="00C71B1D">
      <w:pPr>
        <w:pStyle w:val="ListParagraph"/>
        <w:numPr>
          <w:ilvl w:val="0"/>
          <w:numId w:val="1"/>
        </w:numPr>
      </w:pPr>
      <w:r>
        <w:t>Review post-discharge information on falls &amp; frail elderly patients</w:t>
      </w:r>
    </w:p>
    <w:p w:rsidR="00E469ED" w:rsidRPr="00C71B1D" w:rsidRDefault="00E469ED" w:rsidP="00C71B1D">
      <w:pPr>
        <w:pStyle w:val="ListParagraph"/>
        <w:numPr>
          <w:ilvl w:val="0"/>
          <w:numId w:val="1"/>
        </w:numPr>
      </w:pPr>
      <w:r>
        <w:t>Pilot methods of working as direct front line pharmacist to support other members of the primary care team.</w:t>
      </w:r>
    </w:p>
    <w:p w:rsidR="00121B31" w:rsidRDefault="00121B31">
      <w:pPr>
        <w:rPr>
          <w:rFonts w:ascii="Calibri" w:hAnsi="Calibri"/>
        </w:rPr>
      </w:pPr>
    </w:p>
    <w:p w:rsidR="00121B31" w:rsidRDefault="00121B31">
      <w:pPr>
        <w:rPr>
          <w:rFonts w:ascii="Calibri" w:hAnsi="Calibri"/>
        </w:rPr>
      </w:pPr>
    </w:p>
    <w:p w:rsidR="00121B31" w:rsidRDefault="00121B31">
      <w:pPr>
        <w:rPr>
          <w:rFonts w:ascii="Calibri" w:hAnsi="Calibri"/>
        </w:rPr>
      </w:pPr>
    </w:p>
    <w:p w:rsidR="00C71B1D" w:rsidRDefault="00CA5A0A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PERSON SPECIFICATION </w:t>
      </w:r>
    </w:p>
    <w:p w:rsidR="00CA5A0A" w:rsidRDefault="00CA5A0A">
      <w:pPr>
        <w:rPr>
          <w:rFonts w:ascii="Calibri" w:hAnsi="Calibri"/>
        </w:rPr>
      </w:pP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A5A0A" w:rsidRPr="00EE0C39" w:rsidTr="005F384C">
        <w:trPr>
          <w:jc w:val="center"/>
        </w:trPr>
        <w:tc>
          <w:tcPr>
            <w:tcW w:w="4535" w:type="dxa"/>
          </w:tcPr>
          <w:p w:rsidR="00CA5A0A" w:rsidRPr="00863F29" w:rsidRDefault="00CA5A0A" w:rsidP="005F38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Required Attributes</w:t>
            </w:r>
          </w:p>
        </w:tc>
        <w:tc>
          <w:tcPr>
            <w:tcW w:w="4535" w:type="dxa"/>
          </w:tcPr>
          <w:p w:rsidR="00CA5A0A" w:rsidRPr="00863F29" w:rsidRDefault="00CA5A0A" w:rsidP="005F38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Desired Attributes</w:t>
            </w:r>
          </w:p>
        </w:tc>
      </w:tr>
      <w:tr w:rsidR="00CA5A0A" w:rsidRPr="00EE0C39" w:rsidTr="005F384C">
        <w:trPr>
          <w:jc w:val="center"/>
        </w:trPr>
        <w:tc>
          <w:tcPr>
            <w:tcW w:w="4535" w:type="dxa"/>
          </w:tcPr>
          <w:p w:rsidR="00CA5A0A" w:rsidRPr="00863F29" w:rsidRDefault="00CA5A0A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63F29">
              <w:rPr>
                <w:rFonts w:ascii="Calibri" w:eastAsia="Calibri" w:hAnsi="Calibri"/>
                <w:sz w:val="22"/>
                <w:szCs w:val="22"/>
              </w:rPr>
              <w:t>GPhC</w:t>
            </w:r>
            <w:proofErr w:type="spellEnd"/>
            <w:r w:rsidRPr="00863F29">
              <w:rPr>
                <w:rFonts w:ascii="Calibri" w:eastAsia="Calibri" w:hAnsi="Calibri"/>
                <w:sz w:val="22"/>
                <w:szCs w:val="22"/>
              </w:rPr>
              <w:t xml:space="preserve"> registered pharmacist </w:t>
            </w:r>
          </w:p>
          <w:p w:rsidR="00CA5A0A" w:rsidRPr="00863F29" w:rsidRDefault="00CA5A0A" w:rsidP="00CB6A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Experience of managing projects successfully</w:t>
            </w:r>
          </w:p>
          <w:p w:rsidR="00CA5A0A" w:rsidRPr="00863F29" w:rsidRDefault="00CA5A0A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Flexible</w:t>
            </w:r>
          </w:p>
          <w:p w:rsidR="00CA5A0A" w:rsidRPr="00863F29" w:rsidRDefault="00CA5A0A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Capable of independent working</w:t>
            </w:r>
          </w:p>
          <w:p w:rsidR="00CA5A0A" w:rsidRPr="00863F29" w:rsidRDefault="00CA5A0A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Well motivated</w:t>
            </w:r>
          </w:p>
          <w:p w:rsidR="00CA5A0A" w:rsidRPr="00863F29" w:rsidRDefault="00CA5A0A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Enthusiastic about community pharmacy</w:t>
            </w:r>
          </w:p>
          <w:p w:rsidR="00CA5A0A" w:rsidRPr="00863F29" w:rsidRDefault="00CA5A0A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Excellent communication skills – written and verbal</w:t>
            </w:r>
          </w:p>
          <w:p w:rsidR="00CB6A0B" w:rsidRPr="00863F29" w:rsidRDefault="00CB6A0B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 xml:space="preserve">Ability to influence effectively </w:t>
            </w:r>
          </w:p>
          <w:p w:rsidR="00CA5A0A" w:rsidRPr="00863F29" w:rsidRDefault="00CA5A0A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Commitment to continuing professional development</w:t>
            </w:r>
          </w:p>
          <w:p w:rsidR="00CA5A0A" w:rsidRPr="00863F29" w:rsidRDefault="00CA5A0A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2" w:hanging="44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Driver with use of a car</w:t>
            </w:r>
          </w:p>
        </w:tc>
        <w:tc>
          <w:tcPr>
            <w:tcW w:w="4535" w:type="dxa"/>
          </w:tcPr>
          <w:p w:rsidR="00CA5A0A" w:rsidRPr="00863F29" w:rsidRDefault="00CB6A0B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3" w:hanging="51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E</w:t>
            </w:r>
            <w:r w:rsidR="00CA5A0A" w:rsidRPr="00863F29">
              <w:rPr>
                <w:rFonts w:ascii="Calibri" w:eastAsia="Calibri" w:hAnsi="Calibri"/>
                <w:sz w:val="22"/>
                <w:szCs w:val="22"/>
              </w:rPr>
              <w:t>xperience of community pharmacy</w:t>
            </w:r>
          </w:p>
          <w:p w:rsidR="00CB6A0B" w:rsidRPr="00863F29" w:rsidRDefault="00CB6A0B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3" w:hanging="51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 xml:space="preserve">Experience of working within General Practice </w:t>
            </w:r>
          </w:p>
          <w:p w:rsidR="00CB6A0B" w:rsidRPr="00863F29" w:rsidRDefault="00CB6A0B" w:rsidP="00CA5A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3" w:hanging="516"/>
              <w:rPr>
                <w:rFonts w:ascii="Calibri" w:eastAsia="Calibri" w:hAnsi="Calibri"/>
                <w:sz w:val="22"/>
                <w:szCs w:val="22"/>
              </w:rPr>
            </w:pPr>
            <w:r w:rsidRPr="00863F29">
              <w:rPr>
                <w:rFonts w:ascii="Calibri" w:eastAsia="Calibri" w:hAnsi="Calibri"/>
                <w:sz w:val="22"/>
                <w:szCs w:val="22"/>
              </w:rPr>
              <w:t>Strategic experience of healthcare and the NHS</w:t>
            </w:r>
          </w:p>
          <w:p w:rsidR="00CA5A0A" w:rsidRPr="00863F29" w:rsidRDefault="00CA5A0A" w:rsidP="005F38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A5A0A" w:rsidDel="00CA5A0A" w:rsidRDefault="00CA5A0A">
      <w:pPr>
        <w:rPr>
          <w:del w:id="1" w:author="Robbie Turner" w:date="2014-05-17T11:10:00Z"/>
          <w:rFonts w:ascii="Calibri" w:hAnsi="Calibri"/>
        </w:rPr>
      </w:pPr>
    </w:p>
    <w:p w:rsidR="00C71B1D" w:rsidRPr="00C71B1D" w:rsidRDefault="00C71B1D">
      <w:pPr>
        <w:rPr>
          <w:rFonts w:ascii="Calibri" w:hAnsi="Calibri"/>
        </w:rPr>
      </w:pPr>
    </w:p>
    <w:sectPr w:rsidR="00C71B1D" w:rsidRPr="00C71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334A8"/>
    <w:multiLevelType w:val="hybridMultilevel"/>
    <w:tmpl w:val="AE8E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D3030"/>
    <w:multiLevelType w:val="hybridMultilevel"/>
    <w:tmpl w:val="D6EA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1D"/>
    <w:rsid w:val="000313B7"/>
    <w:rsid w:val="00121B31"/>
    <w:rsid w:val="001C5C5E"/>
    <w:rsid w:val="001D14CD"/>
    <w:rsid w:val="002553AC"/>
    <w:rsid w:val="005236C2"/>
    <w:rsid w:val="005932C7"/>
    <w:rsid w:val="00605F85"/>
    <w:rsid w:val="006C31D6"/>
    <w:rsid w:val="007901C6"/>
    <w:rsid w:val="00863F29"/>
    <w:rsid w:val="00871834"/>
    <w:rsid w:val="00A74093"/>
    <w:rsid w:val="00C22A41"/>
    <w:rsid w:val="00C71B1D"/>
    <w:rsid w:val="00CA5A0A"/>
    <w:rsid w:val="00CB6A0B"/>
    <w:rsid w:val="00E469ED"/>
    <w:rsid w:val="00F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3B5A9-A393-43A8-9DFB-12A90F97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40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74093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J">
    <w:name w:val="Heading 1_CJ"/>
    <w:basedOn w:val="Normal"/>
    <w:link w:val="Heading1CJChar"/>
    <w:qFormat/>
    <w:rsid w:val="00A74093"/>
    <w:rPr>
      <w:rFonts w:ascii="Calibri" w:hAnsi="Calibri"/>
      <w:b/>
      <w:sz w:val="28"/>
      <w:szCs w:val="28"/>
    </w:rPr>
  </w:style>
  <w:style w:type="character" w:customStyle="1" w:styleId="Heading1CJChar">
    <w:name w:val="Heading 1_CJ Char"/>
    <w:link w:val="Heading1CJ"/>
    <w:rsid w:val="00A74093"/>
    <w:rPr>
      <w:rFonts w:ascii="Calibri" w:hAnsi="Calibri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7409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4093"/>
    <w:rPr>
      <w:i/>
      <w:iCs/>
      <w:sz w:val="24"/>
      <w:szCs w:val="24"/>
    </w:rPr>
  </w:style>
  <w:style w:type="paragraph" w:styleId="NoSpacing">
    <w:name w:val="No Spacing"/>
    <w:link w:val="NoSpacingChar"/>
    <w:uiPriority w:val="1"/>
    <w:qFormat/>
    <w:rsid w:val="00A74093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A74093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A740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 Jones</dc:creator>
  <cp:lastModifiedBy>Rachel Urban</cp:lastModifiedBy>
  <cp:revision>2</cp:revision>
  <dcterms:created xsi:type="dcterms:W3CDTF">2014-10-09T14:01:00Z</dcterms:created>
  <dcterms:modified xsi:type="dcterms:W3CDTF">2014-10-09T14:01:00Z</dcterms:modified>
</cp:coreProperties>
</file>