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1798" w14:textId="77777777" w:rsidR="00884739" w:rsidRDefault="001768C7" w:rsidP="0006503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PRESS RELEASE </w:t>
      </w:r>
    </w:p>
    <w:p w14:paraId="44C4062C" w14:textId="77777777" w:rsidR="00823EBA" w:rsidRDefault="00823EBA" w:rsidP="00065031">
      <w:pPr>
        <w:rPr>
          <w:sz w:val="24"/>
          <w:szCs w:val="24"/>
        </w:rPr>
      </w:pPr>
    </w:p>
    <w:p w14:paraId="2F2DABAA" w14:textId="77777777" w:rsidR="00823EBA" w:rsidRPr="001768C7" w:rsidRDefault="00823EBA" w:rsidP="00065031">
      <w:pPr>
        <w:rPr>
          <w:sz w:val="24"/>
          <w:szCs w:val="24"/>
        </w:rPr>
      </w:pPr>
      <w:r w:rsidRPr="00E95F88">
        <w:rPr>
          <w:sz w:val="24"/>
          <w:szCs w:val="24"/>
          <w:highlight w:val="yellow"/>
        </w:rPr>
        <w:t>[insert date]</w:t>
      </w:r>
      <w:r>
        <w:rPr>
          <w:sz w:val="24"/>
          <w:szCs w:val="24"/>
        </w:rPr>
        <w:t xml:space="preserve"> </w:t>
      </w:r>
    </w:p>
    <w:p w14:paraId="061F5EE5" w14:textId="77777777" w:rsidR="001768C7" w:rsidRDefault="001768C7" w:rsidP="00884739">
      <w:pPr>
        <w:jc w:val="center"/>
        <w:rPr>
          <w:sz w:val="24"/>
          <w:szCs w:val="24"/>
        </w:rPr>
      </w:pPr>
    </w:p>
    <w:p w14:paraId="7C882B43" w14:textId="77777777" w:rsidR="00E44548" w:rsidRPr="009C63E1" w:rsidRDefault="00884739" w:rsidP="00884739">
      <w:pPr>
        <w:jc w:val="center"/>
        <w:rPr>
          <w:sz w:val="24"/>
          <w:szCs w:val="24"/>
        </w:rPr>
      </w:pPr>
      <w:r w:rsidRPr="009C63E1">
        <w:rPr>
          <w:sz w:val="24"/>
          <w:szCs w:val="24"/>
        </w:rPr>
        <w:t xml:space="preserve">LOCAL MP </w:t>
      </w:r>
      <w:r w:rsidRPr="00E95F88">
        <w:rPr>
          <w:sz w:val="24"/>
          <w:szCs w:val="24"/>
          <w:highlight w:val="yellow"/>
        </w:rPr>
        <w:t>[insert name]</w:t>
      </w:r>
      <w:r w:rsidRPr="009C63E1">
        <w:rPr>
          <w:sz w:val="24"/>
          <w:szCs w:val="24"/>
        </w:rPr>
        <w:t xml:space="preserve"> VISITS LOCAL PHARMACY AS NATIONAL PHARMACY FLU VACCINATION S</w:t>
      </w:r>
      <w:r w:rsidR="000B7754">
        <w:rPr>
          <w:sz w:val="24"/>
          <w:szCs w:val="24"/>
        </w:rPr>
        <w:t>ERVICE</w:t>
      </w:r>
      <w:r w:rsidRPr="009C63E1">
        <w:rPr>
          <w:sz w:val="24"/>
          <w:szCs w:val="24"/>
        </w:rPr>
        <w:t xml:space="preserve"> GETS UNDERWAY</w:t>
      </w:r>
    </w:p>
    <w:p w14:paraId="0EF0B2C3" w14:textId="77777777" w:rsidR="00823EBA" w:rsidRDefault="00823EBA" w:rsidP="00E44548">
      <w:pPr>
        <w:rPr>
          <w:sz w:val="24"/>
          <w:szCs w:val="24"/>
        </w:rPr>
      </w:pPr>
    </w:p>
    <w:p w14:paraId="43069B69" w14:textId="77777777" w:rsidR="00823EBA" w:rsidRDefault="00823EBA" w:rsidP="00E44548">
      <w:pPr>
        <w:rPr>
          <w:sz w:val="24"/>
          <w:szCs w:val="24"/>
        </w:rPr>
      </w:pPr>
      <w:r w:rsidRPr="00823EBA">
        <w:rPr>
          <w:sz w:val="24"/>
          <w:szCs w:val="24"/>
          <w:highlight w:val="yellow"/>
        </w:rPr>
        <w:t>[</w:t>
      </w:r>
      <w:r w:rsidR="002A0578">
        <w:rPr>
          <w:sz w:val="24"/>
          <w:szCs w:val="24"/>
          <w:highlight w:val="yellow"/>
        </w:rPr>
        <w:t>A</w:t>
      </w:r>
      <w:r w:rsidRPr="00823EBA">
        <w:rPr>
          <w:sz w:val="24"/>
          <w:szCs w:val="24"/>
          <w:highlight w:val="yellow"/>
        </w:rPr>
        <w:t>dd photograph if possible. Provide caption with names of those included]</w:t>
      </w:r>
      <w:r>
        <w:rPr>
          <w:sz w:val="24"/>
          <w:szCs w:val="24"/>
        </w:rPr>
        <w:t xml:space="preserve"> </w:t>
      </w:r>
    </w:p>
    <w:p w14:paraId="6F84EA4D" w14:textId="77777777" w:rsidR="00823EBA" w:rsidRPr="00E44548" w:rsidRDefault="00823EBA" w:rsidP="00E44548">
      <w:pPr>
        <w:rPr>
          <w:sz w:val="24"/>
          <w:szCs w:val="24"/>
        </w:rPr>
      </w:pPr>
    </w:p>
    <w:p w14:paraId="591D8009" w14:textId="77777777" w:rsidR="00823EBA" w:rsidRDefault="00823EBA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5BC5C10B" w14:textId="77777777" w:rsidR="001768C7" w:rsidRDefault="001768C7" w:rsidP="00E44548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Today </w:t>
      </w:r>
      <w:r w:rsidRPr="00E95F88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MP name]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visited </w:t>
      </w:r>
      <w:r w:rsidRPr="00E95F88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pharmacy name]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to learn more about the national pharmacy </w:t>
      </w:r>
      <w:ins w:id="1" w:author="Rosie Taylor" w:date="2017-08-10T10:48:00Z">
        <w:r w:rsidR="0056132F">
          <w:rPr>
            <w:rFonts w:asciiTheme="minorHAnsi" w:hAnsiTheme="minorHAnsi" w:cs="Arial"/>
            <w:color w:val="000000"/>
            <w:sz w:val="24"/>
            <w:szCs w:val="24"/>
          </w:rPr>
          <w:t xml:space="preserve">NHS </w:t>
        </w:r>
      </w:ins>
      <w:r>
        <w:rPr>
          <w:rFonts w:asciiTheme="minorHAnsi" w:hAnsiTheme="minorHAnsi" w:cs="Arial"/>
          <w:color w:val="000000"/>
          <w:sz w:val="24"/>
          <w:szCs w:val="24"/>
        </w:rPr>
        <w:t xml:space="preserve">flu vaccination service. The service </w:t>
      </w:r>
      <w:r>
        <w:rPr>
          <w:sz w:val="24"/>
          <w:szCs w:val="24"/>
        </w:rPr>
        <w:t xml:space="preserve">aims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</w:t>
      </w:r>
      <w:ins w:id="2" w:author="Rosie Taylor" w:date="2017-08-10T10:48:00Z">
        <w:r w:rsidR="0056132F">
          <w:rPr>
            <w:rFonts w:asciiTheme="minorHAnsi" w:hAnsiTheme="minorHAnsi" w:cs="Arial"/>
            <w:color w:val="000000"/>
            <w:sz w:val="24"/>
            <w:szCs w:val="24"/>
          </w:rPr>
          <w:t>n</w:t>
        </w:r>
      </w:ins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ins w:id="3" w:author="Rosie Taylor" w:date="2017-08-10T10:48:00Z">
        <w:r w:rsidR="0056132F">
          <w:rPr>
            <w:rFonts w:asciiTheme="minorHAnsi" w:hAnsiTheme="minorHAnsi" w:cs="Arial"/>
            <w:color w:val="000000"/>
            <w:sz w:val="24"/>
            <w:szCs w:val="24"/>
          </w:rPr>
          <w:t xml:space="preserve">NHS </w:t>
        </w:r>
      </w:ins>
      <w:r w:rsidRPr="00E44548">
        <w:rPr>
          <w:rFonts w:asciiTheme="minorHAnsi" w:hAnsiTheme="minorHAnsi" w:cs="Arial"/>
          <w:color w:val="000000"/>
          <w:sz w:val="24"/>
          <w:szCs w:val="24"/>
        </w:rPr>
        <w:t>flu jab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and to increase the number of at risk people across </w:t>
      </w:r>
      <w:r w:rsidR="00D52FDF">
        <w:rPr>
          <w:rFonts w:asciiTheme="minorHAnsi" w:hAnsiTheme="minorHAnsi" w:cs="Arial"/>
          <w:color w:val="000000"/>
          <w:sz w:val="24"/>
          <w:szCs w:val="24"/>
        </w:rPr>
        <w:t>England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being protected from ill health over the winter months.  </w:t>
      </w:r>
    </w:p>
    <w:p w14:paraId="4C8BB2CA" w14:textId="77777777" w:rsidR="001768C7" w:rsidRDefault="001768C7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2656C986" w14:textId="77777777" w:rsidR="001768C7" w:rsidRDefault="001768C7" w:rsidP="00E44548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During the visit </w:t>
      </w:r>
      <w:r w:rsidRPr="00E95F88">
        <w:rPr>
          <w:rFonts w:asciiTheme="minorHAnsi" w:hAnsiTheme="minorHAnsi" w:cs="Arial"/>
          <w:color w:val="000000"/>
          <w:sz w:val="24"/>
          <w:szCs w:val="24"/>
          <w:highlight w:val="yellow"/>
        </w:rPr>
        <w:t xml:space="preserve">[insert </w:t>
      </w:r>
      <w:r w:rsidRPr="00823EBA">
        <w:rPr>
          <w:rFonts w:asciiTheme="minorHAnsi" w:hAnsiTheme="minorHAnsi" w:cs="Arial"/>
          <w:color w:val="000000"/>
          <w:sz w:val="24"/>
          <w:szCs w:val="24"/>
          <w:highlight w:val="yellow"/>
        </w:rPr>
        <w:t>MP name] [insert activity as it took place eg discussed the service with the pharmacy team/ spoke to patients benefitting from this new service/ received a flu vaccination</w:t>
      </w:r>
      <w:r w:rsidR="000B7754" w:rsidRPr="000B7754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A7DE0DC" w14:textId="77777777" w:rsidR="001768C7" w:rsidRDefault="001768C7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14:paraId="7A284730" w14:textId="77777777" w:rsidR="00884739" w:rsidRPr="00884739" w:rsidRDefault="00884739" w:rsidP="00884739">
      <w:pPr>
        <w:pStyle w:val="Default"/>
        <w:rPr>
          <w:rFonts w:asciiTheme="minorHAnsi" w:hAnsiTheme="minorHAnsi" w:cs="Arial"/>
        </w:rPr>
      </w:pPr>
      <w:r w:rsidRPr="00E95F88">
        <w:rPr>
          <w:rFonts w:asciiTheme="minorHAnsi" w:hAnsiTheme="minorHAnsi" w:cs="Arial"/>
          <w:bCs/>
          <w:highlight w:val="yellow"/>
        </w:rPr>
        <w:t>[</w:t>
      </w:r>
      <w:r w:rsidR="002A0578" w:rsidRPr="00E95F88">
        <w:rPr>
          <w:rFonts w:asciiTheme="minorHAnsi" w:hAnsiTheme="minorHAnsi" w:cs="Arial"/>
          <w:bCs/>
          <w:highlight w:val="yellow"/>
        </w:rPr>
        <w:t>I</w:t>
      </w:r>
      <w:r w:rsidRPr="00E95F88">
        <w:rPr>
          <w:rFonts w:asciiTheme="minorHAnsi" w:hAnsiTheme="minorHAnsi" w:cs="Arial"/>
          <w:bCs/>
          <w:highlight w:val="yellow"/>
        </w:rPr>
        <w:t>nsert pharmacist name]</w:t>
      </w:r>
      <w:r>
        <w:rPr>
          <w:rFonts w:asciiTheme="minorHAnsi" w:hAnsiTheme="minorHAnsi" w:cs="Arial"/>
          <w:bCs/>
        </w:rPr>
        <w:t xml:space="preserve"> comment</w:t>
      </w:r>
      <w:r w:rsidRPr="00884739">
        <w:rPr>
          <w:rFonts w:asciiTheme="minorHAnsi" w:hAnsiTheme="minorHAnsi" w:cs="Arial"/>
          <w:bCs/>
        </w:rPr>
        <w:t xml:space="preserve">s: </w:t>
      </w:r>
      <w:r w:rsidRPr="00884739">
        <w:rPr>
          <w:rFonts w:asciiTheme="minorHAnsi" w:hAnsiTheme="minorHAnsi" w:cs="Arial"/>
        </w:rPr>
        <w:t>“</w:t>
      </w:r>
      <w:r w:rsidR="00E95F88">
        <w:rPr>
          <w:rFonts w:asciiTheme="minorHAnsi" w:hAnsiTheme="minorHAnsi" w:cs="Arial"/>
        </w:rPr>
        <w:t>The</w:t>
      </w:r>
      <w:r w:rsidRPr="00884739">
        <w:rPr>
          <w:rFonts w:asciiTheme="minorHAnsi" w:hAnsiTheme="minorHAnsi" w:cs="Arial"/>
        </w:rPr>
        <w:t xml:space="preserve"> </w:t>
      </w:r>
      <w:r w:rsidR="000B7754">
        <w:rPr>
          <w:rFonts w:asciiTheme="minorHAnsi" w:hAnsiTheme="minorHAnsi" w:cs="Arial"/>
        </w:rPr>
        <w:t>NHS</w:t>
      </w:r>
      <w:r w:rsidR="009C63E1">
        <w:rPr>
          <w:rFonts w:asciiTheme="minorHAnsi" w:hAnsiTheme="minorHAnsi" w:cs="Arial"/>
        </w:rPr>
        <w:t xml:space="preserve"> community pharmacy </w:t>
      </w:r>
      <w:r>
        <w:rPr>
          <w:rFonts w:asciiTheme="minorHAnsi" w:hAnsiTheme="minorHAnsi" w:cs="Arial"/>
        </w:rPr>
        <w:t xml:space="preserve">flu vaccination </w:t>
      </w:r>
      <w:r w:rsidRPr="00884739">
        <w:rPr>
          <w:rFonts w:asciiTheme="minorHAnsi" w:hAnsiTheme="minorHAnsi" w:cs="Arial"/>
        </w:rPr>
        <w:t>service</w:t>
      </w:r>
      <w:r w:rsidR="000B7754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9C63E1">
        <w:rPr>
          <w:rFonts w:asciiTheme="minorHAnsi" w:hAnsiTheme="minorHAnsi" w:cs="Arial"/>
        </w:rPr>
        <w:t xml:space="preserve">which is now available in </w:t>
      </w:r>
      <w:r w:rsidR="009C63E1" w:rsidRPr="00E95F88">
        <w:rPr>
          <w:rFonts w:asciiTheme="minorHAnsi" w:hAnsiTheme="minorHAnsi" w:cs="Arial"/>
          <w:highlight w:val="yellow"/>
        </w:rPr>
        <w:t>[insert location]</w:t>
      </w:r>
      <w:r w:rsidR="000B7754">
        <w:rPr>
          <w:rFonts w:asciiTheme="minorHAnsi" w:hAnsiTheme="minorHAnsi" w:cs="Arial"/>
        </w:rPr>
        <w:t>,</w:t>
      </w:r>
      <w:r w:rsidR="009C63E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is a great opportunity for more </w:t>
      </w:r>
      <w:r w:rsidR="00E95F88">
        <w:rPr>
          <w:rFonts w:asciiTheme="minorHAnsi" w:hAnsiTheme="minorHAnsi" w:cs="Arial"/>
        </w:rPr>
        <w:t>at-risk</w:t>
      </w:r>
      <w:r>
        <w:rPr>
          <w:rFonts w:asciiTheme="minorHAnsi" w:hAnsiTheme="minorHAnsi" w:cs="Arial"/>
        </w:rPr>
        <w:t xml:space="preserve"> </w:t>
      </w:r>
      <w:r w:rsidR="000B7754">
        <w:rPr>
          <w:rFonts w:asciiTheme="minorHAnsi" w:hAnsiTheme="minorHAnsi" w:cs="Arial"/>
        </w:rPr>
        <w:t>people</w:t>
      </w:r>
      <w:r>
        <w:rPr>
          <w:rFonts w:asciiTheme="minorHAnsi" w:hAnsiTheme="minorHAnsi" w:cs="Arial"/>
        </w:rPr>
        <w:t xml:space="preserve"> to have their jab</w:t>
      </w:r>
      <w:r w:rsidR="00823EBA">
        <w:rPr>
          <w:rFonts w:asciiTheme="minorHAnsi" w:hAnsiTheme="minorHAnsi" w:cs="Arial"/>
        </w:rPr>
        <w:t xml:space="preserve"> protecting them </w:t>
      </w:r>
      <w:r w:rsidR="000B7754">
        <w:rPr>
          <w:rFonts w:asciiTheme="minorHAnsi" w:hAnsiTheme="minorHAnsi" w:cs="Arial"/>
        </w:rPr>
        <w:t xml:space="preserve">during </w:t>
      </w:r>
      <w:r w:rsidR="00823EBA">
        <w:rPr>
          <w:rFonts w:asciiTheme="minorHAnsi" w:hAnsiTheme="minorHAnsi" w:cs="Arial"/>
        </w:rPr>
        <w:t>the winter.</w:t>
      </w:r>
      <w:r w:rsidR="009C63E1">
        <w:rPr>
          <w:rFonts w:asciiTheme="minorHAnsi" w:hAnsiTheme="minorHAnsi" w:cs="Arial"/>
        </w:rPr>
        <w:t xml:space="preserve"> </w:t>
      </w:r>
      <w:r w:rsidRPr="00884739">
        <w:rPr>
          <w:rFonts w:asciiTheme="minorHAnsi" w:hAnsiTheme="minorHAnsi" w:cs="Arial"/>
        </w:rPr>
        <w:t>Community pharmacies are the most accessible healthcare locations</w:t>
      </w:r>
      <w:r w:rsidR="00823EBA">
        <w:rPr>
          <w:rFonts w:asciiTheme="minorHAnsi" w:hAnsiTheme="minorHAnsi" w:cs="Arial"/>
        </w:rPr>
        <w:t xml:space="preserve"> and this service makes it easier than ever for you to </w:t>
      </w:r>
      <w:r w:rsidR="000B7754">
        <w:rPr>
          <w:rFonts w:asciiTheme="minorHAnsi" w:hAnsiTheme="minorHAnsi" w:cs="Arial"/>
        </w:rPr>
        <w:t>get vaccinated</w:t>
      </w:r>
      <w:r w:rsidR="00823EBA">
        <w:rPr>
          <w:rFonts w:asciiTheme="minorHAnsi" w:hAnsiTheme="minorHAnsi" w:cs="Arial"/>
        </w:rPr>
        <w:t>, in the main without the need for an appointment.</w:t>
      </w:r>
      <w:r w:rsidRPr="00884739">
        <w:rPr>
          <w:rFonts w:asciiTheme="minorHAnsi" w:hAnsiTheme="minorHAnsi" w:cs="Arial"/>
        </w:rPr>
        <w:t xml:space="preserve">” </w:t>
      </w:r>
    </w:p>
    <w:p w14:paraId="763FF286" w14:textId="77777777" w:rsidR="00884739" w:rsidRDefault="00884739" w:rsidP="00065031">
      <w:pPr>
        <w:rPr>
          <w:rFonts w:cs="Arial"/>
          <w:b/>
          <w:color w:val="000000"/>
          <w:sz w:val="24"/>
          <w:szCs w:val="24"/>
        </w:rPr>
      </w:pPr>
    </w:p>
    <w:p w14:paraId="0E47E2B6" w14:textId="77777777" w:rsidR="001768C7" w:rsidRPr="001768C7" w:rsidRDefault="001768C7" w:rsidP="00065031">
      <w:pPr>
        <w:rPr>
          <w:rFonts w:cs="Arial"/>
          <w:color w:val="000000"/>
          <w:sz w:val="24"/>
          <w:szCs w:val="24"/>
        </w:rPr>
      </w:pPr>
      <w:r w:rsidRPr="000B7754">
        <w:rPr>
          <w:rFonts w:cs="Arial"/>
          <w:color w:val="000000"/>
          <w:sz w:val="24"/>
          <w:szCs w:val="24"/>
          <w:highlight w:val="yellow"/>
        </w:rPr>
        <w:t>[</w:t>
      </w:r>
      <w:r w:rsidRPr="00823EBA">
        <w:rPr>
          <w:rFonts w:cs="Arial"/>
          <w:color w:val="000000"/>
          <w:sz w:val="24"/>
          <w:szCs w:val="24"/>
          <w:highlight w:val="yellow"/>
        </w:rPr>
        <w:t xml:space="preserve">request quote from local MP’s </w:t>
      </w:r>
      <w:r w:rsidRPr="000B7754">
        <w:rPr>
          <w:rFonts w:cs="Arial"/>
          <w:color w:val="000000"/>
          <w:sz w:val="24"/>
          <w:szCs w:val="24"/>
          <w:highlight w:val="yellow"/>
        </w:rPr>
        <w:t>team</w:t>
      </w:r>
      <w:r w:rsidR="00823EBA" w:rsidRPr="000B7754">
        <w:rPr>
          <w:rFonts w:cs="Arial"/>
          <w:color w:val="000000"/>
          <w:sz w:val="24"/>
          <w:szCs w:val="24"/>
          <w:highlight w:val="yellow"/>
        </w:rPr>
        <w:t xml:space="preserve"> – </w:t>
      </w:r>
      <w:r w:rsidR="00823EBA" w:rsidRPr="00D842F0">
        <w:rPr>
          <w:rFonts w:cs="Arial"/>
          <w:b/>
          <w:color w:val="000000"/>
          <w:sz w:val="24"/>
          <w:szCs w:val="24"/>
          <w:highlight w:val="yellow"/>
        </w:rPr>
        <w:t>do not use a quote unless permission granted</w:t>
      </w:r>
      <w:r w:rsidR="00823EBA" w:rsidRPr="00823EBA">
        <w:rPr>
          <w:rFonts w:cs="Arial"/>
          <w:color w:val="000000"/>
          <w:sz w:val="24"/>
          <w:szCs w:val="24"/>
          <w:highlight w:val="yellow"/>
        </w:rPr>
        <w:t>. Some will prefer a draft quote for them to sign off. If so suggested wording follows</w:t>
      </w:r>
      <w:r w:rsidRPr="00823EBA">
        <w:rPr>
          <w:rFonts w:cs="Arial"/>
          <w:color w:val="000000"/>
          <w:sz w:val="24"/>
          <w:szCs w:val="24"/>
          <w:highlight w:val="yellow"/>
        </w:rPr>
        <w:t>]</w:t>
      </w:r>
      <w:r w:rsidRPr="001768C7">
        <w:rPr>
          <w:rFonts w:cs="Arial"/>
          <w:color w:val="000000"/>
          <w:sz w:val="24"/>
          <w:szCs w:val="24"/>
        </w:rPr>
        <w:t xml:space="preserve">  </w:t>
      </w:r>
    </w:p>
    <w:p w14:paraId="76D12679" w14:textId="77777777" w:rsidR="001768C7" w:rsidRPr="001768C7" w:rsidRDefault="001768C7" w:rsidP="00065031">
      <w:pPr>
        <w:rPr>
          <w:rFonts w:cs="Arial"/>
          <w:i/>
          <w:color w:val="000000"/>
          <w:sz w:val="24"/>
          <w:szCs w:val="24"/>
        </w:rPr>
      </w:pPr>
      <w:r w:rsidRPr="001768C7">
        <w:rPr>
          <w:rFonts w:cs="Arial"/>
          <w:i/>
          <w:color w:val="000000"/>
          <w:sz w:val="24"/>
          <w:szCs w:val="24"/>
        </w:rPr>
        <w:t>Local MP commented, “</w:t>
      </w:r>
      <w:r>
        <w:rPr>
          <w:rFonts w:cs="Arial"/>
          <w:i/>
          <w:color w:val="000000"/>
          <w:sz w:val="24"/>
          <w:szCs w:val="24"/>
        </w:rPr>
        <w:t xml:space="preserve">As winter draws nearer many people will suffer with ill health. Older people aged 65 </w:t>
      </w:r>
      <w:r w:rsidR="000B7754">
        <w:rPr>
          <w:rFonts w:cs="Arial"/>
          <w:i/>
          <w:color w:val="000000"/>
          <w:sz w:val="24"/>
          <w:szCs w:val="24"/>
        </w:rPr>
        <w:t xml:space="preserve">and over </w:t>
      </w:r>
      <w:r>
        <w:rPr>
          <w:rFonts w:cs="Arial"/>
          <w:i/>
          <w:color w:val="000000"/>
          <w:sz w:val="24"/>
          <w:szCs w:val="24"/>
        </w:rPr>
        <w:t xml:space="preserve">and adults </w:t>
      </w:r>
      <w:r w:rsidR="000B7754">
        <w:rPr>
          <w:rFonts w:cs="Arial"/>
          <w:i/>
          <w:color w:val="000000"/>
          <w:sz w:val="24"/>
          <w:szCs w:val="24"/>
        </w:rPr>
        <w:t>with certain medical conditions</w:t>
      </w:r>
      <w:r>
        <w:rPr>
          <w:rFonts w:cs="Arial"/>
          <w:i/>
          <w:color w:val="000000"/>
          <w:sz w:val="24"/>
          <w:szCs w:val="24"/>
        </w:rPr>
        <w:t xml:space="preserve"> can benefit from the</w:t>
      </w:r>
      <w:r w:rsidR="00E95F88">
        <w:rPr>
          <w:rFonts w:cs="Arial"/>
          <w:i/>
          <w:color w:val="000000"/>
          <w:sz w:val="24"/>
          <w:szCs w:val="24"/>
        </w:rPr>
        <w:t xml:space="preserve"> NHS flu vaccination service</w:t>
      </w:r>
      <w:r>
        <w:rPr>
          <w:rFonts w:cs="Arial"/>
          <w:i/>
          <w:color w:val="000000"/>
          <w:sz w:val="24"/>
          <w:szCs w:val="24"/>
        </w:rPr>
        <w:t xml:space="preserve"> being offered in</w:t>
      </w:r>
      <w:r w:rsidR="00E95F88">
        <w:rPr>
          <w:rFonts w:cs="Arial"/>
          <w:i/>
          <w:color w:val="000000"/>
          <w:sz w:val="24"/>
          <w:szCs w:val="24"/>
        </w:rPr>
        <w:t xml:space="preserve"> local</w:t>
      </w:r>
      <w:r>
        <w:rPr>
          <w:rFonts w:cs="Arial"/>
          <w:i/>
          <w:color w:val="000000"/>
          <w:sz w:val="24"/>
          <w:szCs w:val="24"/>
        </w:rPr>
        <w:t xml:space="preserve"> pharmacies. The vaccination will help protect people through the winter months </w:t>
      </w:r>
      <w:r w:rsidR="00823EBA">
        <w:rPr>
          <w:rFonts w:cs="Arial"/>
          <w:i/>
          <w:color w:val="000000"/>
          <w:sz w:val="24"/>
          <w:szCs w:val="24"/>
        </w:rPr>
        <w:t>avoiding an illness that can have serious consequences. I encourage at</w:t>
      </w:r>
      <w:r w:rsidR="00E95F88">
        <w:rPr>
          <w:rFonts w:cs="Arial"/>
          <w:i/>
          <w:color w:val="000000"/>
          <w:sz w:val="24"/>
          <w:szCs w:val="24"/>
        </w:rPr>
        <w:t>-</w:t>
      </w:r>
      <w:r w:rsidR="00823EBA">
        <w:rPr>
          <w:rFonts w:cs="Arial"/>
          <w:i/>
          <w:color w:val="000000"/>
          <w:sz w:val="24"/>
          <w:szCs w:val="24"/>
        </w:rPr>
        <w:t xml:space="preserve">risk people in </w:t>
      </w:r>
      <w:r w:rsidR="00823EBA" w:rsidRPr="000B7754">
        <w:rPr>
          <w:rFonts w:cs="Arial"/>
          <w:i/>
          <w:color w:val="000000"/>
          <w:sz w:val="24"/>
          <w:szCs w:val="24"/>
          <w:highlight w:val="yellow"/>
        </w:rPr>
        <w:t>[insert location]</w:t>
      </w:r>
      <w:r w:rsidR="00823EBA">
        <w:rPr>
          <w:rFonts w:cs="Arial"/>
          <w:i/>
          <w:color w:val="000000"/>
          <w:sz w:val="24"/>
          <w:szCs w:val="24"/>
        </w:rPr>
        <w:t xml:space="preserve"> to make sure they </w:t>
      </w:r>
      <w:r w:rsidR="00E95F88">
        <w:rPr>
          <w:rFonts w:cs="Arial"/>
          <w:i/>
          <w:color w:val="000000"/>
          <w:sz w:val="24"/>
          <w:szCs w:val="24"/>
        </w:rPr>
        <w:t>get</w:t>
      </w:r>
      <w:r w:rsidR="00823EBA">
        <w:rPr>
          <w:rFonts w:cs="Arial"/>
          <w:i/>
          <w:color w:val="000000"/>
          <w:sz w:val="24"/>
          <w:szCs w:val="24"/>
        </w:rPr>
        <w:t xml:space="preserve"> their flu jab.” </w:t>
      </w:r>
    </w:p>
    <w:p w14:paraId="50BDDF4D" w14:textId="77777777" w:rsidR="001768C7" w:rsidRDefault="001768C7" w:rsidP="00065031">
      <w:pPr>
        <w:rPr>
          <w:rFonts w:cs="Arial"/>
          <w:b/>
          <w:color w:val="000000"/>
          <w:sz w:val="24"/>
          <w:szCs w:val="24"/>
        </w:rPr>
      </w:pPr>
    </w:p>
    <w:p w14:paraId="1F2C63D1" w14:textId="77777777" w:rsidR="00884739" w:rsidRPr="00884739" w:rsidRDefault="00884739" w:rsidP="00065031">
      <w:pPr>
        <w:rPr>
          <w:rFonts w:cs="Arial"/>
          <w:b/>
          <w:color w:val="000000"/>
          <w:sz w:val="24"/>
          <w:szCs w:val="24"/>
        </w:rPr>
      </w:pPr>
      <w:r w:rsidRPr="00884739">
        <w:rPr>
          <w:rFonts w:cs="Arial"/>
          <w:b/>
          <w:color w:val="000000"/>
          <w:sz w:val="24"/>
          <w:szCs w:val="24"/>
        </w:rPr>
        <w:t xml:space="preserve">About the pharmacy flu vaccination service: </w:t>
      </w:r>
    </w:p>
    <w:p w14:paraId="04FE1069" w14:textId="77777777" w:rsidR="00884739" w:rsidRDefault="00884739" w:rsidP="00065031">
      <w:pPr>
        <w:rPr>
          <w:rFonts w:cs="Arial"/>
          <w:color w:val="000000"/>
          <w:sz w:val="24"/>
          <w:szCs w:val="24"/>
        </w:rPr>
      </w:pPr>
    </w:p>
    <w:p w14:paraId="21C84A90" w14:textId="77777777" w:rsidR="00E44548" w:rsidRPr="004F7A0D" w:rsidRDefault="00E44548" w:rsidP="00E44548">
      <w:pPr>
        <w:rPr>
          <w:rFonts w:eastAsiaTheme="minorHAnsi"/>
          <w:color w:val="1F497D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>All adults aged 65 years and over, and those aged 18 years or over and in clinical risk groups, can receive a free of charge NHS flu jab at community pharmacies across the country, often without the need for an appointment. People in at</w:t>
      </w:r>
      <w:r w:rsidR="000B775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risk groups include pregnant women and those with certain medical conditions including asthma and diabetes</w:t>
      </w:r>
      <w:r w:rsidR="004F7A0D">
        <w:rPr>
          <w:rFonts w:asciiTheme="minorHAnsi" w:hAnsiTheme="minorHAnsi" w:cs="Arial"/>
          <w:color w:val="000000"/>
          <w:sz w:val="24"/>
          <w:szCs w:val="24"/>
        </w:rPr>
        <w:t xml:space="preserve"> (see the full list at </w:t>
      </w:r>
      <w:commentRangeStart w:id="4"/>
      <w:r w:rsidR="006C23F6">
        <w:fldChar w:fldCharType="begin"/>
      </w:r>
      <w:r w:rsidR="006C23F6">
        <w:instrText xml:space="preserve"> HYPERLINK "http://tinyurl.com/WhoGetsFlu" </w:instrText>
      </w:r>
      <w:r w:rsidR="006C23F6">
        <w:fldChar w:fldCharType="separate"/>
      </w:r>
      <w:r w:rsidR="004F7A0D">
        <w:rPr>
          <w:rStyle w:val="Hyperlink"/>
        </w:rPr>
        <w:t>http://tinyurl.com/WhoGetsFlu</w:t>
      </w:r>
      <w:r w:rsidR="006C23F6">
        <w:rPr>
          <w:rStyle w:val="Hyperlink"/>
        </w:rPr>
        <w:fldChar w:fldCharType="end"/>
      </w:r>
      <w:r w:rsidR="004F7A0D">
        <w:rPr>
          <w:rFonts w:asciiTheme="minorHAnsi" w:hAnsiTheme="minorHAnsi" w:cs="Arial"/>
          <w:color w:val="000000"/>
          <w:sz w:val="24"/>
          <w:szCs w:val="24"/>
        </w:rPr>
        <w:t>)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commentRangeEnd w:id="4"/>
      <w:r w:rsidR="0056132F">
        <w:rPr>
          <w:rStyle w:val="CommentReference"/>
        </w:rPr>
        <w:commentReference w:id="4"/>
      </w:r>
      <w:r w:rsidRPr="00E44548">
        <w:rPr>
          <w:rFonts w:asciiTheme="minorHAnsi" w:hAnsiTheme="minorHAnsi" w:cs="Arial"/>
          <w:color w:val="000000"/>
          <w:sz w:val="24"/>
          <w:szCs w:val="24"/>
        </w:rPr>
        <w:t>Pharmacists will be using the same vaccination as those offered by GPs and they will be required to notify GPs when they have vaccinated people.</w:t>
      </w:r>
    </w:p>
    <w:p w14:paraId="1BE1358E" w14:textId="77777777" w:rsidR="00884739" w:rsidRDefault="00884739" w:rsidP="00884739">
      <w:pPr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-ends- </w:t>
      </w:r>
    </w:p>
    <w:p w14:paraId="29D047C1" w14:textId="77777777" w:rsidR="00823EBA" w:rsidRDefault="00823EBA" w:rsidP="00884739">
      <w:pPr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14:paraId="365D6F4F" w14:textId="77777777" w:rsidR="00823EBA" w:rsidRDefault="00823EBA" w:rsidP="00823EBA">
      <w:pPr>
        <w:rPr>
          <w:rFonts w:asciiTheme="minorHAnsi" w:hAnsiTheme="minorHAnsi" w:cs="Arial"/>
          <w:color w:val="000000"/>
          <w:sz w:val="24"/>
          <w:szCs w:val="24"/>
        </w:rPr>
      </w:pPr>
      <w:r w:rsidRPr="00823EBA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contact email and telephone number]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sectPr w:rsidR="00823EBA" w:rsidSect="005010EB">
      <w:head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Rosie Taylor" w:date="2017-08-10T10:49:00Z" w:initials="RT">
    <w:p w14:paraId="19DBC78C" w14:textId="77777777" w:rsidR="0056132F" w:rsidRDefault="0056132F">
      <w:pPr>
        <w:pStyle w:val="CommentText"/>
      </w:pPr>
      <w:r>
        <w:rPr>
          <w:rStyle w:val="CommentReference"/>
        </w:rPr>
        <w:annotationRef/>
      </w:r>
      <w:r>
        <w:t xml:space="preserve">We will need to update this document to include obesity so can you update the </w:t>
      </w:r>
      <w:proofErr w:type="spellStart"/>
      <w:r>
        <w:t>shortlink</w:t>
      </w:r>
      <w:proofErr w:type="spellEnd"/>
      <w:r>
        <w:t xml:space="preserve"> or will a new one need to be created?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DBC7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BC78C" w16cid:durableId="1D36B8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96F6" w14:textId="77777777" w:rsidR="006C23F6" w:rsidRDefault="006C23F6" w:rsidP="000E44BC">
      <w:r>
        <w:separator/>
      </w:r>
    </w:p>
  </w:endnote>
  <w:endnote w:type="continuationSeparator" w:id="0">
    <w:p w14:paraId="3AC19D46" w14:textId="77777777" w:rsidR="006C23F6" w:rsidRDefault="006C23F6" w:rsidP="000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F3EC" w14:textId="77777777" w:rsidR="006C23F6" w:rsidRDefault="006C23F6" w:rsidP="000E44BC">
      <w:r>
        <w:separator/>
      </w:r>
    </w:p>
  </w:footnote>
  <w:footnote w:type="continuationSeparator" w:id="0">
    <w:p w14:paraId="4706D700" w14:textId="77777777" w:rsidR="006C23F6" w:rsidRDefault="006C23F6" w:rsidP="000E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EC6B" w14:textId="77777777" w:rsidR="000E44BC" w:rsidRDefault="000E44BC" w:rsidP="005010EB">
    <w:pPr>
      <w:pStyle w:val="Header"/>
      <w:tabs>
        <w:tab w:val="clear" w:pos="9026"/>
      </w:tabs>
    </w:pPr>
  </w:p>
  <w:p w14:paraId="3096A9BA" w14:textId="77777777" w:rsidR="000E44BC" w:rsidRDefault="000E4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BB1"/>
    <w:multiLevelType w:val="hybridMultilevel"/>
    <w:tmpl w:val="54C0D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ie Taylor">
    <w15:presenceInfo w15:providerId="AD" w15:userId="S-1-5-21-3026574916-997839720-3397229238-1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8"/>
    <w:rsid w:val="00065031"/>
    <w:rsid w:val="000B7754"/>
    <w:rsid w:val="000E44BC"/>
    <w:rsid w:val="000F3ABB"/>
    <w:rsid w:val="00105EAC"/>
    <w:rsid w:val="001768C7"/>
    <w:rsid w:val="0017764B"/>
    <w:rsid w:val="00255C50"/>
    <w:rsid w:val="002A0578"/>
    <w:rsid w:val="002A1F88"/>
    <w:rsid w:val="002B0274"/>
    <w:rsid w:val="004F7A0D"/>
    <w:rsid w:val="005010EB"/>
    <w:rsid w:val="0056132F"/>
    <w:rsid w:val="00592C9D"/>
    <w:rsid w:val="006726E3"/>
    <w:rsid w:val="00675254"/>
    <w:rsid w:val="006C23F6"/>
    <w:rsid w:val="007222D9"/>
    <w:rsid w:val="00823EBA"/>
    <w:rsid w:val="00884739"/>
    <w:rsid w:val="009246C9"/>
    <w:rsid w:val="009C63E1"/>
    <w:rsid w:val="00A22D1C"/>
    <w:rsid w:val="00A92435"/>
    <w:rsid w:val="00B632E6"/>
    <w:rsid w:val="00BA7954"/>
    <w:rsid w:val="00D52FDF"/>
    <w:rsid w:val="00D842F0"/>
    <w:rsid w:val="00E40B9A"/>
    <w:rsid w:val="00E44548"/>
    <w:rsid w:val="00E95F88"/>
    <w:rsid w:val="00EA5925"/>
    <w:rsid w:val="0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2C699"/>
  <w15:docId w15:val="{B412031E-AD8E-4C0E-9E08-3751FD98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45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548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E44548"/>
    <w:rPr>
      <w:color w:val="0000FF"/>
      <w:u w:val="single"/>
    </w:rPr>
  </w:style>
  <w:style w:type="paragraph" w:customStyle="1" w:styleId="Default">
    <w:name w:val="Default"/>
    <w:rsid w:val="008847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4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4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EB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77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2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2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Fife</dc:creator>
  <cp:lastModifiedBy>Melinda Mabbutt</cp:lastModifiedBy>
  <cp:revision>2</cp:revision>
  <dcterms:created xsi:type="dcterms:W3CDTF">2017-08-16T09:52:00Z</dcterms:created>
  <dcterms:modified xsi:type="dcterms:W3CDTF">2017-08-16T09:52:00Z</dcterms:modified>
</cp:coreProperties>
</file>