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9DFA" w14:textId="26D7DD99" w:rsidR="00BD765D" w:rsidRPr="00BA0285" w:rsidRDefault="00BD765D" w:rsidP="003B5AF5">
      <w:pPr>
        <w:jc w:val="both"/>
        <w:rPr>
          <w:rFonts w:asciiTheme="minorHAnsi" w:hAnsiTheme="minorHAnsi"/>
          <w:b/>
          <w:color w:val="519680"/>
          <w:sz w:val="22"/>
        </w:rPr>
      </w:pPr>
      <w:r w:rsidRPr="00BA0285">
        <w:rPr>
          <w:rFonts w:asciiTheme="minorHAnsi" w:hAnsiTheme="minorHAnsi"/>
          <w:b/>
          <w:color w:val="519680"/>
          <w:sz w:val="40"/>
        </w:rPr>
        <w:t>Commissioning to</w:t>
      </w:r>
      <w:r w:rsidR="00472084">
        <w:rPr>
          <w:rFonts w:asciiTheme="minorHAnsi" w:hAnsiTheme="minorHAnsi"/>
          <w:b/>
          <w:color w:val="519680"/>
          <w:sz w:val="40"/>
        </w:rPr>
        <w:t xml:space="preserve">olkit </w:t>
      </w:r>
      <w:r w:rsidR="00472084" w:rsidRPr="00B27380">
        <w:rPr>
          <w:rFonts w:asciiTheme="minorHAnsi" w:hAnsiTheme="minorHAnsi"/>
          <w:b/>
          <w:color w:val="519680"/>
          <w:sz w:val="40"/>
        </w:rPr>
        <w:t>programme:</w:t>
      </w:r>
      <w:r w:rsidR="00472084">
        <w:rPr>
          <w:rFonts w:asciiTheme="minorHAnsi" w:hAnsiTheme="minorHAnsi"/>
          <w:b/>
          <w:color w:val="519680"/>
          <w:sz w:val="40"/>
        </w:rPr>
        <w:t xml:space="preserve"> Minor </w:t>
      </w:r>
      <w:r w:rsidR="00716887">
        <w:rPr>
          <w:rFonts w:asciiTheme="minorHAnsi" w:hAnsiTheme="minorHAnsi"/>
          <w:b/>
          <w:color w:val="519680"/>
          <w:sz w:val="40"/>
        </w:rPr>
        <w:t>A</w:t>
      </w:r>
      <w:r w:rsidR="00472084">
        <w:rPr>
          <w:rFonts w:asciiTheme="minorHAnsi" w:hAnsiTheme="minorHAnsi"/>
          <w:b/>
          <w:color w:val="519680"/>
          <w:sz w:val="40"/>
        </w:rPr>
        <w:t xml:space="preserve">ilment </w:t>
      </w:r>
      <w:r w:rsidR="00716887">
        <w:rPr>
          <w:rFonts w:asciiTheme="minorHAnsi" w:hAnsiTheme="minorHAnsi"/>
          <w:b/>
          <w:color w:val="519680"/>
          <w:sz w:val="40"/>
        </w:rPr>
        <w:t>S</w:t>
      </w:r>
      <w:r w:rsidRPr="00BA0285">
        <w:rPr>
          <w:rFonts w:asciiTheme="minorHAnsi" w:hAnsiTheme="minorHAnsi"/>
          <w:b/>
          <w:color w:val="519680"/>
          <w:sz w:val="40"/>
        </w:rPr>
        <w:t xml:space="preserve">ervice </w:t>
      </w:r>
      <w:r w:rsidR="00A03A9E">
        <w:rPr>
          <w:rFonts w:asciiTheme="minorHAnsi" w:hAnsiTheme="minorHAnsi"/>
          <w:b/>
          <w:color w:val="519680"/>
          <w:sz w:val="40"/>
        </w:rPr>
        <w:t xml:space="preserve">– </w:t>
      </w:r>
      <w:r w:rsidR="00136558">
        <w:rPr>
          <w:rFonts w:asciiTheme="minorHAnsi" w:hAnsiTheme="minorHAnsi"/>
          <w:b/>
          <w:color w:val="519680"/>
          <w:sz w:val="40"/>
        </w:rPr>
        <w:t>S</w:t>
      </w:r>
      <w:r w:rsidR="00A03A9E">
        <w:rPr>
          <w:rFonts w:asciiTheme="minorHAnsi" w:hAnsiTheme="minorHAnsi"/>
          <w:b/>
          <w:color w:val="519680"/>
          <w:sz w:val="40"/>
        </w:rPr>
        <w:t>ervice specification</w:t>
      </w:r>
      <w:r w:rsidR="005D36F4">
        <w:rPr>
          <w:rFonts w:asciiTheme="minorHAnsi" w:hAnsiTheme="minorHAnsi"/>
          <w:b/>
          <w:color w:val="519680"/>
          <w:sz w:val="40"/>
        </w:rPr>
        <w:t xml:space="preserve"> (DRAFT)</w:t>
      </w:r>
    </w:p>
    <w:p w14:paraId="1B352A9B" w14:textId="064CFBCF" w:rsidR="00BD765D" w:rsidRPr="00596167" w:rsidRDefault="00BD765D" w:rsidP="003B5AF5">
      <w:pPr>
        <w:jc w:val="both"/>
        <w:rPr>
          <w:rFonts w:asciiTheme="minorHAnsi" w:hAnsiTheme="minorHAnsi"/>
          <w:b/>
          <w:sz w:val="22"/>
        </w:rPr>
      </w:pPr>
    </w:p>
    <w:p w14:paraId="0028B848" w14:textId="64561613" w:rsidR="00596167" w:rsidRPr="00596167" w:rsidRDefault="00596167" w:rsidP="003B5AF5">
      <w:pPr>
        <w:ind w:right="-612"/>
        <w:jc w:val="both"/>
        <w:rPr>
          <w:rFonts w:asciiTheme="minorHAnsi" w:hAnsiTheme="minorHAnsi" w:cs="Times New Roman"/>
          <w:sz w:val="22"/>
        </w:rPr>
      </w:pPr>
      <w:r w:rsidRPr="00596167">
        <w:rPr>
          <w:rFonts w:asciiTheme="minorHAnsi" w:hAnsiTheme="minorHAnsi"/>
          <w:sz w:val="22"/>
        </w:rPr>
        <w:t xml:space="preserve">This </w:t>
      </w:r>
      <w:r>
        <w:rPr>
          <w:rFonts w:asciiTheme="minorHAnsi" w:hAnsiTheme="minorHAnsi"/>
          <w:sz w:val="22"/>
        </w:rPr>
        <w:t>template service specification</w:t>
      </w:r>
      <w:r w:rsidRPr="00596167">
        <w:rPr>
          <w:rFonts w:asciiTheme="minorHAnsi" w:hAnsiTheme="minorHAnsi"/>
          <w:sz w:val="22"/>
        </w:rPr>
        <w:t xml:space="preserve"> has been produced by PSNC</w:t>
      </w:r>
      <w:r>
        <w:rPr>
          <w:rFonts w:asciiTheme="minorHAnsi" w:hAnsiTheme="minorHAnsi"/>
          <w:sz w:val="22"/>
        </w:rPr>
        <w:t xml:space="preserve"> </w:t>
      </w:r>
      <w:r w:rsidRPr="00942D11">
        <w:rPr>
          <w:rFonts w:asciiTheme="minorHAnsi" w:hAnsiTheme="minorHAnsi"/>
          <w:sz w:val="22"/>
        </w:rPr>
        <w:t xml:space="preserve">and has also been reviewed by members of the </w:t>
      </w:r>
      <w:r w:rsidR="009B727C" w:rsidRPr="00942D11">
        <w:rPr>
          <w:rFonts w:asciiTheme="minorHAnsi" w:hAnsiTheme="minorHAnsi"/>
          <w:sz w:val="22"/>
        </w:rPr>
        <w:t xml:space="preserve">Commissioning </w:t>
      </w:r>
      <w:r w:rsidR="00895341">
        <w:rPr>
          <w:rFonts w:asciiTheme="minorHAnsi" w:hAnsiTheme="minorHAnsi"/>
          <w:sz w:val="22"/>
        </w:rPr>
        <w:t>T</w:t>
      </w:r>
      <w:r w:rsidR="009B727C" w:rsidRPr="00942D11">
        <w:rPr>
          <w:rFonts w:asciiTheme="minorHAnsi" w:hAnsiTheme="minorHAnsi"/>
          <w:sz w:val="22"/>
        </w:rPr>
        <w:t xml:space="preserve">oolkit </w:t>
      </w:r>
      <w:r w:rsidR="00895341">
        <w:rPr>
          <w:rFonts w:asciiTheme="minorHAnsi" w:hAnsiTheme="minorHAnsi"/>
          <w:sz w:val="22"/>
        </w:rPr>
        <w:t>P</w:t>
      </w:r>
      <w:r w:rsidR="009B727C" w:rsidRPr="00942D11">
        <w:rPr>
          <w:rFonts w:asciiTheme="minorHAnsi" w:hAnsiTheme="minorHAnsi"/>
          <w:sz w:val="22"/>
        </w:rPr>
        <w:t>rogramme</w:t>
      </w:r>
      <w:r w:rsidRPr="00942D11">
        <w:rPr>
          <w:rFonts w:asciiTheme="minorHAnsi" w:hAnsiTheme="minorHAnsi"/>
          <w:sz w:val="22"/>
        </w:rPr>
        <w:t xml:space="preserve"> working group</w:t>
      </w:r>
      <w:r w:rsidR="00895341">
        <w:rPr>
          <w:rFonts w:asciiTheme="minorHAnsi" w:hAnsiTheme="minorHAnsi"/>
          <w:sz w:val="22"/>
        </w:rPr>
        <w:t>.</w:t>
      </w:r>
    </w:p>
    <w:p w14:paraId="5264D5B1" w14:textId="77777777" w:rsidR="00596167" w:rsidRPr="00BA0285" w:rsidRDefault="00596167" w:rsidP="003B5AF5">
      <w:pPr>
        <w:jc w:val="both"/>
        <w:rPr>
          <w:rFonts w:asciiTheme="minorHAnsi" w:hAnsiTheme="minorHAnsi"/>
          <w:b/>
          <w:sz w:val="22"/>
        </w:rPr>
      </w:pPr>
    </w:p>
    <w:p w14:paraId="335396E7" w14:textId="548AAD57" w:rsidR="00596167" w:rsidRDefault="00596167" w:rsidP="003B5AF5">
      <w:pPr>
        <w:ind w:right="-613"/>
        <w:jc w:val="both"/>
        <w:rPr>
          <w:rFonts w:asciiTheme="minorHAnsi" w:hAnsiTheme="minorHAnsi"/>
          <w:sz w:val="22"/>
        </w:rPr>
      </w:pPr>
      <w:r>
        <w:rPr>
          <w:rFonts w:asciiTheme="minorHAnsi" w:hAnsiTheme="minorHAnsi"/>
          <w:sz w:val="22"/>
        </w:rPr>
        <w:t>The service specification is a free resource that commissioners can choose to use and personalise to meet their local needs if they wish, and is intended to assist in setting up a newly commissioned minor ailment service.</w:t>
      </w:r>
    </w:p>
    <w:p w14:paraId="3648E328" w14:textId="77777777" w:rsidR="00596167" w:rsidRDefault="00596167" w:rsidP="003B5AF5">
      <w:pPr>
        <w:jc w:val="both"/>
        <w:rPr>
          <w:rFonts w:asciiTheme="minorHAnsi" w:hAnsiTheme="minorHAnsi"/>
          <w:sz w:val="22"/>
        </w:rPr>
      </w:pPr>
    </w:p>
    <w:p w14:paraId="0DC3B034" w14:textId="21A7D501" w:rsidR="00596167" w:rsidRDefault="00596167" w:rsidP="003B5AF5">
      <w:pPr>
        <w:ind w:right="-612"/>
        <w:jc w:val="both"/>
        <w:rPr>
          <w:rFonts w:asciiTheme="minorHAnsi" w:hAnsiTheme="minorHAnsi"/>
          <w:sz w:val="22"/>
        </w:rPr>
      </w:pPr>
      <w:r w:rsidRPr="00596167">
        <w:rPr>
          <w:rFonts w:asciiTheme="minorHAnsi" w:hAnsiTheme="minorHAnsi"/>
          <w:sz w:val="22"/>
        </w:rPr>
        <w:t xml:space="preserve">Throughout the document, there </w:t>
      </w:r>
      <w:r>
        <w:rPr>
          <w:rFonts w:asciiTheme="minorHAnsi" w:hAnsiTheme="minorHAnsi"/>
          <w:sz w:val="22"/>
        </w:rPr>
        <w:t>is text</w:t>
      </w:r>
      <w:r w:rsidRPr="00596167">
        <w:rPr>
          <w:rFonts w:asciiTheme="minorHAnsi" w:hAnsiTheme="minorHAnsi"/>
          <w:sz w:val="22"/>
        </w:rPr>
        <w:t xml:space="preserve"> in square brackets </w:t>
      </w:r>
      <w:proofErr w:type="gramStart"/>
      <w:r w:rsidRPr="00596167">
        <w:rPr>
          <w:rFonts w:asciiTheme="minorHAnsi" w:hAnsiTheme="minorHAnsi"/>
          <w:sz w:val="22"/>
        </w:rPr>
        <w:t>[</w:t>
      </w:r>
      <w:r w:rsidR="00F15D16">
        <w:rPr>
          <w:rFonts w:asciiTheme="minorHAnsi" w:hAnsiTheme="minorHAnsi"/>
          <w:sz w:val="22"/>
        </w:rPr>
        <w:t xml:space="preserve"> </w:t>
      </w:r>
      <w:r w:rsidRPr="00596167">
        <w:rPr>
          <w:rFonts w:asciiTheme="minorHAnsi" w:hAnsiTheme="minorHAnsi"/>
          <w:sz w:val="22"/>
        </w:rPr>
        <w:t>]</w:t>
      </w:r>
      <w:proofErr w:type="gramEnd"/>
      <w:r w:rsidRPr="00596167">
        <w:rPr>
          <w:rFonts w:asciiTheme="minorHAnsi" w:hAnsiTheme="minorHAnsi"/>
          <w:sz w:val="22"/>
        </w:rPr>
        <w:t>, intended to highlight points that</w:t>
      </w:r>
      <w:r>
        <w:rPr>
          <w:rFonts w:asciiTheme="minorHAnsi" w:hAnsiTheme="minorHAnsi"/>
          <w:sz w:val="22"/>
        </w:rPr>
        <w:t xml:space="preserve"> commissioners</w:t>
      </w:r>
      <w:r w:rsidRPr="00596167">
        <w:rPr>
          <w:rFonts w:asciiTheme="minorHAnsi" w:hAnsiTheme="minorHAnsi"/>
          <w:sz w:val="22"/>
        </w:rPr>
        <w:t xml:space="preserve"> </w:t>
      </w:r>
      <w:r w:rsidR="00136558">
        <w:rPr>
          <w:rFonts w:asciiTheme="minorHAnsi" w:hAnsiTheme="minorHAnsi"/>
          <w:sz w:val="22"/>
        </w:rPr>
        <w:t>will</w:t>
      </w:r>
      <w:r>
        <w:rPr>
          <w:rFonts w:asciiTheme="minorHAnsi" w:hAnsiTheme="minorHAnsi"/>
          <w:sz w:val="22"/>
        </w:rPr>
        <w:t xml:space="preserve"> need to make a decision on, as to the option most suitable for their locally commissioned service.</w:t>
      </w:r>
    </w:p>
    <w:p w14:paraId="545B3435" w14:textId="3DDF3813" w:rsidR="00596167" w:rsidRDefault="00596167" w:rsidP="003B5AF5">
      <w:pPr>
        <w:ind w:right="-612"/>
        <w:jc w:val="both"/>
        <w:rPr>
          <w:rFonts w:asciiTheme="minorHAnsi" w:hAnsiTheme="minorHAnsi" w:cs="Times New Roman"/>
          <w:sz w:val="20"/>
        </w:rPr>
      </w:pPr>
    </w:p>
    <w:p w14:paraId="3776F503" w14:textId="64F04F21" w:rsidR="00596167" w:rsidRDefault="00596167" w:rsidP="003B5AF5">
      <w:pPr>
        <w:ind w:right="-612"/>
        <w:jc w:val="both"/>
        <w:rPr>
          <w:rFonts w:asciiTheme="minorHAnsi" w:hAnsiTheme="minorHAnsi"/>
          <w:sz w:val="22"/>
        </w:rPr>
      </w:pPr>
      <w:r w:rsidRPr="00596167">
        <w:rPr>
          <w:rFonts w:asciiTheme="minorHAnsi" w:hAnsiTheme="minorHAnsi"/>
          <w:sz w:val="22"/>
        </w:rPr>
        <w:t xml:space="preserve">Throughout the document, there </w:t>
      </w:r>
      <w:r w:rsidR="001B2CEF">
        <w:rPr>
          <w:rFonts w:asciiTheme="minorHAnsi" w:hAnsiTheme="minorHAnsi"/>
          <w:sz w:val="22"/>
        </w:rPr>
        <w:t xml:space="preserve">are </w:t>
      </w:r>
      <w:r>
        <w:rPr>
          <w:rFonts w:asciiTheme="minorHAnsi" w:hAnsiTheme="minorHAnsi"/>
          <w:sz w:val="22"/>
        </w:rPr>
        <w:t xml:space="preserve">also xxx </w:t>
      </w:r>
      <w:r w:rsidRPr="00596167">
        <w:rPr>
          <w:rFonts w:asciiTheme="minorHAnsi" w:hAnsiTheme="minorHAnsi"/>
          <w:sz w:val="22"/>
        </w:rPr>
        <w:t>in square brackets</w:t>
      </w:r>
      <w:r>
        <w:rPr>
          <w:rFonts w:asciiTheme="minorHAnsi" w:hAnsiTheme="minorHAnsi"/>
          <w:sz w:val="22"/>
        </w:rPr>
        <w:t xml:space="preserve"> [xxx], intended to highlight points that commissioners will need to complete, for example, filling in the dates from when the service will commence and finish.</w:t>
      </w:r>
    </w:p>
    <w:p w14:paraId="482F1270" w14:textId="77777777" w:rsidR="00596167" w:rsidRPr="00596167" w:rsidRDefault="00596167" w:rsidP="003B5AF5">
      <w:pPr>
        <w:ind w:right="-612"/>
        <w:jc w:val="both"/>
        <w:rPr>
          <w:rFonts w:asciiTheme="minorHAnsi" w:hAnsiTheme="minorHAnsi" w:cs="Times New Roman"/>
          <w:sz w:val="20"/>
        </w:rPr>
      </w:pPr>
    </w:p>
    <w:p w14:paraId="61B04B48" w14:textId="5B9C682B" w:rsidR="00BD765D" w:rsidRDefault="00596167" w:rsidP="003B5AF5">
      <w:pPr>
        <w:ind w:right="-613"/>
        <w:jc w:val="both"/>
        <w:rPr>
          <w:rFonts w:asciiTheme="minorHAnsi" w:hAnsiTheme="minorHAnsi"/>
          <w:sz w:val="22"/>
        </w:rPr>
      </w:pPr>
      <w:r>
        <w:rPr>
          <w:rFonts w:asciiTheme="minorHAnsi" w:hAnsiTheme="minorHAnsi"/>
          <w:sz w:val="22"/>
        </w:rPr>
        <w:t xml:space="preserve">Commissioners </w:t>
      </w:r>
      <w:r w:rsidR="00BD765D" w:rsidRPr="00BA0285">
        <w:rPr>
          <w:rFonts w:asciiTheme="minorHAnsi" w:hAnsiTheme="minorHAnsi"/>
          <w:sz w:val="22"/>
        </w:rPr>
        <w:t xml:space="preserve">can </w:t>
      </w:r>
      <w:r>
        <w:rPr>
          <w:rFonts w:asciiTheme="minorHAnsi" w:hAnsiTheme="minorHAnsi"/>
          <w:sz w:val="22"/>
        </w:rPr>
        <w:t xml:space="preserve">also </w:t>
      </w:r>
      <w:r w:rsidR="00BD765D" w:rsidRPr="00BA0285">
        <w:rPr>
          <w:rFonts w:asciiTheme="minorHAnsi" w:hAnsiTheme="minorHAnsi"/>
          <w:sz w:val="22"/>
        </w:rPr>
        <w:t xml:space="preserve">pick and choose the elements of the service specification that suit the needs of </w:t>
      </w:r>
      <w:r>
        <w:rPr>
          <w:rFonts w:asciiTheme="minorHAnsi" w:hAnsiTheme="minorHAnsi"/>
          <w:sz w:val="22"/>
        </w:rPr>
        <w:t>their local area or the whole service specification can be used.</w:t>
      </w:r>
    </w:p>
    <w:p w14:paraId="1A552299" w14:textId="4F1D0D6A" w:rsidR="002454FD" w:rsidRDefault="002454FD" w:rsidP="003B5AF5">
      <w:pPr>
        <w:jc w:val="both"/>
        <w:rPr>
          <w:rFonts w:asciiTheme="minorHAnsi" w:hAnsiTheme="minorHAnsi"/>
          <w:sz w:val="22"/>
        </w:rPr>
      </w:pPr>
    </w:p>
    <w:p w14:paraId="28988070" w14:textId="43398C94" w:rsidR="002454FD" w:rsidRDefault="002454FD" w:rsidP="003B5AF5">
      <w:pPr>
        <w:ind w:right="-613"/>
        <w:jc w:val="both"/>
        <w:rPr>
          <w:rFonts w:asciiTheme="minorHAnsi" w:hAnsiTheme="minorHAnsi"/>
          <w:b/>
          <w:color w:val="519680"/>
          <w:sz w:val="28"/>
        </w:rPr>
      </w:pPr>
      <w:r w:rsidRPr="002454FD">
        <w:rPr>
          <w:rFonts w:asciiTheme="minorHAnsi" w:hAnsiTheme="minorHAnsi"/>
          <w:b/>
          <w:color w:val="519680"/>
          <w:sz w:val="28"/>
        </w:rPr>
        <w:t xml:space="preserve">Other </w:t>
      </w:r>
      <w:r w:rsidR="00472084">
        <w:rPr>
          <w:rFonts w:asciiTheme="minorHAnsi" w:hAnsiTheme="minorHAnsi"/>
          <w:b/>
          <w:color w:val="519680"/>
          <w:sz w:val="28"/>
        </w:rPr>
        <w:t>resources</w:t>
      </w:r>
      <w:r w:rsidRPr="002454FD">
        <w:rPr>
          <w:rFonts w:asciiTheme="minorHAnsi" w:hAnsiTheme="minorHAnsi"/>
          <w:b/>
          <w:color w:val="519680"/>
          <w:sz w:val="28"/>
        </w:rPr>
        <w:t xml:space="preserve"> available as part of the</w:t>
      </w:r>
      <w:r w:rsidR="003B5AF5">
        <w:rPr>
          <w:rFonts w:asciiTheme="minorHAnsi" w:hAnsiTheme="minorHAnsi"/>
          <w:b/>
          <w:color w:val="519680"/>
          <w:sz w:val="28"/>
        </w:rPr>
        <w:t xml:space="preserve"> Commissioning Toolkit Programme for a</w:t>
      </w:r>
      <w:r w:rsidRPr="002454FD">
        <w:rPr>
          <w:rFonts w:asciiTheme="minorHAnsi" w:hAnsiTheme="minorHAnsi"/>
          <w:b/>
          <w:color w:val="519680"/>
          <w:sz w:val="28"/>
        </w:rPr>
        <w:t xml:space="preserve"> </w:t>
      </w:r>
      <w:r w:rsidR="00B27380">
        <w:rPr>
          <w:rFonts w:asciiTheme="minorHAnsi" w:hAnsiTheme="minorHAnsi"/>
          <w:b/>
          <w:color w:val="519680"/>
          <w:sz w:val="28"/>
        </w:rPr>
        <w:t>M</w:t>
      </w:r>
      <w:r w:rsidRPr="002454FD">
        <w:rPr>
          <w:rFonts w:asciiTheme="minorHAnsi" w:hAnsiTheme="minorHAnsi"/>
          <w:b/>
          <w:color w:val="519680"/>
          <w:sz w:val="28"/>
        </w:rPr>
        <w:t xml:space="preserve">inor </w:t>
      </w:r>
      <w:r w:rsidR="00B27380">
        <w:rPr>
          <w:rFonts w:asciiTheme="minorHAnsi" w:hAnsiTheme="minorHAnsi"/>
          <w:b/>
          <w:color w:val="519680"/>
          <w:sz w:val="28"/>
        </w:rPr>
        <w:t>Ailment S</w:t>
      </w:r>
      <w:r w:rsidRPr="002454FD">
        <w:rPr>
          <w:rFonts w:asciiTheme="minorHAnsi" w:hAnsiTheme="minorHAnsi"/>
          <w:b/>
          <w:color w:val="519680"/>
          <w:sz w:val="28"/>
        </w:rPr>
        <w:t xml:space="preserve">ervice </w:t>
      </w:r>
    </w:p>
    <w:p w14:paraId="043CBB6B" w14:textId="495A18A1" w:rsidR="00472084" w:rsidRDefault="00472084" w:rsidP="003B5AF5">
      <w:pPr>
        <w:jc w:val="both"/>
        <w:rPr>
          <w:rFonts w:asciiTheme="minorHAnsi" w:hAnsiTheme="minorHAnsi"/>
          <w:sz w:val="22"/>
        </w:rPr>
      </w:pPr>
      <w:r>
        <w:rPr>
          <w:rFonts w:asciiTheme="minorHAnsi" w:hAnsiTheme="minorHAnsi"/>
          <w:sz w:val="22"/>
        </w:rPr>
        <w:t xml:space="preserve">This </w:t>
      </w:r>
      <w:r w:rsidR="00895341">
        <w:rPr>
          <w:rFonts w:asciiTheme="minorHAnsi" w:hAnsiTheme="minorHAnsi"/>
          <w:sz w:val="22"/>
        </w:rPr>
        <w:t xml:space="preserve">draft </w:t>
      </w:r>
      <w:r>
        <w:rPr>
          <w:rFonts w:asciiTheme="minorHAnsi" w:hAnsiTheme="minorHAnsi"/>
          <w:sz w:val="22"/>
        </w:rPr>
        <w:t>document</w:t>
      </w:r>
      <w:r w:rsidR="00B27380">
        <w:rPr>
          <w:rFonts w:asciiTheme="minorHAnsi" w:hAnsiTheme="minorHAnsi"/>
          <w:sz w:val="22"/>
        </w:rPr>
        <w:t xml:space="preserve">, </w:t>
      </w:r>
      <w:r>
        <w:rPr>
          <w:rFonts w:asciiTheme="minorHAnsi" w:hAnsiTheme="minorHAnsi"/>
          <w:sz w:val="22"/>
        </w:rPr>
        <w:t xml:space="preserve">the following </w:t>
      </w:r>
      <w:r w:rsidR="00895341">
        <w:rPr>
          <w:rFonts w:asciiTheme="minorHAnsi" w:hAnsiTheme="minorHAnsi"/>
          <w:sz w:val="22"/>
        </w:rPr>
        <w:t xml:space="preserve">draft </w:t>
      </w:r>
      <w:r>
        <w:rPr>
          <w:rFonts w:asciiTheme="minorHAnsi" w:hAnsiTheme="minorHAnsi"/>
          <w:sz w:val="22"/>
        </w:rPr>
        <w:t xml:space="preserve">resources </w:t>
      </w:r>
      <w:r w:rsidR="00B27380">
        <w:rPr>
          <w:rFonts w:asciiTheme="minorHAnsi" w:hAnsiTheme="minorHAnsi"/>
          <w:sz w:val="22"/>
        </w:rPr>
        <w:t xml:space="preserve">and links to the published documents/webpages </w:t>
      </w:r>
      <w:r>
        <w:rPr>
          <w:rFonts w:asciiTheme="minorHAnsi" w:hAnsiTheme="minorHAnsi"/>
          <w:sz w:val="22"/>
        </w:rPr>
        <w:t>are available at</w:t>
      </w:r>
      <w:r w:rsidRPr="00895341">
        <w:rPr>
          <w:rFonts w:asciiTheme="minorHAnsi" w:hAnsiTheme="minorHAnsi"/>
          <w:sz w:val="22"/>
        </w:rPr>
        <w:t xml:space="preserve">: </w:t>
      </w:r>
      <w:hyperlink r:id="rId11" w:history="1">
        <w:r w:rsidRPr="00B27380">
          <w:rPr>
            <w:rStyle w:val="Hyperlink"/>
            <w:rFonts w:asciiTheme="minorHAnsi" w:hAnsiTheme="minorHAnsi"/>
            <w:color w:val="519680"/>
            <w:sz w:val="22"/>
          </w:rPr>
          <w:t>psnc.org.uk/</w:t>
        </w:r>
        <w:proofErr w:type="spellStart"/>
        <w:r w:rsidR="00895341" w:rsidRPr="00B27380">
          <w:rPr>
            <w:rStyle w:val="Hyperlink"/>
            <w:rFonts w:asciiTheme="minorHAnsi" w:hAnsiTheme="minorHAnsi"/>
            <w:color w:val="519680"/>
            <w:sz w:val="22"/>
          </w:rPr>
          <w:t>ctp</w:t>
        </w:r>
        <w:proofErr w:type="spellEnd"/>
      </w:hyperlink>
    </w:p>
    <w:p w14:paraId="26F2899E" w14:textId="77777777" w:rsidR="00472084" w:rsidRPr="00472084" w:rsidRDefault="00472084" w:rsidP="003B5AF5">
      <w:pPr>
        <w:jc w:val="both"/>
        <w:rPr>
          <w:rFonts w:asciiTheme="minorHAnsi" w:hAnsiTheme="minorHAnsi"/>
          <w:sz w:val="22"/>
        </w:rPr>
      </w:pPr>
    </w:p>
    <w:p w14:paraId="065BF71F" w14:textId="48149146" w:rsidR="00B01B47" w:rsidRPr="00B27380" w:rsidRDefault="00B27380" w:rsidP="003B5AF5">
      <w:pPr>
        <w:pStyle w:val="ListParagraph"/>
        <w:numPr>
          <w:ilvl w:val="0"/>
          <w:numId w:val="46"/>
        </w:numPr>
        <w:jc w:val="both"/>
        <w:rPr>
          <w:rFonts w:asciiTheme="minorHAnsi" w:hAnsiTheme="minorHAnsi"/>
          <w:sz w:val="22"/>
        </w:rPr>
      </w:pPr>
      <w:r>
        <w:rPr>
          <w:rFonts w:asciiTheme="minorHAnsi" w:hAnsiTheme="minorHAnsi"/>
          <w:sz w:val="22"/>
        </w:rPr>
        <w:t>PSNC Briefing – Building a business case for a Minor Ailment Service</w:t>
      </w:r>
      <w:r w:rsidR="00B01B47" w:rsidRPr="00B27380">
        <w:rPr>
          <w:rFonts w:asciiTheme="minorHAnsi" w:hAnsiTheme="minorHAnsi"/>
          <w:sz w:val="22"/>
        </w:rPr>
        <w:t>;</w:t>
      </w:r>
    </w:p>
    <w:p w14:paraId="31F677A9" w14:textId="7BFAC261" w:rsidR="002454FD" w:rsidRDefault="00B27380" w:rsidP="003B5AF5">
      <w:pPr>
        <w:pStyle w:val="ListParagraph"/>
        <w:numPr>
          <w:ilvl w:val="0"/>
          <w:numId w:val="46"/>
        </w:numPr>
        <w:jc w:val="both"/>
        <w:rPr>
          <w:rFonts w:asciiTheme="minorHAnsi" w:hAnsiTheme="minorHAnsi"/>
          <w:sz w:val="22"/>
        </w:rPr>
      </w:pPr>
      <w:r>
        <w:rPr>
          <w:rFonts w:asciiTheme="minorHAnsi" w:hAnsiTheme="minorHAnsi"/>
          <w:sz w:val="22"/>
        </w:rPr>
        <w:t>Commissioning a community pharmacy Minor Ailment Service (b</w:t>
      </w:r>
      <w:r w:rsidR="002454FD" w:rsidRPr="002454FD">
        <w:rPr>
          <w:rFonts w:asciiTheme="minorHAnsi" w:hAnsiTheme="minorHAnsi"/>
          <w:sz w:val="22"/>
        </w:rPr>
        <w:t>usiness</w:t>
      </w:r>
      <w:r w:rsidR="002454FD">
        <w:rPr>
          <w:rFonts w:asciiTheme="minorHAnsi" w:hAnsiTheme="minorHAnsi"/>
          <w:sz w:val="22"/>
        </w:rPr>
        <w:t xml:space="preserve"> case</w:t>
      </w:r>
      <w:r>
        <w:rPr>
          <w:rFonts w:asciiTheme="minorHAnsi" w:hAnsiTheme="minorHAnsi"/>
          <w:sz w:val="22"/>
        </w:rPr>
        <w:t>)</w:t>
      </w:r>
      <w:r w:rsidR="009068A7">
        <w:rPr>
          <w:rFonts w:asciiTheme="minorHAnsi" w:hAnsiTheme="minorHAnsi"/>
          <w:sz w:val="22"/>
        </w:rPr>
        <w:t>;</w:t>
      </w:r>
    </w:p>
    <w:p w14:paraId="28F64C21" w14:textId="20CA3FC3" w:rsidR="00B01B47" w:rsidRDefault="00B01B47" w:rsidP="00B01B47">
      <w:pPr>
        <w:pStyle w:val="ListParagraph"/>
        <w:numPr>
          <w:ilvl w:val="0"/>
          <w:numId w:val="46"/>
        </w:numPr>
        <w:jc w:val="both"/>
        <w:rPr>
          <w:rFonts w:asciiTheme="minorHAnsi" w:hAnsiTheme="minorHAnsi"/>
          <w:sz w:val="22"/>
        </w:rPr>
      </w:pPr>
      <w:r>
        <w:rPr>
          <w:rFonts w:asciiTheme="minorHAnsi" w:hAnsiTheme="minorHAnsi"/>
          <w:sz w:val="22"/>
        </w:rPr>
        <w:t>Implementation guide;</w:t>
      </w:r>
    </w:p>
    <w:p w14:paraId="09FCED97" w14:textId="75E9AD1F" w:rsidR="00B27380" w:rsidRDefault="00B27380" w:rsidP="00B01B47">
      <w:pPr>
        <w:pStyle w:val="ListParagraph"/>
        <w:numPr>
          <w:ilvl w:val="0"/>
          <w:numId w:val="46"/>
        </w:numPr>
        <w:jc w:val="both"/>
        <w:rPr>
          <w:rFonts w:asciiTheme="minorHAnsi" w:hAnsiTheme="minorHAnsi"/>
          <w:sz w:val="22"/>
        </w:rPr>
      </w:pPr>
      <w:r>
        <w:rPr>
          <w:rFonts w:asciiTheme="minorHAnsi" w:hAnsiTheme="minorHAnsi"/>
          <w:sz w:val="22"/>
        </w:rPr>
        <w:t>PGD: Links to useful resources;</w:t>
      </w:r>
    </w:p>
    <w:p w14:paraId="7561FF19" w14:textId="3AC0502A" w:rsidR="00B01B47" w:rsidRDefault="00B01B47" w:rsidP="00B01B47">
      <w:pPr>
        <w:pStyle w:val="ListParagraph"/>
        <w:numPr>
          <w:ilvl w:val="0"/>
          <w:numId w:val="46"/>
        </w:numPr>
        <w:jc w:val="both"/>
        <w:rPr>
          <w:rFonts w:asciiTheme="minorHAnsi" w:hAnsiTheme="minorHAnsi"/>
          <w:sz w:val="22"/>
        </w:rPr>
      </w:pPr>
      <w:r>
        <w:rPr>
          <w:rFonts w:asciiTheme="minorHAnsi" w:hAnsiTheme="minorHAnsi"/>
          <w:sz w:val="22"/>
        </w:rPr>
        <w:t>Briefing document for GP practices;</w:t>
      </w:r>
    </w:p>
    <w:p w14:paraId="7ED0212A" w14:textId="65560C14" w:rsidR="00B27380" w:rsidRDefault="00B27380" w:rsidP="00B01B47">
      <w:pPr>
        <w:pStyle w:val="ListParagraph"/>
        <w:numPr>
          <w:ilvl w:val="0"/>
          <w:numId w:val="46"/>
        </w:numPr>
        <w:jc w:val="both"/>
        <w:rPr>
          <w:rFonts w:asciiTheme="minorHAnsi" w:hAnsiTheme="minorHAnsi"/>
          <w:sz w:val="22"/>
        </w:rPr>
      </w:pPr>
      <w:r>
        <w:rPr>
          <w:rFonts w:asciiTheme="minorHAnsi" w:hAnsiTheme="minorHAnsi"/>
          <w:sz w:val="22"/>
        </w:rPr>
        <w:t>GP practice briefing document;</w:t>
      </w:r>
    </w:p>
    <w:p w14:paraId="48F46360" w14:textId="77777777" w:rsidR="00B27380" w:rsidRPr="00B27380" w:rsidRDefault="00B01B47" w:rsidP="00B27380">
      <w:pPr>
        <w:pStyle w:val="ListParagraph"/>
        <w:numPr>
          <w:ilvl w:val="0"/>
          <w:numId w:val="46"/>
        </w:numPr>
        <w:jc w:val="both"/>
        <w:rPr>
          <w:rFonts w:asciiTheme="minorHAnsi" w:hAnsiTheme="minorHAnsi"/>
          <w:color w:val="519680"/>
          <w:sz w:val="22"/>
        </w:rPr>
      </w:pPr>
      <w:r>
        <w:rPr>
          <w:rFonts w:asciiTheme="minorHAnsi" w:hAnsiTheme="minorHAnsi"/>
          <w:sz w:val="22"/>
        </w:rPr>
        <w:t>T</w:t>
      </w:r>
      <w:r w:rsidR="00895341">
        <w:rPr>
          <w:rFonts w:asciiTheme="minorHAnsi" w:hAnsiTheme="minorHAnsi"/>
          <w:sz w:val="22"/>
        </w:rPr>
        <w:t>emplate letter for GP practices</w:t>
      </w:r>
      <w:r w:rsidR="00B27380">
        <w:rPr>
          <w:rFonts w:asciiTheme="minorHAnsi" w:hAnsiTheme="minorHAnsi"/>
          <w:sz w:val="22"/>
        </w:rPr>
        <w:t xml:space="preserve"> (without PGDs)</w:t>
      </w:r>
      <w:r w:rsidR="00895341">
        <w:rPr>
          <w:rFonts w:asciiTheme="minorHAnsi" w:hAnsiTheme="minorHAnsi"/>
          <w:sz w:val="22"/>
        </w:rPr>
        <w:t>;</w:t>
      </w:r>
    </w:p>
    <w:p w14:paraId="1CF411FF" w14:textId="07261FD3" w:rsidR="00716887" w:rsidRPr="00B27380" w:rsidRDefault="00B27380" w:rsidP="00B27380">
      <w:pPr>
        <w:pStyle w:val="ListParagraph"/>
        <w:numPr>
          <w:ilvl w:val="0"/>
          <w:numId w:val="46"/>
        </w:numPr>
        <w:jc w:val="both"/>
        <w:rPr>
          <w:rFonts w:asciiTheme="minorHAnsi" w:hAnsiTheme="minorHAnsi"/>
          <w:color w:val="519680"/>
          <w:sz w:val="22"/>
        </w:rPr>
      </w:pPr>
      <w:r>
        <w:rPr>
          <w:rFonts w:asciiTheme="minorHAnsi" w:hAnsiTheme="minorHAnsi"/>
          <w:sz w:val="22"/>
        </w:rPr>
        <w:t>Template letter for GP practices (with PGDs).</w:t>
      </w:r>
      <w:r w:rsidR="00895341">
        <w:rPr>
          <w:rFonts w:asciiTheme="minorHAnsi" w:hAnsiTheme="minorHAnsi"/>
          <w:sz w:val="22"/>
        </w:rPr>
        <w:t xml:space="preserve"> </w:t>
      </w:r>
    </w:p>
    <w:p w14:paraId="56F9F5ED" w14:textId="77777777" w:rsidR="00B27380" w:rsidRPr="00B27380" w:rsidRDefault="00B27380" w:rsidP="00B27380">
      <w:pPr>
        <w:ind w:left="786"/>
        <w:jc w:val="both"/>
        <w:rPr>
          <w:rFonts w:asciiTheme="minorHAnsi" w:hAnsiTheme="minorHAnsi"/>
          <w:color w:val="519680"/>
          <w:sz w:val="22"/>
        </w:rPr>
      </w:pPr>
    </w:p>
    <w:p w14:paraId="027AD67C" w14:textId="116422C3" w:rsidR="00895341" w:rsidRPr="00895341" w:rsidRDefault="00895341" w:rsidP="00895341">
      <w:pPr>
        <w:pStyle w:val="ListParagraph"/>
        <w:spacing w:after="200" w:line="276" w:lineRule="auto"/>
        <w:ind w:left="0"/>
        <w:jc w:val="both"/>
        <w:rPr>
          <w:rFonts w:asciiTheme="minorHAnsi" w:hAnsiTheme="minorHAnsi"/>
          <w:color w:val="519680"/>
          <w:sz w:val="22"/>
        </w:rPr>
      </w:pPr>
      <w:r w:rsidRPr="00895341">
        <w:rPr>
          <w:rFonts w:asciiTheme="minorHAnsi" w:hAnsiTheme="minorHAnsi"/>
          <w:sz w:val="22"/>
        </w:rPr>
        <w:t xml:space="preserve">Links to the following published </w:t>
      </w:r>
      <w:r w:rsidR="00B27380">
        <w:rPr>
          <w:rFonts w:asciiTheme="minorHAnsi" w:hAnsiTheme="minorHAnsi"/>
          <w:sz w:val="22"/>
        </w:rPr>
        <w:t xml:space="preserve">documents/webpages </w:t>
      </w:r>
      <w:r w:rsidRPr="00895341">
        <w:rPr>
          <w:rFonts w:asciiTheme="minorHAnsi" w:hAnsiTheme="minorHAnsi"/>
          <w:sz w:val="22"/>
        </w:rPr>
        <w:t>are also available</w:t>
      </w:r>
      <w:r>
        <w:rPr>
          <w:rFonts w:asciiTheme="minorHAnsi" w:hAnsiTheme="minorHAnsi"/>
          <w:color w:val="519680"/>
          <w:sz w:val="22"/>
        </w:rPr>
        <w:t>:</w:t>
      </w:r>
    </w:p>
    <w:p w14:paraId="2744E62B" w14:textId="6FCBBE7B" w:rsidR="00895341" w:rsidRPr="00B27380" w:rsidRDefault="00895341" w:rsidP="00895341">
      <w:pPr>
        <w:pStyle w:val="ListParagraph"/>
        <w:numPr>
          <w:ilvl w:val="0"/>
          <w:numId w:val="46"/>
        </w:numPr>
        <w:jc w:val="both"/>
        <w:rPr>
          <w:rFonts w:asciiTheme="minorHAnsi" w:hAnsiTheme="minorHAnsi"/>
          <w:sz w:val="22"/>
        </w:rPr>
      </w:pPr>
      <w:r w:rsidRPr="00B27380">
        <w:rPr>
          <w:rFonts w:asciiTheme="minorHAnsi" w:hAnsiTheme="minorHAnsi"/>
          <w:sz w:val="22"/>
        </w:rPr>
        <w:t>PSNC Briefing 04</w:t>
      </w:r>
      <w:r w:rsidR="00B27380">
        <w:rPr>
          <w:rFonts w:asciiTheme="minorHAnsi" w:hAnsiTheme="minorHAnsi"/>
          <w:sz w:val="22"/>
        </w:rPr>
        <w:t>3</w:t>
      </w:r>
      <w:r w:rsidRPr="00B27380">
        <w:rPr>
          <w:rFonts w:asciiTheme="minorHAnsi" w:hAnsiTheme="minorHAnsi"/>
          <w:sz w:val="22"/>
        </w:rPr>
        <w:t>/17: Analysis of Minor Ailment Services in England;</w:t>
      </w:r>
    </w:p>
    <w:p w14:paraId="193ED0B2" w14:textId="22F4C114" w:rsidR="00895341" w:rsidRDefault="00B27380" w:rsidP="00895341">
      <w:pPr>
        <w:pStyle w:val="ListParagraph"/>
        <w:numPr>
          <w:ilvl w:val="0"/>
          <w:numId w:val="46"/>
        </w:numPr>
        <w:jc w:val="both"/>
        <w:rPr>
          <w:rFonts w:asciiTheme="minorHAnsi" w:hAnsiTheme="minorHAnsi"/>
          <w:sz w:val="22"/>
        </w:rPr>
      </w:pPr>
      <w:r>
        <w:rPr>
          <w:rFonts w:asciiTheme="minorHAnsi" w:hAnsiTheme="minorHAnsi"/>
          <w:sz w:val="22"/>
        </w:rPr>
        <w:t>PSNC Briefing 044</w:t>
      </w:r>
      <w:r w:rsidR="00895341" w:rsidRPr="00B27380">
        <w:rPr>
          <w:rFonts w:asciiTheme="minorHAnsi" w:hAnsiTheme="minorHAnsi"/>
          <w:sz w:val="22"/>
        </w:rPr>
        <w:t xml:space="preserve">/17: Analysis of Minor Ailment Services Data; </w:t>
      </w:r>
    </w:p>
    <w:p w14:paraId="229FD849" w14:textId="635344E3" w:rsidR="00B27380" w:rsidRDefault="00B27380" w:rsidP="00895341">
      <w:pPr>
        <w:pStyle w:val="ListParagraph"/>
        <w:numPr>
          <w:ilvl w:val="0"/>
          <w:numId w:val="46"/>
        </w:numPr>
        <w:jc w:val="both"/>
        <w:rPr>
          <w:rFonts w:asciiTheme="minorHAnsi" w:hAnsiTheme="minorHAnsi"/>
          <w:sz w:val="22"/>
        </w:rPr>
      </w:pPr>
      <w:r>
        <w:rPr>
          <w:rFonts w:asciiTheme="minorHAnsi" w:hAnsiTheme="minorHAnsi"/>
          <w:sz w:val="22"/>
        </w:rPr>
        <w:t>PSNC Assessment of the likely costs of providing a Minor Ailment Service;</w:t>
      </w:r>
    </w:p>
    <w:p w14:paraId="4670B4AA" w14:textId="5113C43A" w:rsidR="00B27380" w:rsidRDefault="00B27380" w:rsidP="00B27380">
      <w:pPr>
        <w:pStyle w:val="ListParagraph"/>
        <w:numPr>
          <w:ilvl w:val="0"/>
          <w:numId w:val="46"/>
        </w:numPr>
        <w:jc w:val="both"/>
        <w:rPr>
          <w:rFonts w:asciiTheme="minorHAnsi" w:hAnsiTheme="minorHAnsi"/>
          <w:sz w:val="22"/>
        </w:rPr>
      </w:pPr>
      <w:r>
        <w:rPr>
          <w:rFonts w:asciiTheme="minorHAnsi" w:hAnsiTheme="minorHAnsi"/>
          <w:sz w:val="22"/>
        </w:rPr>
        <w:t>PSNC Essential stats, facts and quotes relating to Minor Ailment Services page; and</w:t>
      </w:r>
    </w:p>
    <w:p w14:paraId="2C8C6498" w14:textId="1C8CD51C" w:rsidR="00B27380" w:rsidRDefault="00B27380" w:rsidP="00B27380">
      <w:pPr>
        <w:pStyle w:val="ListParagraph"/>
        <w:numPr>
          <w:ilvl w:val="0"/>
          <w:numId w:val="46"/>
        </w:numPr>
        <w:jc w:val="both"/>
        <w:rPr>
          <w:rFonts w:asciiTheme="minorHAnsi" w:hAnsiTheme="minorHAnsi"/>
          <w:sz w:val="22"/>
        </w:rPr>
      </w:pPr>
      <w:r>
        <w:rPr>
          <w:rFonts w:asciiTheme="minorHAnsi" w:hAnsiTheme="minorHAnsi"/>
          <w:sz w:val="22"/>
        </w:rPr>
        <w:t>Minor Ailment Service prospectus.</w:t>
      </w:r>
    </w:p>
    <w:p w14:paraId="7405428E" w14:textId="77777777" w:rsidR="00895341" w:rsidRPr="00895341" w:rsidRDefault="00895341" w:rsidP="00A269A2">
      <w:pPr>
        <w:pStyle w:val="ListParagraph"/>
        <w:spacing w:after="200" w:line="276" w:lineRule="auto"/>
        <w:ind w:left="1146"/>
        <w:jc w:val="both"/>
        <w:rPr>
          <w:rFonts w:asciiTheme="minorHAnsi" w:hAnsiTheme="minorHAnsi"/>
          <w:color w:val="519680"/>
          <w:sz w:val="36"/>
        </w:rPr>
        <w:sectPr w:rsidR="00895341" w:rsidRPr="00895341" w:rsidSect="0089534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lnNumType w:countBy="1" w:restart="continuous"/>
          <w:cols w:space="708"/>
          <w:docGrid w:linePitch="360"/>
        </w:sectPr>
      </w:pPr>
    </w:p>
    <w:p w14:paraId="1B5802B5" w14:textId="7066119A" w:rsidR="00BD765D" w:rsidRPr="002454FD" w:rsidRDefault="002454FD" w:rsidP="003B5AF5">
      <w:pPr>
        <w:jc w:val="both"/>
        <w:rPr>
          <w:rFonts w:asciiTheme="minorHAnsi" w:hAnsiTheme="minorHAnsi"/>
          <w:b/>
          <w:sz w:val="22"/>
        </w:rPr>
      </w:pPr>
      <w:r w:rsidRPr="002454FD">
        <w:rPr>
          <w:rFonts w:asciiTheme="minorHAnsi" w:hAnsiTheme="minorHAnsi"/>
          <w:b/>
          <w:color w:val="519680"/>
          <w:sz w:val="36"/>
        </w:rPr>
        <w:lastRenderedPageBreak/>
        <w:t>Mino</w:t>
      </w:r>
      <w:r w:rsidR="00BD765D" w:rsidRPr="000F5A23">
        <w:rPr>
          <w:rFonts w:asciiTheme="minorHAnsi" w:hAnsiTheme="minorHAnsi"/>
          <w:b/>
          <w:color w:val="519680"/>
          <w:sz w:val="36"/>
        </w:rPr>
        <w:t>r Ailment Service</w:t>
      </w:r>
      <w:r w:rsidR="00942D11">
        <w:rPr>
          <w:rFonts w:asciiTheme="minorHAnsi" w:hAnsiTheme="minorHAnsi"/>
          <w:b/>
          <w:color w:val="519680"/>
          <w:sz w:val="36"/>
        </w:rPr>
        <w:t xml:space="preserve"> – Service Specification</w:t>
      </w:r>
    </w:p>
    <w:p w14:paraId="1A6C9327" w14:textId="77777777" w:rsidR="00BD765D" w:rsidRPr="00BA0285" w:rsidRDefault="00BD765D" w:rsidP="003B5AF5">
      <w:pPr>
        <w:jc w:val="both"/>
        <w:rPr>
          <w:rFonts w:asciiTheme="minorHAnsi" w:hAnsiTheme="minorHAnsi"/>
          <w:b/>
          <w:sz w:val="22"/>
        </w:rPr>
      </w:pPr>
    </w:p>
    <w:p w14:paraId="01F2C941" w14:textId="5A1F80CD" w:rsidR="00423A49" w:rsidRPr="00423A49" w:rsidRDefault="00936866" w:rsidP="003B5AF5">
      <w:pPr>
        <w:pStyle w:val="ListParagraph"/>
        <w:numPr>
          <w:ilvl w:val="0"/>
          <w:numId w:val="23"/>
        </w:numPr>
        <w:jc w:val="both"/>
        <w:rPr>
          <w:rFonts w:asciiTheme="minorHAnsi" w:hAnsiTheme="minorHAnsi"/>
          <w:b/>
          <w:color w:val="519680"/>
          <w:sz w:val="28"/>
        </w:rPr>
      </w:pPr>
      <w:r w:rsidRPr="00423A49">
        <w:rPr>
          <w:rFonts w:asciiTheme="minorHAnsi" w:hAnsiTheme="minorHAnsi"/>
          <w:b/>
          <w:color w:val="519680"/>
          <w:sz w:val="28"/>
        </w:rPr>
        <w:t>S</w:t>
      </w:r>
      <w:r w:rsidR="00BD765D" w:rsidRPr="00423A49">
        <w:rPr>
          <w:rFonts w:asciiTheme="minorHAnsi" w:hAnsiTheme="minorHAnsi"/>
          <w:b/>
          <w:color w:val="519680"/>
          <w:sz w:val="28"/>
        </w:rPr>
        <w:t>ervice description</w:t>
      </w:r>
      <w:r w:rsidRPr="00423A49">
        <w:rPr>
          <w:rFonts w:asciiTheme="minorHAnsi" w:hAnsiTheme="minorHAnsi"/>
          <w:b/>
          <w:color w:val="519680"/>
          <w:sz w:val="28"/>
        </w:rPr>
        <w:t xml:space="preserve"> and background</w:t>
      </w:r>
    </w:p>
    <w:p w14:paraId="5B0553C2" w14:textId="363E3DB5" w:rsidR="00423A49" w:rsidRPr="00423A49" w:rsidRDefault="00BD765D" w:rsidP="003B5AF5">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 xml:space="preserve">Many common and minor ailments and injuries frequently presenting in general practice (and more occasionally at A&amp;E, minor injuries units and walk-in centres) can be treated </w:t>
      </w:r>
      <w:r w:rsidR="001B2CEF">
        <w:rPr>
          <w:rFonts w:asciiTheme="minorHAnsi" w:hAnsiTheme="minorHAnsi"/>
          <w:sz w:val="22"/>
        </w:rPr>
        <w:t>in</w:t>
      </w:r>
      <w:r w:rsidR="001B2CEF" w:rsidRPr="00423A49">
        <w:rPr>
          <w:rFonts w:asciiTheme="minorHAnsi" w:hAnsiTheme="minorHAnsi"/>
          <w:sz w:val="22"/>
        </w:rPr>
        <w:t xml:space="preserve"> </w:t>
      </w:r>
      <w:r w:rsidRPr="00423A49">
        <w:rPr>
          <w:rFonts w:asciiTheme="minorHAnsi" w:hAnsiTheme="minorHAnsi"/>
          <w:sz w:val="22"/>
        </w:rPr>
        <w:t>community pharmac</w:t>
      </w:r>
      <w:r w:rsidR="001B2CEF">
        <w:rPr>
          <w:rFonts w:asciiTheme="minorHAnsi" w:hAnsiTheme="minorHAnsi"/>
          <w:sz w:val="22"/>
        </w:rPr>
        <w:t>ies</w:t>
      </w:r>
      <w:r w:rsidRPr="00423A49">
        <w:rPr>
          <w:rFonts w:asciiTheme="minorHAnsi" w:hAnsiTheme="minorHAnsi"/>
          <w:sz w:val="22"/>
        </w:rPr>
        <w:t xml:space="preserve"> by providing brief advice and/or medicines classified as general sales list (GSL) or pharmacy-only (P). </w:t>
      </w:r>
      <w:r w:rsidR="003B5AF5">
        <w:rPr>
          <w:rFonts w:asciiTheme="minorHAnsi" w:hAnsiTheme="minorHAnsi"/>
          <w:sz w:val="22"/>
        </w:rPr>
        <w:t>[</w:t>
      </w:r>
      <w:r w:rsidRPr="00423A49">
        <w:rPr>
          <w:rFonts w:asciiTheme="minorHAnsi" w:hAnsiTheme="minorHAnsi"/>
          <w:sz w:val="22"/>
        </w:rPr>
        <w:t>Occasionally a patient may require a specific prescription only medicine (POM). Where appropriate, this can be offered by the pharmacist working under a patient group direction (PGD).</w:t>
      </w:r>
      <w:r w:rsidR="003B5AF5">
        <w:rPr>
          <w:rFonts w:asciiTheme="minorHAnsi" w:hAnsiTheme="minorHAnsi"/>
          <w:sz w:val="22"/>
        </w:rPr>
        <w:t xml:space="preserve"> – Delete</w:t>
      </w:r>
      <w:r w:rsidR="00716887">
        <w:rPr>
          <w:rFonts w:asciiTheme="minorHAnsi" w:hAnsiTheme="minorHAnsi"/>
          <w:sz w:val="22"/>
        </w:rPr>
        <w:t xml:space="preserve"> this text</w:t>
      </w:r>
      <w:r w:rsidR="003B5AF5">
        <w:rPr>
          <w:rFonts w:asciiTheme="minorHAnsi" w:hAnsiTheme="minorHAnsi"/>
          <w:sz w:val="22"/>
        </w:rPr>
        <w:t xml:space="preserve"> if PGDs are not part of the service.]</w:t>
      </w:r>
      <w:r w:rsidRPr="00423A49">
        <w:rPr>
          <w:rFonts w:asciiTheme="minorHAnsi" w:hAnsiTheme="minorHAnsi"/>
          <w:sz w:val="22"/>
        </w:rPr>
        <w:t xml:space="preserve"> Some patients may also benefit from a referral to another healthcare provider or a source of information to support self-care of their condition.</w:t>
      </w:r>
    </w:p>
    <w:p w14:paraId="07859CEF" w14:textId="77777777" w:rsidR="00423A49" w:rsidRPr="00423A49" w:rsidRDefault="00423A49" w:rsidP="003B5AF5">
      <w:pPr>
        <w:pStyle w:val="ListParagraph"/>
        <w:ind w:left="360"/>
        <w:jc w:val="both"/>
        <w:rPr>
          <w:rFonts w:asciiTheme="minorHAnsi" w:hAnsiTheme="minorHAnsi"/>
          <w:b/>
          <w:color w:val="519680"/>
          <w:sz w:val="28"/>
        </w:rPr>
      </w:pPr>
    </w:p>
    <w:p w14:paraId="1D9C596B" w14:textId="5B3F1D96" w:rsidR="00423A49" w:rsidRPr="00423A49" w:rsidRDefault="00BD765D" w:rsidP="003B5AF5">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Patients who are eligible for free prescriptions may choose to visit their GP to obtain a prescription for a GSL or P medicine</w:t>
      </w:r>
      <w:r w:rsidR="003B5AF5">
        <w:rPr>
          <w:rFonts w:asciiTheme="minorHAnsi" w:hAnsiTheme="minorHAnsi"/>
          <w:sz w:val="22"/>
        </w:rPr>
        <w:t>, which</w:t>
      </w:r>
      <w:r w:rsidRPr="00423A49">
        <w:rPr>
          <w:rFonts w:asciiTheme="minorHAnsi" w:hAnsiTheme="minorHAnsi"/>
          <w:sz w:val="22"/>
        </w:rPr>
        <w:t xml:space="preserve"> they are unable or unwilling to buy.</w:t>
      </w:r>
    </w:p>
    <w:p w14:paraId="121F15C5" w14:textId="77777777" w:rsidR="00423A49" w:rsidRPr="00423A49" w:rsidRDefault="00423A49" w:rsidP="003B5AF5">
      <w:pPr>
        <w:pStyle w:val="ListParagraph"/>
        <w:jc w:val="both"/>
        <w:rPr>
          <w:rFonts w:asciiTheme="minorHAnsi" w:hAnsiTheme="minorHAnsi"/>
          <w:sz w:val="22"/>
        </w:rPr>
      </w:pPr>
    </w:p>
    <w:p w14:paraId="46ADE7A6" w14:textId="4265EB19" w:rsidR="00423A49" w:rsidRPr="00423A49" w:rsidRDefault="00716887" w:rsidP="003B5AF5">
      <w:pPr>
        <w:pStyle w:val="ListParagraph"/>
        <w:numPr>
          <w:ilvl w:val="1"/>
          <w:numId w:val="24"/>
        </w:numPr>
        <w:ind w:right="-613"/>
        <w:jc w:val="both"/>
        <w:rPr>
          <w:rFonts w:asciiTheme="minorHAnsi" w:hAnsiTheme="minorHAnsi"/>
          <w:b/>
          <w:color w:val="519680"/>
          <w:sz w:val="28"/>
        </w:rPr>
      </w:pPr>
      <w:r>
        <w:rPr>
          <w:rFonts w:asciiTheme="minorHAnsi" w:hAnsiTheme="minorHAnsi"/>
          <w:sz w:val="22"/>
        </w:rPr>
        <w:t>A locally commissioned M</w:t>
      </w:r>
      <w:r w:rsidR="00637ED1" w:rsidRPr="00423A49">
        <w:rPr>
          <w:rFonts w:asciiTheme="minorHAnsi" w:hAnsiTheme="minorHAnsi"/>
          <w:sz w:val="22"/>
        </w:rPr>
        <w:t xml:space="preserve">inor </w:t>
      </w:r>
      <w:r>
        <w:rPr>
          <w:rFonts w:asciiTheme="minorHAnsi" w:hAnsiTheme="minorHAnsi"/>
          <w:sz w:val="22"/>
        </w:rPr>
        <w:t>A</w:t>
      </w:r>
      <w:r w:rsidR="00637ED1" w:rsidRPr="00423A49">
        <w:rPr>
          <w:rFonts w:asciiTheme="minorHAnsi" w:hAnsiTheme="minorHAnsi"/>
          <w:sz w:val="22"/>
        </w:rPr>
        <w:t>ilment</w:t>
      </w:r>
      <w:r>
        <w:rPr>
          <w:rFonts w:asciiTheme="minorHAnsi" w:hAnsiTheme="minorHAnsi"/>
          <w:sz w:val="22"/>
        </w:rPr>
        <w:t xml:space="preserve"> Se</w:t>
      </w:r>
      <w:r w:rsidR="00BD765D" w:rsidRPr="00423A49">
        <w:rPr>
          <w:rFonts w:asciiTheme="minorHAnsi" w:hAnsiTheme="minorHAnsi"/>
          <w:sz w:val="22"/>
        </w:rPr>
        <w:t xml:space="preserve">rvice (MAS) would allow patients with a defined, non-serious condition or injury to visit the community pharmacy of their choice for advice and/or treatment. </w:t>
      </w:r>
      <w:r w:rsidR="003B5AF5">
        <w:rPr>
          <w:rFonts w:asciiTheme="minorHAnsi" w:hAnsiTheme="minorHAnsi"/>
          <w:sz w:val="22"/>
        </w:rPr>
        <w:t>[</w:t>
      </w:r>
      <w:r w:rsidR="00BD765D" w:rsidRPr="00423A49">
        <w:rPr>
          <w:rFonts w:asciiTheme="minorHAnsi" w:hAnsiTheme="minorHAnsi"/>
          <w:sz w:val="22"/>
        </w:rPr>
        <w:t xml:space="preserve">Patients could access the </w:t>
      </w:r>
      <w:r w:rsidR="00817452">
        <w:rPr>
          <w:rFonts w:asciiTheme="minorHAnsi" w:hAnsiTheme="minorHAnsi"/>
          <w:sz w:val="22"/>
        </w:rPr>
        <w:t xml:space="preserve">service </w:t>
      </w:r>
      <w:r w:rsidR="00BD765D" w:rsidRPr="00423A49">
        <w:rPr>
          <w:rFonts w:asciiTheme="minorHAnsi" w:hAnsiTheme="minorHAnsi"/>
          <w:sz w:val="22"/>
        </w:rPr>
        <w:t xml:space="preserve">directly </w:t>
      </w:r>
      <w:r w:rsidR="00817452">
        <w:rPr>
          <w:rFonts w:asciiTheme="minorHAnsi" w:hAnsiTheme="minorHAnsi"/>
          <w:sz w:val="22"/>
        </w:rPr>
        <w:t xml:space="preserve">at the pharmacy </w:t>
      </w:r>
      <w:r w:rsidR="00BD765D" w:rsidRPr="00423A49">
        <w:rPr>
          <w:rFonts w:asciiTheme="minorHAnsi" w:hAnsiTheme="minorHAnsi"/>
          <w:sz w:val="22"/>
        </w:rPr>
        <w:t>or be referred or directed by NHS 111, general practice staff or another healthcare professional. In some circumstances, someone may present at the pharmacy on behalf of the patient, e.g. a parent for their child or a carer.</w:t>
      </w:r>
      <w:r w:rsidR="003B5AF5">
        <w:rPr>
          <w:rFonts w:asciiTheme="minorHAnsi" w:hAnsiTheme="minorHAnsi"/>
          <w:sz w:val="22"/>
        </w:rPr>
        <w:t xml:space="preserve"> – May need to delete elements if not an open referral service].</w:t>
      </w:r>
      <w:bookmarkStart w:id="0" w:name="_GoBack"/>
      <w:bookmarkEnd w:id="0"/>
    </w:p>
    <w:p w14:paraId="189CA73F" w14:textId="77777777" w:rsidR="00423A49" w:rsidRPr="00423A49" w:rsidRDefault="00423A49" w:rsidP="003B5AF5">
      <w:pPr>
        <w:pStyle w:val="ListParagraph"/>
        <w:jc w:val="both"/>
        <w:rPr>
          <w:rFonts w:asciiTheme="minorHAnsi" w:hAnsiTheme="minorHAnsi"/>
          <w:sz w:val="22"/>
        </w:rPr>
      </w:pPr>
    </w:p>
    <w:p w14:paraId="2EA664A3" w14:textId="52858447" w:rsidR="00423A49" w:rsidRPr="00423A49" w:rsidRDefault="00BD765D" w:rsidP="003B5AF5">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 xml:space="preserve">Patients would be able to obtain specified GSL and P medicines at NHS expense. </w:t>
      </w:r>
      <w:r w:rsidR="003B5AF5">
        <w:rPr>
          <w:rFonts w:asciiTheme="minorHAnsi" w:hAnsiTheme="minorHAnsi"/>
          <w:sz w:val="22"/>
        </w:rPr>
        <w:t>[</w:t>
      </w:r>
      <w:r w:rsidRPr="00423A49">
        <w:rPr>
          <w:rFonts w:asciiTheme="minorHAnsi" w:hAnsiTheme="minorHAnsi"/>
          <w:sz w:val="22"/>
        </w:rPr>
        <w:t xml:space="preserve">They may also be able to access certain POM medicines under an appropriate PGD. </w:t>
      </w:r>
      <w:r w:rsidR="003B5AF5">
        <w:rPr>
          <w:rFonts w:asciiTheme="minorHAnsi" w:hAnsiTheme="minorHAnsi"/>
          <w:sz w:val="22"/>
        </w:rPr>
        <w:t xml:space="preserve">- Delete </w:t>
      </w:r>
      <w:r w:rsidR="00817452">
        <w:rPr>
          <w:rFonts w:asciiTheme="minorHAnsi" w:hAnsiTheme="minorHAnsi"/>
          <w:sz w:val="22"/>
        </w:rPr>
        <w:t xml:space="preserve">this text </w:t>
      </w:r>
      <w:r w:rsidR="003B5AF5">
        <w:rPr>
          <w:rFonts w:asciiTheme="minorHAnsi" w:hAnsiTheme="minorHAnsi"/>
          <w:sz w:val="22"/>
        </w:rPr>
        <w:t>if PGDs are not part of the service.]</w:t>
      </w:r>
      <w:r w:rsidR="003B5AF5" w:rsidRPr="00423A49">
        <w:rPr>
          <w:rFonts w:asciiTheme="minorHAnsi" w:hAnsiTheme="minorHAnsi"/>
          <w:sz w:val="22"/>
        </w:rPr>
        <w:t xml:space="preserve"> </w:t>
      </w:r>
      <w:r w:rsidR="001B2CEF">
        <w:rPr>
          <w:rFonts w:asciiTheme="minorHAnsi" w:hAnsiTheme="minorHAnsi"/>
          <w:sz w:val="22"/>
        </w:rPr>
        <w:t>[</w:t>
      </w:r>
      <w:r w:rsidRPr="00423A49">
        <w:rPr>
          <w:rFonts w:asciiTheme="minorHAnsi" w:hAnsiTheme="minorHAnsi"/>
          <w:sz w:val="22"/>
        </w:rPr>
        <w:t xml:space="preserve">Patients who are not eligible for free prescriptions would be charged </w:t>
      </w:r>
      <w:r w:rsidR="00637ED1" w:rsidRPr="00423A49">
        <w:rPr>
          <w:rFonts w:asciiTheme="minorHAnsi" w:hAnsiTheme="minorHAnsi"/>
          <w:sz w:val="22"/>
        </w:rPr>
        <w:t>the current NHS p</w:t>
      </w:r>
      <w:r w:rsidRPr="00423A49">
        <w:rPr>
          <w:rFonts w:asciiTheme="minorHAnsi" w:hAnsiTheme="minorHAnsi"/>
          <w:sz w:val="22"/>
        </w:rPr>
        <w:t>rescription charge for each item supplied to them. Alternatively, these patients may choose to purchase the recommended treatment; such a transaction would fall outside the scope of the service.</w:t>
      </w:r>
      <w:r w:rsidR="001B2CEF">
        <w:rPr>
          <w:rFonts w:asciiTheme="minorHAnsi" w:hAnsiTheme="minorHAnsi"/>
          <w:sz w:val="22"/>
        </w:rPr>
        <w:t xml:space="preserve"> – Delete this text if the service is restricted to patients who are eligible for free prescriptions.]</w:t>
      </w:r>
    </w:p>
    <w:p w14:paraId="406F90CA" w14:textId="77777777" w:rsidR="00423A49" w:rsidRPr="00423A49" w:rsidRDefault="00423A49" w:rsidP="003B5AF5">
      <w:pPr>
        <w:pStyle w:val="ListParagraph"/>
        <w:jc w:val="both"/>
        <w:rPr>
          <w:rFonts w:asciiTheme="minorHAnsi" w:hAnsiTheme="minorHAnsi"/>
          <w:sz w:val="22"/>
        </w:rPr>
      </w:pPr>
    </w:p>
    <w:p w14:paraId="5C82F04C" w14:textId="72A8C85B" w:rsidR="00423A49" w:rsidRPr="00423A49" w:rsidRDefault="00637ED1" w:rsidP="003B5AF5">
      <w:pPr>
        <w:pStyle w:val="ListParagraph"/>
        <w:numPr>
          <w:ilvl w:val="1"/>
          <w:numId w:val="24"/>
        </w:numPr>
        <w:jc w:val="both"/>
        <w:rPr>
          <w:rFonts w:asciiTheme="minorHAnsi" w:hAnsiTheme="minorHAnsi"/>
          <w:b/>
          <w:color w:val="519680"/>
          <w:sz w:val="28"/>
        </w:rPr>
      </w:pPr>
      <w:r w:rsidRPr="00423A49">
        <w:rPr>
          <w:rFonts w:asciiTheme="minorHAnsi" w:hAnsiTheme="minorHAnsi"/>
          <w:sz w:val="22"/>
        </w:rPr>
        <w:t xml:space="preserve">The </w:t>
      </w:r>
      <w:r w:rsidR="001B2CEF">
        <w:rPr>
          <w:rFonts w:asciiTheme="minorHAnsi" w:hAnsiTheme="minorHAnsi"/>
          <w:sz w:val="22"/>
        </w:rPr>
        <w:t>service</w:t>
      </w:r>
      <w:r w:rsidR="001B2CEF" w:rsidRPr="00423A49">
        <w:rPr>
          <w:rFonts w:asciiTheme="minorHAnsi" w:hAnsiTheme="minorHAnsi"/>
          <w:sz w:val="22"/>
        </w:rPr>
        <w:t xml:space="preserve"> </w:t>
      </w:r>
      <w:r w:rsidRPr="00423A49">
        <w:rPr>
          <w:rFonts w:asciiTheme="minorHAnsi" w:hAnsiTheme="minorHAnsi"/>
          <w:sz w:val="22"/>
        </w:rPr>
        <w:t xml:space="preserve">will start on </w:t>
      </w:r>
      <w:r w:rsidR="00A825FC" w:rsidRPr="00A825FC">
        <w:rPr>
          <w:rFonts w:asciiTheme="minorHAnsi" w:hAnsiTheme="minorHAnsi"/>
          <w:sz w:val="22"/>
        </w:rPr>
        <w:t>[</w:t>
      </w:r>
      <w:r w:rsidRPr="00A825FC">
        <w:rPr>
          <w:rFonts w:asciiTheme="minorHAnsi" w:hAnsiTheme="minorHAnsi"/>
          <w:sz w:val="22"/>
        </w:rPr>
        <w:t>xx xxx 20xx</w:t>
      </w:r>
      <w:r w:rsidR="00A825FC" w:rsidRPr="00A825FC">
        <w:rPr>
          <w:rFonts w:asciiTheme="minorHAnsi" w:hAnsiTheme="minorHAnsi"/>
          <w:sz w:val="22"/>
        </w:rPr>
        <w:t>]</w:t>
      </w:r>
      <w:r w:rsidRPr="00A825FC">
        <w:rPr>
          <w:rFonts w:asciiTheme="minorHAnsi" w:hAnsiTheme="minorHAnsi"/>
          <w:sz w:val="22"/>
        </w:rPr>
        <w:t xml:space="preserve"> and will run until </w:t>
      </w:r>
      <w:r w:rsidR="00A825FC" w:rsidRPr="00A825FC">
        <w:rPr>
          <w:rFonts w:asciiTheme="minorHAnsi" w:hAnsiTheme="minorHAnsi"/>
          <w:sz w:val="22"/>
        </w:rPr>
        <w:t>[</w:t>
      </w:r>
      <w:r w:rsidRPr="00A825FC">
        <w:rPr>
          <w:rFonts w:asciiTheme="minorHAnsi" w:hAnsiTheme="minorHAnsi"/>
          <w:sz w:val="22"/>
        </w:rPr>
        <w:t>xx xxx 20xx</w:t>
      </w:r>
      <w:r w:rsidR="00A825FC" w:rsidRPr="00A825FC">
        <w:rPr>
          <w:rFonts w:asciiTheme="minorHAnsi" w:hAnsiTheme="minorHAnsi"/>
          <w:sz w:val="22"/>
        </w:rPr>
        <w:t>]</w:t>
      </w:r>
      <w:r w:rsidRPr="00A825FC">
        <w:rPr>
          <w:rFonts w:asciiTheme="minorHAnsi" w:hAnsiTheme="minorHAnsi"/>
          <w:sz w:val="22"/>
        </w:rPr>
        <w:t>.</w:t>
      </w:r>
    </w:p>
    <w:p w14:paraId="264981E8" w14:textId="77777777" w:rsidR="00423A49" w:rsidRPr="00423A49" w:rsidRDefault="00423A49" w:rsidP="003B5AF5">
      <w:pPr>
        <w:pStyle w:val="ListParagraph"/>
        <w:jc w:val="both"/>
        <w:rPr>
          <w:rFonts w:asciiTheme="minorHAnsi" w:hAnsiTheme="minorHAnsi"/>
          <w:sz w:val="22"/>
        </w:rPr>
      </w:pPr>
    </w:p>
    <w:p w14:paraId="4A829E1D" w14:textId="50FC40B0" w:rsidR="00423A49" w:rsidRPr="00423A49" w:rsidRDefault="00637ED1" w:rsidP="003B5AF5">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Provision of this service will allo</w:t>
      </w:r>
      <w:r w:rsidR="007220BA" w:rsidRPr="00423A49">
        <w:rPr>
          <w:rFonts w:asciiTheme="minorHAnsi" w:hAnsiTheme="minorHAnsi"/>
          <w:sz w:val="22"/>
        </w:rPr>
        <w:t>w all [patient</w:t>
      </w:r>
      <w:r w:rsidR="00817452">
        <w:rPr>
          <w:rFonts w:asciiTheme="minorHAnsi" w:hAnsiTheme="minorHAnsi"/>
          <w:sz w:val="22"/>
        </w:rPr>
        <w:t>s</w:t>
      </w:r>
      <w:r w:rsidR="001B2CEF">
        <w:rPr>
          <w:rFonts w:asciiTheme="minorHAnsi" w:hAnsiTheme="minorHAnsi"/>
          <w:sz w:val="22"/>
        </w:rPr>
        <w:t xml:space="preserve"> </w:t>
      </w:r>
      <w:r w:rsidR="007220BA" w:rsidRPr="00423A49">
        <w:rPr>
          <w:rFonts w:asciiTheme="minorHAnsi" w:hAnsiTheme="minorHAnsi"/>
          <w:sz w:val="22"/>
        </w:rPr>
        <w:t xml:space="preserve">/ </w:t>
      </w:r>
      <w:r w:rsidR="00817452">
        <w:rPr>
          <w:rFonts w:asciiTheme="minorHAnsi" w:hAnsiTheme="minorHAnsi"/>
          <w:sz w:val="22"/>
        </w:rPr>
        <w:t xml:space="preserve">patients </w:t>
      </w:r>
      <w:r w:rsidR="007220BA" w:rsidRPr="00423A49">
        <w:rPr>
          <w:rFonts w:asciiTheme="minorHAnsi" w:hAnsiTheme="minorHAnsi"/>
          <w:sz w:val="22"/>
        </w:rPr>
        <w:t xml:space="preserve">who live within </w:t>
      </w:r>
      <w:r w:rsidRPr="00A825FC">
        <w:rPr>
          <w:rFonts w:asciiTheme="minorHAnsi" w:hAnsiTheme="minorHAnsi"/>
          <w:sz w:val="22"/>
        </w:rPr>
        <w:t>xxx CCG</w:t>
      </w:r>
      <w:r w:rsidR="001B2CEF">
        <w:rPr>
          <w:rFonts w:asciiTheme="minorHAnsi" w:hAnsiTheme="minorHAnsi"/>
          <w:sz w:val="22"/>
        </w:rPr>
        <w:t xml:space="preserve"> </w:t>
      </w:r>
      <w:r w:rsidR="00423A49" w:rsidRPr="00A825FC">
        <w:rPr>
          <w:rFonts w:asciiTheme="minorHAnsi" w:hAnsiTheme="minorHAnsi"/>
          <w:sz w:val="22"/>
        </w:rPr>
        <w:t>/</w:t>
      </w:r>
      <w:r w:rsidR="001B2CEF">
        <w:rPr>
          <w:rFonts w:asciiTheme="minorHAnsi" w:hAnsiTheme="minorHAnsi"/>
          <w:sz w:val="22"/>
        </w:rPr>
        <w:t xml:space="preserve"> </w:t>
      </w:r>
      <w:r w:rsidR="00423A49" w:rsidRPr="00A825FC">
        <w:rPr>
          <w:rFonts w:asciiTheme="minorHAnsi" w:hAnsiTheme="minorHAnsi"/>
          <w:sz w:val="22"/>
        </w:rPr>
        <w:t>the xxx</w:t>
      </w:r>
      <w:r w:rsidR="00423A49" w:rsidRPr="00423A49">
        <w:rPr>
          <w:rFonts w:asciiTheme="minorHAnsi" w:hAnsiTheme="minorHAnsi"/>
          <w:sz w:val="22"/>
        </w:rPr>
        <w:t xml:space="preserve"> local NHS England team area</w:t>
      </w:r>
      <w:r w:rsidR="003B5AF5">
        <w:rPr>
          <w:rFonts w:asciiTheme="minorHAnsi" w:hAnsiTheme="minorHAnsi"/>
          <w:sz w:val="22"/>
        </w:rPr>
        <w:t xml:space="preserve"> – delete as app</w:t>
      </w:r>
      <w:r w:rsidR="008D0209">
        <w:rPr>
          <w:rFonts w:asciiTheme="minorHAnsi" w:hAnsiTheme="minorHAnsi"/>
          <w:sz w:val="22"/>
        </w:rPr>
        <w:t>ropriate</w:t>
      </w:r>
      <w:r w:rsidR="007220BA" w:rsidRPr="00423A49">
        <w:rPr>
          <w:rFonts w:asciiTheme="minorHAnsi" w:hAnsiTheme="minorHAnsi"/>
          <w:sz w:val="22"/>
        </w:rPr>
        <w:t>]</w:t>
      </w:r>
      <w:r w:rsidRPr="00423A49">
        <w:rPr>
          <w:rFonts w:asciiTheme="minorHAnsi" w:hAnsiTheme="minorHAnsi"/>
          <w:sz w:val="22"/>
        </w:rPr>
        <w:t xml:space="preserve"> increased access and choice for the treatment of minor ailments.</w:t>
      </w:r>
    </w:p>
    <w:p w14:paraId="0FF8A69D" w14:textId="77777777" w:rsidR="00423A49" w:rsidRPr="00423A49" w:rsidRDefault="00423A49" w:rsidP="003B5AF5">
      <w:pPr>
        <w:pStyle w:val="ListParagraph"/>
        <w:jc w:val="both"/>
        <w:rPr>
          <w:rFonts w:asciiTheme="minorHAnsi" w:hAnsiTheme="minorHAnsi"/>
          <w:sz w:val="22"/>
        </w:rPr>
      </w:pPr>
    </w:p>
    <w:p w14:paraId="7438C5F0" w14:textId="5D553BAC" w:rsidR="00936866" w:rsidRPr="00423A49" w:rsidRDefault="006437CA" w:rsidP="003B5AF5">
      <w:pPr>
        <w:pStyle w:val="ListParagraph"/>
        <w:numPr>
          <w:ilvl w:val="1"/>
          <w:numId w:val="24"/>
        </w:numPr>
        <w:ind w:right="-613"/>
        <w:jc w:val="both"/>
        <w:rPr>
          <w:rFonts w:asciiTheme="minorHAnsi" w:hAnsiTheme="minorHAnsi"/>
          <w:b/>
          <w:color w:val="519680"/>
          <w:sz w:val="28"/>
        </w:rPr>
      </w:pPr>
      <w:r w:rsidRPr="00423A49">
        <w:rPr>
          <w:rFonts w:asciiTheme="minorHAnsi" w:hAnsiTheme="minorHAnsi"/>
          <w:sz w:val="22"/>
        </w:rPr>
        <w:t xml:space="preserve">This service will operate as a </w:t>
      </w:r>
      <w:r w:rsidR="007220BA" w:rsidRPr="00423A49">
        <w:rPr>
          <w:rFonts w:asciiTheme="minorHAnsi" w:hAnsiTheme="minorHAnsi"/>
          <w:sz w:val="22"/>
        </w:rPr>
        <w:t>[</w:t>
      </w:r>
      <w:r w:rsidRPr="00423A49">
        <w:rPr>
          <w:rFonts w:asciiTheme="minorHAnsi" w:hAnsiTheme="minorHAnsi"/>
          <w:sz w:val="22"/>
        </w:rPr>
        <w:t>locally commissioned service</w:t>
      </w:r>
      <w:r w:rsidR="001B2CEF">
        <w:rPr>
          <w:rFonts w:asciiTheme="minorHAnsi" w:hAnsiTheme="minorHAnsi"/>
          <w:sz w:val="22"/>
        </w:rPr>
        <w:t xml:space="preserve"> </w:t>
      </w:r>
      <w:r w:rsidR="007220BA" w:rsidRPr="00423A49">
        <w:rPr>
          <w:rFonts w:asciiTheme="minorHAnsi" w:hAnsiTheme="minorHAnsi"/>
          <w:sz w:val="22"/>
        </w:rPr>
        <w:t>/</w:t>
      </w:r>
      <w:r w:rsidR="001B2CEF">
        <w:rPr>
          <w:rFonts w:asciiTheme="minorHAnsi" w:hAnsiTheme="minorHAnsi"/>
          <w:sz w:val="22"/>
        </w:rPr>
        <w:t xml:space="preserve"> </w:t>
      </w:r>
      <w:r w:rsidR="007220BA" w:rsidRPr="00423A49">
        <w:rPr>
          <w:rFonts w:asciiTheme="minorHAnsi" w:hAnsiTheme="minorHAnsi"/>
          <w:sz w:val="22"/>
        </w:rPr>
        <w:t xml:space="preserve">Enhanced Service </w:t>
      </w:r>
      <w:r w:rsidR="00423A49" w:rsidRPr="00423A49">
        <w:rPr>
          <w:rFonts w:asciiTheme="minorHAnsi" w:hAnsiTheme="minorHAnsi"/>
          <w:sz w:val="22"/>
        </w:rPr>
        <w:t>(</w:t>
      </w:r>
      <w:r w:rsidRPr="00423A49">
        <w:rPr>
          <w:rFonts w:asciiTheme="minorHAnsi" w:hAnsiTheme="minorHAnsi"/>
          <w:sz w:val="22"/>
        </w:rPr>
        <w:t xml:space="preserve">if NHS England </w:t>
      </w:r>
      <w:r w:rsidR="007220BA" w:rsidRPr="00423A49">
        <w:rPr>
          <w:rFonts w:asciiTheme="minorHAnsi" w:hAnsiTheme="minorHAnsi"/>
          <w:sz w:val="22"/>
        </w:rPr>
        <w:t xml:space="preserve">is </w:t>
      </w:r>
      <w:r w:rsidRPr="00423A49">
        <w:rPr>
          <w:rFonts w:asciiTheme="minorHAnsi" w:hAnsiTheme="minorHAnsi"/>
          <w:sz w:val="22"/>
        </w:rPr>
        <w:t>t</w:t>
      </w:r>
      <w:r w:rsidR="00637ED1" w:rsidRPr="00423A49">
        <w:rPr>
          <w:rFonts w:asciiTheme="minorHAnsi" w:hAnsiTheme="minorHAnsi"/>
          <w:sz w:val="22"/>
        </w:rPr>
        <w:t>he commissioner, the service will</w:t>
      </w:r>
      <w:r w:rsidRPr="00423A49">
        <w:rPr>
          <w:rFonts w:asciiTheme="minorHAnsi" w:hAnsiTheme="minorHAnsi"/>
          <w:sz w:val="22"/>
        </w:rPr>
        <w:t xml:space="preserve"> operate as an Enhanced Service</w:t>
      </w:r>
      <w:r w:rsidR="00423A49" w:rsidRPr="00423A49">
        <w:rPr>
          <w:rFonts w:asciiTheme="minorHAnsi" w:hAnsiTheme="minorHAnsi"/>
          <w:sz w:val="22"/>
        </w:rPr>
        <w:t>)</w:t>
      </w:r>
      <w:r w:rsidR="00817452">
        <w:rPr>
          <w:rFonts w:asciiTheme="minorHAnsi" w:hAnsiTheme="minorHAnsi"/>
          <w:sz w:val="22"/>
        </w:rPr>
        <w:t xml:space="preserve"> – delete as appropriate</w:t>
      </w:r>
      <w:r w:rsidR="00423A49" w:rsidRPr="00423A49">
        <w:rPr>
          <w:rFonts w:asciiTheme="minorHAnsi" w:hAnsiTheme="minorHAnsi"/>
          <w:sz w:val="22"/>
        </w:rPr>
        <w:t>].</w:t>
      </w:r>
    </w:p>
    <w:p w14:paraId="72FF796E" w14:textId="77777777" w:rsidR="00A668EF" w:rsidRPr="00BA0285" w:rsidRDefault="00A668EF" w:rsidP="003B5AF5">
      <w:pPr>
        <w:pStyle w:val="ListParagraph"/>
        <w:jc w:val="both"/>
        <w:rPr>
          <w:rFonts w:asciiTheme="minorHAnsi" w:hAnsiTheme="minorHAnsi"/>
          <w:sz w:val="22"/>
        </w:rPr>
      </w:pPr>
    </w:p>
    <w:p w14:paraId="2BF42F2F" w14:textId="7505CF06" w:rsidR="00BD765D" w:rsidRPr="00423A49" w:rsidRDefault="00BD765D" w:rsidP="003B5AF5">
      <w:pPr>
        <w:pStyle w:val="ListParagraph"/>
        <w:numPr>
          <w:ilvl w:val="0"/>
          <w:numId w:val="23"/>
        </w:numPr>
        <w:jc w:val="both"/>
        <w:rPr>
          <w:rFonts w:asciiTheme="minorHAnsi" w:hAnsiTheme="minorHAnsi"/>
          <w:b/>
          <w:color w:val="519680"/>
          <w:sz w:val="28"/>
        </w:rPr>
      </w:pPr>
      <w:r w:rsidRPr="00423A49">
        <w:rPr>
          <w:rFonts w:asciiTheme="minorHAnsi" w:hAnsiTheme="minorHAnsi"/>
          <w:b/>
          <w:color w:val="519680"/>
          <w:sz w:val="28"/>
        </w:rPr>
        <w:t>Service aims</w:t>
      </w:r>
      <w:r w:rsidR="00AE0F26">
        <w:rPr>
          <w:rFonts w:asciiTheme="minorHAnsi" w:hAnsiTheme="minorHAnsi"/>
          <w:b/>
          <w:color w:val="519680"/>
          <w:sz w:val="28"/>
        </w:rPr>
        <w:t xml:space="preserve"> and Key Performance Indicators</w:t>
      </w:r>
    </w:p>
    <w:p w14:paraId="6CC6334F" w14:textId="69519152" w:rsidR="00C45002" w:rsidRPr="00AE0F26" w:rsidRDefault="00BD765D" w:rsidP="00AE0F26">
      <w:pPr>
        <w:pStyle w:val="ListParagraph"/>
        <w:numPr>
          <w:ilvl w:val="1"/>
          <w:numId w:val="49"/>
        </w:numPr>
        <w:jc w:val="both"/>
        <w:rPr>
          <w:rFonts w:asciiTheme="minorHAnsi" w:hAnsiTheme="minorHAnsi"/>
          <w:sz w:val="22"/>
        </w:rPr>
      </w:pPr>
      <w:r w:rsidRPr="00AE0F26">
        <w:rPr>
          <w:rFonts w:asciiTheme="minorHAnsi" w:hAnsiTheme="minorHAnsi"/>
          <w:sz w:val="22"/>
        </w:rPr>
        <w:t>The aims of this service are to:</w:t>
      </w:r>
    </w:p>
    <w:p w14:paraId="07104875" w14:textId="501B445E" w:rsidR="00C45002" w:rsidRDefault="00AF2D10" w:rsidP="003B5AF5">
      <w:pPr>
        <w:pStyle w:val="ListParagraph"/>
        <w:numPr>
          <w:ilvl w:val="0"/>
          <w:numId w:val="8"/>
        </w:numPr>
        <w:jc w:val="both"/>
        <w:rPr>
          <w:rFonts w:asciiTheme="minorHAnsi" w:hAnsiTheme="minorHAnsi"/>
          <w:sz w:val="22"/>
        </w:rPr>
      </w:pPr>
      <w:r>
        <w:rPr>
          <w:rFonts w:asciiTheme="minorHAnsi" w:hAnsiTheme="minorHAnsi"/>
          <w:sz w:val="22"/>
        </w:rPr>
        <w:t>i</w:t>
      </w:r>
      <w:r w:rsidR="00BD765D" w:rsidRPr="00C45002">
        <w:rPr>
          <w:rFonts w:asciiTheme="minorHAnsi" w:hAnsiTheme="minorHAnsi"/>
          <w:sz w:val="22"/>
        </w:rPr>
        <w:t>mprove</w:t>
      </w:r>
      <w:r w:rsidR="00A269A2">
        <w:rPr>
          <w:rFonts w:asciiTheme="minorHAnsi" w:hAnsiTheme="minorHAnsi"/>
          <w:sz w:val="22"/>
        </w:rPr>
        <w:t xml:space="preserve"> timely</w:t>
      </w:r>
      <w:r w:rsidR="00BD765D" w:rsidRPr="00C45002">
        <w:rPr>
          <w:rFonts w:asciiTheme="minorHAnsi" w:hAnsiTheme="minorHAnsi"/>
          <w:sz w:val="22"/>
        </w:rPr>
        <w:t xml:space="preserve"> access and choice to </w:t>
      </w:r>
      <w:r w:rsidR="001B2CEF">
        <w:rPr>
          <w:rFonts w:asciiTheme="minorHAnsi" w:hAnsiTheme="minorHAnsi"/>
          <w:sz w:val="22"/>
        </w:rPr>
        <w:t xml:space="preserve">provision of </w:t>
      </w:r>
      <w:r w:rsidR="00BD765D" w:rsidRPr="00C45002">
        <w:rPr>
          <w:rFonts w:asciiTheme="minorHAnsi" w:hAnsiTheme="minorHAnsi"/>
          <w:sz w:val="22"/>
        </w:rPr>
        <w:t xml:space="preserve">consultations, advice and medicines for </w:t>
      </w:r>
      <w:r w:rsidR="001B2CEF">
        <w:rPr>
          <w:rFonts w:asciiTheme="minorHAnsi" w:hAnsiTheme="minorHAnsi"/>
          <w:sz w:val="22"/>
        </w:rPr>
        <w:t xml:space="preserve">the management of </w:t>
      </w:r>
      <w:r w:rsidR="00BD765D" w:rsidRPr="00C45002">
        <w:rPr>
          <w:rFonts w:asciiTheme="minorHAnsi" w:hAnsiTheme="minorHAnsi"/>
          <w:sz w:val="22"/>
        </w:rPr>
        <w:t xml:space="preserve">minor </w:t>
      </w:r>
      <w:r w:rsidR="00637ED1" w:rsidRPr="00C45002">
        <w:rPr>
          <w:rFonts w:asciiTheme="minorHAnsi" w:hAnsiTheme="minorHAnsi"/>
          <w:sz w:val="22"/>
        </w:rPr>
        <w:t>ailments</w:t>
      </w:r>
      <w:r w:rsidR="006437CA" w:rsidRPr="00C45002">
        <w:rPr>
          <w:rFonts w:asciiTheme="minorHAnsi" w:hAnsiTheme="minorHAnsi"/>
          <w:sz w:val="22"/>
        </w:rPr>
        <w:t>;</w:t>
      </w:r>
    </w:p>
    <w:p w14:paraId="74E13C40" w14:textId="77777777" w:rsidR="00C45002" w:rsidRDefault="00BD765D" w:rsidP="003B5AF5">
      <w:pPr>
        <w:pStyle w:val="ListParagraph"/>
        <w:numPr>
          <w:ilvl w:val="0"/>
          <w:numId w:val="8"/>
        </w:numPr>
        <w:ind w:right="-613"/>
        <w:jc w:val="both"/>
        <w:rPr>
          <w:rFonts w:asciiTheme="minorHAnsi" w:hAnsiTheme="minorHAnsi"/>
          <w:sz w:val="22"/>
        </w:rPr>
      </w:pPr>
      <w:r w:rsidRPr="00C45002">
        <w:rPr>
          <w:rFonts w:asciiTheme="minorHAnsi" w:hAnsiTheme="minorHAnsi"/>
          <w:sz w:val="22"/>
        </w:rPr>
        <w:t>influence patient behaviour, helping them make more appropriate use of community pharmacy care and other healthcare resources</w:t>
      </w:r>
      <w:r w:rsidR="006437CA" w:rsidRPr="00C45002">
        <w:rPr>
          <w:rFonts w:asciiTheme="minorHAnsi" w:hAnsiTheme="minorHAnsi"/>
          <w:sz w:val="22"/>
        </w:rPr>
        <w:t>;</w:t>
      </w:r>
    </w:p>
    <w:p w14:paraId="58622072" w14:textId="0A0112BC" w:rsidR="00C45002" w:rsidRDefault="008F375D" w:rsidP="003B5AF5">
      <w:pPr>
        <w:pStyle w:val="ListParagraph"/>
        <w:numPr>
          <w:ilvl w:val="0"/>
          <w:numId w:val="8"/>
        </w:numPr>
        <w:jc w:val="both"/>
        <w:rPr>
          <w:rFonts w:asciiTheme="minorHAnsi" w:hAnsiTheme="minorHAnsi"/>
          <w:sz w:val="22"/>
        </w:rPr>
      </w:pPr>
      <w:r w:rsidRPr="00C45002">
        <w:rPr>
          <w:rFonts w:asciiTheme="minorHAnsi" w:hAnsiTheme="minorHAnsi"/>
          <w:sz w:val="22"/>
        </w:rPr>
        <w:t xml:space="preserve">promote </w:t>
      </w:r>
      <w:r w:rsidR="00C715B2" w:rsidRPr="00C45002">
        <w:rPr>
          <w:rFonts w:asciiTheme="minorHAnsi" w:hAnsiTheme="minorHAnsi"/>
          <w:sz w:val="22"/>
        </w:rPr>
        <w:t>self-care</w:t>
      </w:r>
      <w:r w:rsidRPr="00C45002">
        <w:rPr>
          <w:rFonts w:asciiTheme="minorHAnsi" w:hAnsiTheme="minorHAnsi"/>
          <w:sz w:val="22"/>
        </w:rPr>
        <w:t xml:space="preserve"> through </w:t>
      </w:r>
      <w:r w:rsidR="00637ED1" w:rsidRPr="00C45002">
        <w:rPr>
          <w:rFonts w:asciiTheme="minorHAnsi" w:hAnsiTheme="minorHAnsi"/>
          <w:sz w:val="22"/>
        </w:rPr>
        <w:t xml:space="preserve">community </w:t>
      </w:r>
      <w:r w:rsidRPr="00C45002">
        <w:rPr>
          <w:rFonts w:asciiTheme="minorHAnsi" w:hAnsiTheme="minorHAnsi"/>
          <w:sz w:val="22"/>
        </w:rPr>
        <w:t>pharmacy</w:t>
      </w:r>
      <w:r w:rsidR="00637ED1" w:rsidRPr="00C45002">
        <w:rPr>
          <w:rFonts w:asciiTheme="minorHAnsi" w:hAnsiTheme="minorHAnsi"/>
          <w:sz w:val="22"/>
        </w:rPr>
        <w:t>;</w:t>
      </w:r>
    </w:p>
    <w:p w14:paraId="5BC0C7A7" w14:textId="77777777" w:rsidR="00C45002" w:rsidRDefault="00BD765D" w:rsidP="003B5AF5">
      <w:pPr>
        <w:pStyle w:val="ListParagraph"/>
        <w:numPr>
          <w:ilvl w:val="0"/>
          <w:numId w:val="8"/>
        </w:numPr>
        <w:jc w:val="both"/>
        <w:rPr>
          <w:rFonts w:asciiTheme="minorHAnsi" w:hAnsiTheme="minorHAnsi"/>
          <w:sz w:val="22"/>
        </w:rPr>
      </w:pPr>
      <w:r w:rsidRPr="00C45002">
        <w:rPr>
          <w:rFonts w:asciiTheme="minorHAnsi" w:hAnsiTheme="minorHAnsi"/>
          <w:sz w:val="22"/>
        </w:rPr>
        <w:t>positively impact on GP practice workload and costs</w:t>
      </w:r>
      <w:r w:rsidR="006437CA" w:rsidRPr="00C45002">
        <w:rPr>
          <w:rFonts w:asciiTheme="minorHAnsi" w:hAnsiTheme="minorHAnsi"/>
          <w:sz w:val="22"/>
        </w:rPr>
        <w:t>;</w:t>
      </w:r>
    </w:p>
    <w:p w14:paraId="74F3218E" w14:textId="77777777" w:rsidR="00C45002" w:rsidRDefault="00BD765D" w:rsidP="003B5AF5">
      <w:pPr>
        <w:pStyle w:val="ListParagraph"/>
        <w:numPr>
          <w:ilvl w:val="0"/>
          <w:numId w:val="8"/>
        </w:numPr>
        <w:jc w:val="both"/>
        <w:rPr>
          <w:rFonts w:asciiTheme="minorHAnsi" w:hAnsiTheme="minorHAnsi"/>
          <w:sz w:val="22"/>
        </w:rPr>
      </w:pPr>
      <w:r w:rsidRPr="00C45002">
        <w:rPr>
          <w:rFonts w:asciiTheme="minorHAnsi" w:hAnsiTheme="minorHAnsi"/>
          <w:sz w:val="22"/>
        </w:rPr>
        <w:t>achieve excellent patient outcomes</w:t>
      </w:r>
      <w:r w:rsidR="006437CA" w:rsidRPr="00C45002">
        <w:rPr>
          <w:rFonts w:asciiTheme="minorHAnsi" w:hAnsiTheme="minorHAnsi"/>
          <w:sz w:val="22"/>
        </w:rPr>
        <w:t>;</w:t>
      </w:r>
    </w:p>
    <w:p w14:paraId="41851D91" w14:textId="77777777" w:rsidR="00C45002" w:rsidRDefault="00BD765D" w:rsidP="003B5AF5">
      <w:pPr>
        <w:pStyle w:val="ListParagraph"/>
        <w:numPr>
          <w:ilvl w:val="0"/>
          <w:numId w:val="8"/>
        </w:numPr>
        <w:jc w:val="both"/>
        <w:rPr>
          <w:rFonts w:asciiTheme="minorHAnsi" w:hAnsiTheme="minorHAnsi"/>
          <w:sz w:val="22"/>
        </w:rPr>
      </w:pPr>
      <w:r w:rsidRPr="00C45002">
        <w:rPr>
          <w:rFonts w:asciiTheme="minorHAnsi" w:hAnsiTheme="minorHAnsi"/>
          <w:sz w:val="22"/>
        </w:rPr>
        <w:t>complement, rather than compete with, existing services</w:t>
      </w:r>
      <w:r w:rsidR="006437CA" w:rsidRPr="00C45002">
        <w:rPr>
          <w:rFonts w:asciiTheme="minorHAnsi" w:hAnsiTheme="minorHAnsi"/>
          <w:sz w:val="22"/>
        </w:rPr>
        <w:t>;</w:t>
      </w:r>
    </w:p>
    <w:p w14:paraId="7FBDF73D" w14:textId="77777777" w:rsidR="00C45002" w:rsidRDefault="00BD765D" w:rsidP="003B5AF5">
      <w:pPr>
        <w:pStyle w:val="ListParagraph"/>
        <w:numPr>
          <w:ilvl w:val="0"/>
          <w:numId w:val="8"/>
        </w:numPr>
        <w:jc w:val="both"/>
        <w:rPr>
          <w:rFonts w:asciiTheme="minorHAnsi" w:hAnsiTheme="minorHAnsi"/>
          <w:sz w:val="22"/>
        </w:rPr>
      </w:pPr>
      <w:r w:rsidRPr="00C45002">
        <w:rPr>
          <w:rFonts w:asciiTheme="minorHAnsi" w:hAnsiTheme="minorHAnsi"/>
          <w:sz w:val="22"/>
        </w:rPr>
        <w:t>provide value for money for the public purse</w:t>
      </w:r>
      <w:r w:rsidR="006437CA" w:rsidRPr="00C45002">
        <w:rPr>
          <w:rFonts w:asciiTheme="minorHAnsi" w:hAnsiTheme="minorHAnsi"/>
          <w:sz w:val="22"/>
        </w:rPr>
        <w:t>;</w:t>
      </w:r>
    </w:p>
    <w:p w14:paraId="30BE88C3" w14:textId="3684ED69" w:rsidR="00C45002" w:rsidRDefault="00BD765D" w:rsidP="003B5AF5">
      <w:pPr>
        <w:pStyle w:val="ListParagraph"/>
        <w:numPr>
          <w:ilvl w:val="0"/>
          <w:numId w:val="8"/>
        </w:numPr>
        <w:ind w:right="-613"/>
        <w:jc w:val="both"/>
        <w:rPr>
          <w:rFonts w:asciiTheme="minorHAnsi" w:hAnsiTheme="minorHAnsi"/>
          <w:sz w:val="22"/>
        </w:rPr>
      </w:pPr>
      <w:r w:rsidRPr="00C45002">
        <w:rPr>
          <w:rFonts w:asciiTheme="minorHAnsi" w:hAnsiTheme="minorHAnsi"/>
          <w:sz w:val="22"/>
        </w:rPr>
        <w:t>encourag</w:t>
      </w:r>
      <w:r w:rsidR="00AF2D10">
        <w:rPr>
          <w:rFonts w:asciiTheme="minorHAnsi" w:hAnsiTheme="minorHAnsi"/>
          <w:sz w:val="22"/>
        </w:rPr>
        <w:t>e</w:t>
      </w:r>
      <w:r w:rsidRPr="00C45002">
        <w:rPr>
          <w:rFonts w:asciiTheme="minorHAnsi" w:hAnsiTheme="minorHAnsi"/>
          <w:sz w:val="22"/>
        </w:rPr>
        <w:t xml:space="preserve"> better use of pharmacists' skills and the skills of pharmacy staff and provid</w:t>
      </w:r>
      <w:r w:rsidR="00AF2D10">
        <w:rPr>
          <w:rFonts w:asciiTheme="minorHAnsi" w:hAnsiTheme="minorHAnsi"/>
          <w:sz w:val="22"/>
        </w:rPr>
        <w:t>e</w:t>
      </w:r>
      <w:r w:rsidRPr="00C45002">
        <w:rPr>
          <w:rFonts w:asciiTheme="minorHAnsi" w:hAnsiTheme="minorHAnsi"/>
          <w:sz w:val="22"/>
        </w:rPr>
        <w:t xml:space="preserve"> fair rewards for high quality services</w:t>
      </w:r>
      <w:r w:rsidR="006437CA" w:rsidRPr="00C45002">
        <w:rPr>
          <w:rFonts w:asciiTheme="minorHAnsi" w:hAnsiTheme="minorHAnsi"/>
          <w:sz w:val="22"/>
        </w:rPr>
        <w:t>;</w:t>
      </w:r>
    </w:p>
    <w:p w14:paraId="48A63C3C" w14:textId="77777777" w:rsidR="00C45002" w:rsidRDefault="00BD765D" w:rsidP="003B5AF5">
      <w:pPr>
        <w:pStyle w:val="ListParagraph"/>
        <w:numPr>
          <w:ilvl w:val="0"/>
          <w:numId w:val="8"/>
        </w:numPr>
        <w:jc w:val="both"/>
        <w:rPr>
          <w:rFonts w:asciiTheme="minorHAnsi" w:hAnsiTheme="minorHAnsi"/>
          <w:sz w:val="22"/>
        </w:rPr>
      </w:pPr>
      <w:r w:rsidRPr="00C45002">
        <w:rPr>
          <w:rFonts w:asciiTheme="minorHAnsi" w:hAnsiTheme="minorHAnsi"/>
          <w:sz w:val="22"/>
        </w:rPr>
        <w:lastRenderedPageBreak/>
        <w:t>be professionally rewarding for pharmacists and pharmacy staff</w:t>
      </w:r>
      <w:r w:rsidR="006437CA" w:rsidRPr="00C45002">
        <w:rPr>
          <w:rFonts w:asciiTheme="minorHAnsi" w:hAnsiTheme="minorHAnsi"/>
          <w:sz w:val="22"/>
        </w:rPr>
        <w:t>; and</w:t>
      </w:r>
    </w:p>
    <w:p w14:paraId="7CE372DA" w14:textId="21340678" w:rsidR="00BD765D" w:rsidRDefault="00BD765D" w:rsidP="003B5AF5">
      <w:pPr>
        <w:pStyle w:val="ListParagraph"/>
        <w:numPr>
          <w:ilvl w:val="0"/>
          <w:numId w:val="8"/>
        </w:numPr>
        <w:jc w:val="both"/>
        <w:rPr>
          <w:rFonts w:asciiTheme="minorHAnsi" w:hAnsiTheme="minorHAnsi"/>
          <w:sz w:val="22"/>
        </w:rPr>
      </w:pPr>
      <w:r w:rsidRPr="00C45002">
        <w:rPr>
          <w:rFonts w:asciiTheme="minorHAnsi" w:hAnsiTheme="minorHAnsi"/>
          <w:sz w:val="22"/>
        </w:rPr>
        <w:t>achieve the above aims with minimal bureaucracy.</w:t>
      </w:r>
    </w:p>
    <w:p w14:paraId="63E8FD70" w14:textId="77777777" w:rsidR="00AE0F26" w:rsidRDefault="00AE0F26" w:rsidP="00AE0F26">
      <w:pPr>
        <w:pStyle w:val="ListParagraph"/>
        <w:ind w:left="1080"/>
        <w:jc w:val="both"/>
        <w:rPr>
          <w:rFonts w:asciiTheme="minorHAnsi" w:hAnsiTheme="minorHAnsi"/>
          <w:sz w:val="22"/>
        </w:rPr>
      </w:pPr>
    </w:p>
    <w:p w14:paraId="18058083" w14:textId="7512D7FA" w:rsidR="00AE0F26" w:rsidRDefault="00AE0F26" w:rsidP="00AE0F26">
      <w:pPr>
        <w:pStyle w:val="ListParagraph"/>
        <w:ind w:left="360"/>
        <w:jc w:val="both"/>
        <w:rPr>
          <w:rFonts w:asciiTheme="minorHAnsi" w:hAnsiTheme="minorHAnsi"/>
          <w:sz w:val="22"/>
        </w:rPr>
      </w:pPr>
      <w:r>
        <w:rPr>
          <w:rFonts w:asciiTheme="minorHAnsi" w:hAnsiTheme="minorHAnsi"/>
          <w:sz w:val="22"/>
        </w:rPr>
        <w:t>2.2 The key performance indicators (KPIs) are: [add commissioner specific KPIs]</w:t>
      </w:r>
    </w:p>
    <w:p w14:paraId="46EA3AC7" w14:textId="77777777" w:rsidR="008D0209" w:rsidRDefault="008D0209" w:rsidP="008D0209">
      <w:pPr>
        <w:pStyle w:val="ListParagraph"/>
        <w:ind w:left="1080"/>
        <w:jc w:val="both"/>
        <w:rPr>
          <w:rFonts w:asciiTheme="minorHAnsi" w:hAnsiTheme="minorHAnsi"/>
          <w:sz w:val="22"/>
        </w:rPr>
      </w:pPr>
    </w:p>
    <w:p w14:paraId="4A8313D6" w14:textId="7F5D4EB6" w:rsidR="00BD765D" w:rsidRPr="00423A49" w:rsidRDefault="00BD765D" w:rsidP="003B5AF5">
      <w:pPr>
        <w:pStyle w:val="ListParagraph"/>
        <w:numPr>
          <w:ilvl w:val="0"/>
          <w:numId w:val="23"/>
        </w:numPr>
        <w:jc w:val="both"/>
        <w:rPr>
          <w:rFonts w:asciiTheme="minorHAnsi" w:hAnsiTheme="minorHAnsi"/>
          <w:b/>
          <w:color w:val="519680"/>
          <w:sz w:val="28"/>
        </w:rPr>
      </w:pPr>
      <w:r w:rsidRPr="00423A49">
        <w:rPr>
          <w:rFonts w:asciiTheme="minorHAnsi" w:hAnsiTheme="minorHAnsi"/>
          <w:b/>
          <w:color w:val="519680"/>
          <w:sz w:val="28"/>
        </w:rPr>
        <w:t>Service outline</w:t>
      </w:r>
    </w:p>
    <w:p w14:paraId="571DE09F" w14:textId="36640690" w:rsidR="00423A49" w:rsidRDefault="003C6C2D" w:rsidP="003B5AF5">
      <w:pPr>
        <w:pStyle w:val="ListParagraph"/>
        <w:numPr>
          <w:ilvl w:val="1"/>
          <w:numId w:val="27"/>
        </w:numPr>
        <w:jc w:val="both"/>
        <w:rPr>
          <w:rFonts w:asciiTheme="minorHAnsi" w:hAnsiTheme="minorHAnsi"/>
          <w:sz w:val="22"/>
        </w:rPr>
      </w:pPr>
      <w:r w:rsidRPr="00423A49">
        <w:rPr>
          <w:rFonts w:asciiTheme="minorHAnsi" w:hAnsiTheme="minorHAnsi"/>
          <w:sz w:val="22"/>
        </w:rPr>
        <w:t xml:space="preserve">The pharmacy contractor </w:t>
      </w:r>
      <w:r w:rsidR="00AF2D10">
        <w:rPr>
          <w:rFonts w:asciiTheme="minorHAnsi" w:hAnsiTheme="minorHAnsi"/>
          <w:sz w:val="22"/>
        </w:rPr>
        <w:t>will</w:t>
      </w:r>
      <w:r w:rsidRPr="00423A49">
        <w:rPr>
          <w:rFonts w:asciiTheme="minorHAnsi" w:hAnsiTheme="minorHAnsi"/>
          <w:sz w:val="22"/>
        </w:rPr>
        <w:t xml:space="preserve"> offer eligible patients the opportunity of a </w:t>
      </w:r>
      <w:r w:rsidR="005C0F48">
        <w:rPr>
          <w:rFonts w:asciiTheme="minorHAnsi" w:hAnsiTheme="minorHAnsi"/>
          <w:sz w:val="22"/>
        </w:rPr>
        <w:t>MAS consultation</w:t>
      </w:r>
      <w:r w:rsidRPr="00423A49">
        <w:rPr>
          <w:rFonts w:asciiTheme="minorHAnsi" w:hAnsiTheme="minorHAnsi"/>
          <w:sz w:val="22"/>
        </w:rPr>
        <w:t xml:space="preserve">. The consultation </w:t>
      </w:r>
      <w:r w:rsidR="00AF2D10">
        <w:rPr>
          <w:rFonts w:asciiTheme="minorHAnsi" w:hAnsiTheme="minorHAnsi"/>
          <w:sz w:val="22"/>
        </w:rPr>
        <w:t>will</w:t>
      </w:r>
      <w:r w:rsidRPr="00423A49">
        <w:rPr>
          <w:rFonts w:asciiTheme="minorHAnsi" w:hAnsiTheme="minorHAnsi"/>
          <w:sz w:val="22"/>
        </w:rPr>
        <w:t xml:space="preserve"> be carried out by an </w:t>
      </w:r>
      <w:r w:rsidR="007220BA" w:rsidRPr="00423A49">
        <w:rPr>
          <w:rFonts w:asciiTheme="minorHAnsi" w:hAnsiTheme="minorHAnsi"/>
          <w:sz w:val="22"/>
        </w:rPr>
        <w:t>[</w:t>
      </w:r>
      <w:r w:rsidRPr="00423A49">
        <w:rPr>
          <w:rFonts w:asciiTheme="minorHAnsi" w:hAnsiTheme="minorHAnsi"/>
          <w:sz w:val="22"/>
        </w:rPr>
        <w:t>appropriately trained member of the pharmacy team</w:t>
      </w:r>
      <w:r w:rsidR="00AF2D10">
        <w:rPr>
          <w:rFonts w:asciiTheme="minorHAnsi" w:hAnsiTheme="minorHAnsi"/>
          <w:sz w:val="22"/>
        </w:rPr>
        <w:t xml:space="preserve"> </w:t>
      </w:r>
      <w:r w:rsidRPr="00423A49">
        <w:rPr>
          <w:rFonts w:asciiTheme="minorHAnsi" w:hAnsiTheme="minorHAnsi"/>
          <w:sz w:val="22"/>
        </w:rPr>
        <w:t>/</w:t>
      </w:r>
      <w:r w:rsidR="00AF2D10">
        <w:rPr>
          <w:rFonts w:asciiTheme="minorHAnsi" w:hAnsiTheme="minorHAnsi"/>
          <w:sz w:val="22"/>
        </w:rPr>
        <w:t xml:space="preserve"> </w:t>
      </w:r>
      <w:r w:rsidRPr="00423A49">
        <w:rPr>
          <w:rFonts w:asciiTheme="minorHAnsi" w:hAnsiTheme="minorHAnsi"/>
          <w:sz w:val="22"/>
        </w:rPr>
        <w:t>pharmacist</w:t>
      </w:r>
      <w:r w:rsidR="005C0F48">
        <w:rPr>
          <w:rFonts w:asciiTheme="minorHAnsi" w:hAnsiTheme="minorHAnsi"/>
          <w:sz w:val="22"/>
        </w:rPr>
        <w:t xml:space="preserve"> – delete if appropriate</w:t>
      </w:r>
      <w:r w:rsidR="007220BA" w:rsidRPr="00423A49">
        <w:rPr>
          <w:rFonts w:asciiTheme="minorHAnsi" w:hAnsiTheme="minorHAnsi"/>
          <w:sz w:val="22"/>
        </w:rPr>
        <w:t>]</w:t>
      </w:r>
      <w:r w:rsidRPr="00423A49">
        <w:rPr>
          <w:rFonts w:asciiTheme="minorHAnsi" w:hAnsiTheme="minorHAnsi"/>
          <w:sz w:val="22"/>
        </w:rPr>
        <w:t xml:space="preserve">. </w:t>
      </w:r>
      <w:r w:rsidR="007220BA" w:rsidRPr="00423A49">
        <w:rPr>
          <w:rFonts w:asciiTheme="minorHAnsi" w:hAnsiTheme="minorHAnsi"/>
          <w:sz w:val="22"/>
        </w:rPr>
        <w:t>[</w:t>
      </w:r>
      <w:r w:rsidRPr="00423A49">
        <w:rPr>
          <w:rFonts w:asciiTheme="minorHAnsi" w:hAnsiTheme="minorHAnsi"/>
          <w:sz w:val="22"/>
        </w:rPr>
        <w:t xml:space="preserve">If the patient requires a </w:t>
      </w:r>
      <w:r w:rsidR="007220BA" w:rsidRPr="00423A49">
        <w:rPr>
          <w:rFonts w:asciiTheme="minorHAnsi" w:hAnsiTheme="minorHAnsi"/>
          <w:sz w:val="22"/>
        </w:rPr>
        <w:t>POM</w:t>
      </w:r>
      <w:r w:rsidRPr="00423A49">
        <w:rPr>
          <w:rFonts w:asciiTheme="minorHAnsi" w:hAnsiTheme="minorHAnsi"/>
          <w:sz w:val="22"/>
        </w:rPr>
        <w:t xml:space="preserve"> that can be supplied via a PGD then the </w:t>
      </w:r>
      <w:r w:rsidR="008D0209">
        <w:rPr>
          <w:rFonts w:asciiTheme="minorHAnsi" w:hAnsiTheme="minorHAnsi"/>
          <w:sz w:val="22"/>
        </w:rPr>
        <w:t>consultation</w:t>
      </w:r>
      <w:r w:rsidRPr="00423A49">
        <w:rPr>
          <w:rFonts w:asciiTheme="minorHAnsi" w:hAnsiTheme="minorHAnsi"/>
          <w:sz w:val="22"/>
        </w:rPr>
        <w:t xml:space="preserve"> must be provided by a pharmacist.</w:t>
      </w:r>
      <w:r w:rsidR="005C0F48">
        <w:rPr>
          <w:rFonts w:asciiTheme="minorHAnsi" w:hAnsiTheme="minorHAnsi"/>
          <w:sz w:val="22"/>
        </w:rPr>
        <w:t xml:space="preserve"> – Delete </w:t>
      </w:r>
      <w:r w:rsidR="00817452">
        <w:rPr>
          <w:rFonts w:asciiTheme="minorHAnsi" w:hAnsiTheme="minorHAnsi"/>
          <w:sz w:val="22"/>
        </w:rPr>
        <w:t xml:space="preserve">this text </w:t>
      </w:r>
      <w:r w:rsidR="005C0F48">
        <w:rPr>
          <w:rFonts w:asciiTheme="minorHAnsi" w:hAnsiTheme="minorHAnsi"/>
          <w:sz w:val="22"/>
        </w:rPr>
        <w:t>if PGDs are not part of the service.]</w:t>
      </w:r>
    </w:p>
    <w:p w14:paraId="00F63C38" w14:textId="77777777" w:rsidR="00423A49" w:rsidRDefault="00423A49" w:rsidP="003B5AF5">
      <w:pPr>
        <w:pStyle w:val="ListParagraph"/>
        <w:ind w:left="360"/>
        <w:jc w:val="both"/>
        <w:rPr>
          <w:rFonts w:asciiTheme="minorHAnsi" w:hAnsiTheme="minorHAnsi"/>
          <w:sz w:val="22"/>
        </w:rPr>
      </w:pPr>
    </w:p>
    <w:p w14:paraId="0D6453A6" w14:textId="14287989" w:rsidR="00B21A2C" w:rsidRDefault="00BD765D" w:rsidP="003B5AF5">
      <w:pPr>
        <w:pStyle w:val="ListParagraph"/>
        <w:numPr>
          <w:ilvl w:val="1"/>
          <w:numId w:val="27"/>
        </w:numPr>
        <w:jc w:val="both"/>
        <w:rPr>
          <w:rFonts w:asciiTheme="minorHAnsi" w:hAnsiTheme="minorHAnsi"/>
          <w:sz w:val="22"/>
        </w:rPr>
      </w:pPr>
      <w:r w:rsidRPr="00423A49">
        <w:rPr>
          <w:rFonts w:asciiTheme="minorHAnsi" w:hAnsiTheme="minorHAnsi"/>
          <w:sz w:val="22"/>
        </w:rPr>
        <w:t xml:space="preserve">This will be </w:t>
      </w:r>
      <w:r w:rsidR="003C6C2D" w:rsidRPr="00423A49">
        <w:rPr>
          <w:rFonts w:asciiTheme="minorHAnsi" w:hAnsiTheme="minorHAnsi"/>
          <w:sz w:val="22"/>
        </w:rPr>
        <w:t>a</w:t>
      </w:r>
      <w:r w:rsidR="007220BA" w:rsidRPr="00423A49">
        <w:rPr>
          <w:rFonts w:asciiTheme="minorHAnsi" w:hAnsiTheme="minorHAnsi"/>
          <w:sz w:val="22"/>
        </w:rPr>
        <w:t xml:space="preserve"> [</w:t>
      </w:r>
      <w:r w:rsidRPr="00423A49">
        <w:rPr>
          <w:rFonts w:asciiTheme="minorHAnsi" w:hAnsiTheme="minorHAnsi"/>
          <w:sz w:val="22"/>
        </w:rPr>
        <w:t>locally commissioned service</w:t>
      </w:r>
      <w:r w:rsidR="00AF2D10">
        <w:rPr>
          <w:rFonts w:asciiTheme="minorHAnsi" w:hAnsiTheme="minorHAnsi"/>
          <w:sz w:val="22"/>
        </w:rPr>
        <w:t xml:space="preserve"> </w:t>
      </w:r>
      <w:r w:rsidR="003C6C2D" w:rsidRPr="00423A49">
        <w:rPr>
          <w:rFonts w:asciiTheme="minorHAnsi" w:hAnsiTheme="minorHAnsi"/>
          <w:sz w:val="22"/>
        </w:rPr>
        <w:t>/</w:t>
      </w:r>
      <w:r w:rsidR="00AF2D10">
        <w:rPr>
          <w:rFonts w:asciiTheme="minorHAnsi" w:hAnsiTheme="minorHAnsi"/>
          <w:sz w:val="22"/>
        </w:rPr>
        <w:t xml:space="preserve"> </w:t>
      </w:r>
      <w:r w:rsidR="003C6C2D" w:rsidRPr="00423A49">
        <w:rPr>
          <w:rFonts w:asciiTheme="minorHAnsi" w:hAnsiTheme="minorHAnsi"/>
          <w:sz w:val="22"/>
        </w:rPr>
        <w:t>Enhanced Service</w:t>
      </w:r>
      <w:r w:rsidR="007220BA" w:rsidRPr="00423A49">
        <w:rPr>
          <w:rFonts w:asciiTheme="minorHAnsi" w:hAnsiTheme="minorHAnsi"/>
          <w:sz w:val="22"/>
        </w:rPr>
        <w:t xml:space="preserve"> – if NHS England is the commissioner, the service will operate as an Enhanced Service</w:t>
      </w:r>
      <w:r w:rsidR="00817452">
        <w:rPr>
          <w:rFonts w:asciiTheme="minorHAnsi" w:hAnsiTheme="minorHAnsi"/>
          <w:sz w:val="22"/>
        </w:rPr>
        <w:t xml:space="preserve"> – delete as appropriate</w:t>
      </w:r>
      <w:r w:rsidR="007220BA" w:rsidRPr="00423A49">
        <w:rPr>
          <w:rFonts w:asciiTheme="minorHAnsi" w:hAnsiTheme="minorHAnsi"/>
          <w:sz w:val="22"/>
        </w:rPr>
        <w:t>]</w:t>
      </w:r>
      <w:r w:rsidRPr="00423A49">
        <w:rPr>
          <w:rFonts w:asciiTheme="minorHAnsi" w:hAnsiTheme="minorHAnsi"/>
          <w:sz w:val="22"/>
        </w:rPr>
        <w:t xml:space="preserve"> with a requirement that participating pharmacies will need to have a consultation </w:t>
      </w:r>
      <w:r w:rsidR="008D0209">
        <w:rPr>
          <w:rFonts w:asciiTheme="minorHAnsi" w:hAnsiTheme="minorHAnsi"/>
          <w:sz w:val="22"/>
        </w:rPr>
        <w:t>room</w:t>
      </w:r>
      <w:r w:rsidRPr="00423A49">
        <w:rPr>
          <w:rFonts w:asciiTheme="minorHAnsi" w:hAnsiTheme="minorHAnsi"/>
          <w:sz w:val="22"/>
        </w:rPr>
        <w:t xml:space="preserve"> (that meets the requirements expected for the provision of Medicines Use Reviews).</w:t>
      </w:r>
    </w:p>
    <w:p w14:paraId="5CE9B502" w14:textId="77777777" w:rsidR="00B21A2C" w:rsidRPr="00B21A2C" w:rsidRDefault="00B21A2C" w:rsidP="003B5AF5">
      <w:pPr>
        <w:pStyle w:val="ListParagraph"/>
        <w:jc w:val="both"/>
        <w:rPr>
          <w:rFonts w:asciiTheme="minorHAnsi" w:hAnsiTheme="minorHAnsi"/>
          <w:sz w:val="22"/>
        </w:rPr>
      </w:pPr>
    </w:p>
    <w:p w14:paraId="5FBC37E2" w14:textId="77777777" w:rsidR="00B21A2C" w:rsidRDefault="003C6C2D" w:rsidP="003B5AF5">
      <w:pPr>
        <w:pStyle w:val="ListParagraph"/>
        <w:numPr>
          <w:ilvl w:val="1"/>
          <w:numId w:val="27"/>
        </w:numPr>
        <w:jc w:val="both"/>
        <w:rPr>
          <w:rFonts w:asciiTheme="minorHAnsi" w:hAnsiTheme="minorHAnsi"/>
          <w:sz w:val="22"/>
        </w:rPr>
      </w:pPr>
      <w:r w:rsidRPr="00B21A2C">
        <w:rPr>
          <w:rFonts w:asciiTheme="minorHAnsi" w:hAnsiTheme="minorHAnsi"/>
          <w:sz w:val="22"/>
        </w:rPr>
        <w:t>The pharmacy contractor must have a standard operating procedure (SOP) in place for this service.</w:t>
      </w:r>
    </w:p>
    <w:p w14:paraId="52B8C6B9" w14:textId="77777777" w:rsidR="00B21A2C" w:rsidRPr="00B21A2C" w:rsidRDefault="00B21A2C" w:rsidP="003B5AF5">
      <w:pPr>
        <w:pStyle w:val="ListParagraph"/>
        <w:jc w:val="both"/>
        <w:rPr>
          <w:rFonts w:asciiTheme="minorHAnsi" w:hAnsiTheme="minorHAnsi"/>
          <w:sz w:val="22"/>
        </w:rPr>
      </w:pPr>
    </w:p>
    <w:p w14:paraId="29743A5D" w14:textId="365C8201" w:rsidR="00B21A2C" w:rsidRDefault="00C64AFA" w:rsidP="003B5AF5">
      <w:pPr>
        <w:pStyle w:val="ListParagraph"/>
        <w:numPr>
          <w:ilvl w:val="1"/>
          <w:numId w:val="27"/>
        </w:numPr>
        <w:jc w:val="both"/>
        <w:rPr>
          <w:rFonts w:asciiTheme="minorHAnsi" w:hAnsiTheme="minorHAnsi"/>
          <w:sz w:val="22"/>
        </w:rPr>
      </w:pPr>
      <w:r w:rsidRPr="00B21A2C">
        <w:rPr>
          <w:rFonts w:asciiTheme="minorHAnsi" w:hAnsiTheme="minorHAnsi"/>
          <w:sz w:val="22"/>
        </w:rPr>
        <w:t xml:space="preserve">The </w:t>
      </w:r>
      <w:r w:rsidR="00AF2D10">
        <w:rPr>
          <w:rFonts w:asciiTheme="minorHAnsi" w:hAnsiTheme="minorHAnsi"/>
          <w:sz w:val="22"/>
        </w:rPr>
        <w:t>service</w:t>
      </w:r>
      <w:r w:rsidR="00AF2D10" w:rsidRPr="00B21A2C">
        <w:rPr>
          <w:rFonts w:asciiTheme="minorHAnsi" w:hAnsiTheme="minorHAnsi"/>
          <w:sz w:val="22"/>
        </w:rPr>
        <w:t xml:space="preserve"> </w:t>
      </w:r>
      <w:r w:rsidRPr="00B21A2C">
        <w:rPr>
          <w:rFonts w:asciiTheme="minorHAnsi" w:hAnsiTheme="minorHAnsi"/>
          <w:sz w:val="22"/>
        </w:rPr>
        <w:t>can be accessed by the following means:</w:t>
      </w:r>
      <w:r w:rsidR="00817452">
        <w:rPr>
          <w:rFonts w:asciiTheme="minorHAnsi" w:hAnsiTheme="minorHAnsi"/>
          <w:sz w:val="22"/>
        </w:rPr>
        <w:t xml:space="preserve"> [delete as appropriate if access is restricted</w:t>
      </w:r>
    </w:p>
    <w:p w14:paraId="3487CD2F" w14:textId="15F422FA" w:rsidR="00B21A2C" w:rsidRDefault="00B21A2C" w:rsidP="003B5AF5">
      <w:pPr>
        <w:pStyle w:val="ListParagraph"/>
        <w:numPr>
          <w:ilvl w:val="0"/>
          <w:numId w:val="28"/>
        </w:numPr>
        <w:jc w:val="both"/>
        <w:rPr>
          <w:rFonts w:asciiTheme="minorHAnsi" w:hAnsiTheme="minorHAnsi"/>
          <w:sz w:val="22"/>
        </w:rPr>
      </w:pPr>
      <w:r w:rsidRPr="00B21A2C">
        <w:rPr>
          <w:rFonts w:asciiTheme="minorHAnsi" w:hAnsiTheme="minorHAnsi"/>
          <w:sz w:val="22"/>
        </w:rPr>
        <w:t xml:space="preserve">local access - any </w:t>
      </w:r>
      <w:r w:rsidR="00AF2D10">
        <w:rPr>
          <w:rFonts w:asciiTheme="minorHAnsi" w:hAnsiTheme="minorHAnsi"/>
          <w:sz w:val="22"/>
        </w:rPr>
        <w:t>patient</w:t>
      </w:r>
      <w:r w:rsidR="00AF2D10" w:rsidRPr="00B21A2C">
        <w:rPr>
          <w:rFonts w:asciiTheme="minorHAnsi" w:hAnsiTheme="minorHAnsi"/>
          <w:sz w:val="22"/>
        </w:rPr>
        <w:t xml:space="preserve"> </w:t>
      </w:r>
      <w:r w:rsidRPr="00B21A2C">
        <w:rPr>
          <w:rFonts w:asciiTheme="minorHAnsi" w:hAnsiTheme="minorHAnsi"/>
          <w:sz w:val="22"/>
        </w:rPr>
        <w:t>registered with a GP practice within the xxx CCG;</w:t>
      </w:r>
    </w:p>
    <w:p w14:paraId="73364222" w14:textId="77777777" w:rsidR="00B21A2C" w:rsidRDefault="00B21A2C" w:rsidP="003B5AF5">
      <w:pPr>
        <w:pStyle w:val="ListParagraph"/>
        <w:numPr>
          <w:ilvl w:val="0"/>
          <w:numId w:val="28"/>
        </w:numPr>
        <w:jc w:val="both"/>
        <w:rPr>
          <w:rFonts w:asciiTheme="minorHAnsi" w:hAnsiTheme="minorHAnsi"/>
          <w:sz w:val="22"/>
        </w:rPr>
      </w:pPr>
      <w:r w:rsidRPr="00B21A2C">
        <w:rPr>
          <w:rFonts w:asciiTheme="minorHAnsi" w:hAnsiTheme="minorHAnsi"/>
          <w:sz w:val="22"/>
        </w:rPr>
        <w:t>referral - referral from another health care professional;</w:t>
      </w:r>
    </w:p>
    <w:p w14:paraId="4509B41C" w14:textId="06AE9928" w:rsidR="00B21A2C" w:rsidRPr="00B21A2C" w:rsidRDefault="00B21A2C" w:rsidP="003B5AF5">
      <w:pPr>
        <w:pStyle w:val="ListParagraph"/>
        <w:numPr>
          <w:ilvl w:val="0"/>
          <w:numId w:val="28"/>
        </w:numPr>
        <w:jc w:val="both"/>
        <w:rPr>
          <w:rFonts w:asciiTheme="minorHAnsi" w:hAnsiTheme="minorHAnsi"/>
          <w:sz w:val="22"/>
        </w:rPr>
      </w:pPr>
      <w:r w:rsidRPr="00B21A2C">
        <w:rPr>
          <w:rFonts w:asciiTheme="minorHAnsi" w:hAnsiTheme="minorHAnsi"/>
          <w:sz w:val="22"/>
        </w:rPr>
        <w:t>self-referral - eligible patients presenting at a participating community pharmacy.]</w:t>
      </w:r>
    </w:p>
    <w:p w14:paraId="6AEFD76D" w14:textId="77777777" w:rsidR="00B21A2C" w:rsidRPr="00B21A2C" w:rsidRDefault="00B21A2C" w:rsidP="003B5AF5">
      <w:pPr>
        <w:ind w:left="360"/>
        <w:jc w:val="both"/>
        <w:rPr>
          <w:rFonts w:asciiTheme="minorHAnsi" w:hAnsiTheme="minorHAnsi"/>
          <w:sz w:val="22"/>
        </w:rPr>
      </w:pPr>
    </w:p>
    <w:p w14:paraId="15484E75" w14:textId="51EE96A7" w:rsidR="00B21A2C" w:rsidRDefault="00746E2B" w:rsidP="003B5AF5">
      <w:pPr>
        <w:pStyle w:val="ListParagraph"/>
        <w:numPr>
          <w:ilvl w:val="1"/>
          <w:numId w:val="27"/>
        </w:numPr>
        <w:jc w:val="both"/>
        <w:rPr>
          <w:rFonts w:asciiTheme="minorHAnsi" w:hAnsiTheme="minorHAnsi"/>
          <w:sz w:val="22"/>
        </w:rPr>
      </w:pPr>
      <w:r w:rsidRPr="00B21A2C">
        <w:rPr>
          <w:rFonts w:asciiTheme="minorHAnsi" w:hAnsiTheme="minorHAnsi"/>
          <w:sz w:val="22"/>
        </w:rPr>
        <w:t xml:space="preserve">Each patient </w:t>
      </w:r>
      <w:r w:rsidR="00AF2D10">
        <w:rPr>
          <w:rFonts w:asciiTheme="minorHAnsi" w:hAnsiTheme="minorHAnsi"/>
          <w:sz w:val="22"/>
        </w:rPr>
        <w:t>must</w:t>
      </w:r>
      <w:r w:rsidRPr="00B21A2C">
        <w:rPr>
          <w:rFonts w:asciiTheme="minorHAnsi" w:hAnsiTheme="minorHAnsi"/>
          <w:sz w:val="22"/>
        </w:rPr>
        <w:t xml:space="preserve"> complete a consent form (see </w:t>
      </w:r>
      <w:r w:rsidRPr="00EF2D5F">
        <w:rPr>
          <w:rFonts w:asciiTheme="minorHAnsi" w:hAnsiTheme="minorHAnsi"/>
          <w:sz w:val="22"/>
        </w:rPr>
        <w:t xml:space="preserve">Annex </w:t>
      </w:r>
      <w:r w:rsidR="00423A49" w:rsidRPr="00EF2D5F">
        <w:rPr>
          <w:rFonts w:asciiTheme="minorHAnsi" w:hAnsiTheme="minorHAnsi"/>
          <w:sz w:val="22"/>
        </w:rPr>
        <w:t>1</w:t>
      </w:r>
      <w:r w:rsidRPr="00EF2D5F">
        <w:rPr>
          <w:rFonts w:asciiTheme="minorHAnsi" w:hAnsiTheme="minorHAnsi"/>
          <w:sz w:val="22"/>
        </w:rPr>
        <w:t>).</w:t>
      </w:r>
      <w:r w:rsidRPr="00B21A2C">
        <w:rPr>
          <w:rFonts w:asciiTheme="minorHAnsi" w:hAnsiTheme="minorHAnsi"/>
          <w:sz w:val="22"/>
        </w:rPr>
        <w:t xml:space="preserve"> The consent covers the sharing of information with the </w:t>
      </w:r>
      <w:r w:rsidR="0085279D">
        <w:rPr>
          <w:rFonts w:asciiTheme="minorHAnsi" w:hAnsiTheme="minorHAnsi"/>
          <w:sz w:val="22"/>
        </w:rPr>
        <w:t xml:space="preserve">patient’s GP and </w:t>
      </w:r>
      <w:r w:rsidRPr="00B21A2C">
        <w:rPr>
          <w:rFonts w:asciiTheme="minorHAnsi" w:hAnsiTheme="minorHAnsi"/>
          <w:sz w:val="22"/>
        </w:rPr>
        <w:t>[CCG</w:t>
      </w:r>
      <w:r w:rsidR="00AF2D10">
        <w:rPr>
          <w:rFonts w:asciiTheme="minorHAnsi" w:hAnsiTheme="minorHAnsi"/>
          <w:sz w:val="22"/>
        </w:rPr>
        <w:t xml:space="preserve"> </w:t>
      </w:r>
      <w:r w:rsidRPr="00B21A2C">
        <w:rPr>
          <w:rFonts w:asciiTheme="minorHAnsi" w:hAnsiTheme="minorHAnsi"/>
          <w:sz w:val="22"/>
        </w:rPr>
        <w:t>/</w:t>
      </w:r>
      <w:r w:rsidR="00AF2D10">
        <w:rPr>
          <w:rFonts w:asciiTheme="minorHAnsi" w:hAnsiTheme="minorHAnsi"/>
          <w:sz w:val="22"/>
        </w:rPr>
        <w:t xml:space="preserve"> </w:t>
      </w:r>
      <w:r w:rsidRPr="00B21A2C">
        <w:rPr>
          <w:rFonts w:asciiTheme="minorHAnsi" w:hAnsiTheme="minorHAnsi"/>
          <w:sz w:val="22"/>
        </w:rPr>
        <w:t>NHS England</w:t>
      </w:r>
      <w:r w:rsidR="00817452">
        <w:rPr>
          <w:rFonts w:asciiTheme="minorHAnsi" w:hAnsiTheme="minorHAnsi"/>
          <w:sz w:val="22"/>
        </w:rPr>
        <w:t xml:space="preserve"> – delete as appropriate</w:t>
      </w:r>
      <w:r w:rsidRPr="00B21A2C">
        <w:rPr>
          <w:rFonts w:asciiTheme="minorHAnsi" w:hAnsiTheme="minorHAnsi"/>
          <w:sz w:val="22"/>
        </w:rPr>
        <w:t xml:space="preserve">] </w:t>
      </w:r>
      <w:r w:rsidR="00942D11" w:rsidRPr="00B21A2C">
        <w:rPr>
          <w:rFonts w:asciiTheme="minorHAnsi" w:hAnsiTheme="minorHAnsi"/>
          <w:sz w:val="22"/>
        </w:rPr>
        <w:t>for</w:t>
      </w:r>
      <w:r w:rsidRPr="00B21A2C">
        <w:rPr>
          <w:rFonts w:asciiTheme="minorHAnsi" w:hAnsiTheme="minorHAnsi"/>
          <w:sz w:val="22"/>
        </w:rPr>
        <w:t xml:space="preserve"> post-payment verification and evaluation of the care provided.</w:t>
      </w:r>
    </w:p>
    <w:p w14:paraId="3D8A01FE" w14:textId="77777777" w:rsidR="00B21A2C" w:rsidRDefault="00B21A2C" w:rsidP="003B5AF5">
      <w:pPr>
        <w:pStyle w:val="ListParagraph"/>
        <w:ind w:left="360"/>
        <w:jc w:val="both"/>
        <w:rPr>
          <w:rFonts w:asciiTheme="minorHAnsi" w:hAnsiTheme="minorHAnsi"/>
          <w:sz w:val="22"/>
        </w:rPr>
      </w:pPr>
    </w:p>
    <w:p w14:paraId="301C4E38" w14:textId="2EA6401D" w:rsidR="00B21A2C" w:rsidRDefault="003C6C2D" w:rsidP="003B5AF5">
      <w:pPr>
        <w:pStyle w:val="ListParagraph"/>
        <w:numPr>
          <w:ilvl w:val="1"/>
          <w:numId w:val="27"/>
        </w:numPr>
        <w:jc w:val="both"/>
        <w:rPr>
          <w:rFonts w:asciiTheme="minorHAnsi" w:hAnsiTheme="minorHAnsi"/>
          <w:sz w:val="22"/>
        </w:rPr>
      </w:pPr>
      <w:r w:rsidRPr="00B21A2C">
        <w:rPr>
          <w:rFonts w:asciiTheme="minorHAnsi" w:hAnsiTheme="minorHAnsi"/>
          <w:sz w:val="22"/>
        </w:rPr>
        <w:t xml:space="preserve">The pharmacy contractor must maintain appropriate records to ensure effective ongoing service delivery and post payment verification. </w:t>
      </w:r>
      <w:r w:rsidRPr="00EF2D5F">
        <w:rPr>
          <w:rFonts w:asciiTheme="minorHAnsi" w:hAnsiTheme="minorHAnsi"/>
          <w:sz w:val="22"/>
        </w:rPr>
        <w:t>Section</w:t>
      </w:r>
      <w:r w:rsidR="00A825FC" w:rsidRPr="00EF2D5F">
        <w:rPr>
          <w:rFonts w:asciiTheme="minorHAnsi" w:hAnsiTheme="minorHAnsi"/>
          <w:sz w:val="22"/>
        </w:rPr>
        <w:t xml:space="preserve"> </w:t>
      </w:r>
      <w:r w:rsidR="00942D11" w:rsidRPr="00EF2D5F">
        <w:rPr>
          <w:rFonts w:asciiTheme="minorHAnsi" w:hAnsiTheme="minorHAnsi"/>
          <w:sz w:val="22"/>
        </w:rPr>
        <w:t>8</w:t>
      </w:r>
      <w:r w:rsidRPr="00B21A2C">
        <w:rPr>
          <w:rFonts w:asciiTheme="minorHAnsi" w:hAnsiTheme="minorHAnsi"/>
          <w:sz w:val="22"/>
        </w:rPr>
        <w:t xml:space="preserve"> details the required records that must be kept as part of provision of the service.</w:t>
      </w:r>
    </w:p>
    <w:p w14:paraId="48F19365" w14:textId="77777777" w:rsidR="00B21A2C" w:rsidRPr="00B21A2C" w:rsidRDefault="00B21A2C" w:rsidP="003B5AF5">
      <w:pPr>
        <w:pStyle w:val="ListParagraph"/>
        <w:jc w:val="both"/>
        <w:rPr>
          <w:rFonts w:asciiTheme="minorHAnsi" w:hAnsiTheme="minorHAnsi"/>
          <w:sz w:val="22"/>
        </w:rPr>
      </w:pPr>
    </w:p>
    <w:p w14:paraId="4744AD17" w14:textId="0638DC9C" w:rsidR="00C64AFA" w:rsidRDefault="003C6C2D" w:rsidP="003B5AF5">
      <w:pPr>
        <w:pStyle w:val="ListParagraph"/>
        <w:numPr>
          <w:ilvl w:val="1"/>
          <w:numId w:val="27"/>
        </w:numPr>
        <w:jc w:val="both"/>
        <w:rPr>
          <w:rFonts w:asciiTheme="minorHAnsi" w:hAnsiTheme="minorHAnsi"/>
          <w:sz w:val="22"/>
        </w:rPr>
      </w:pPr>
      <w:r w:rsidRPr="00B21A2C">
        <w:rPr>
          <w:rFonts w:asciiTheme="minorHAnsi" w:hAnsiTheme="minorHAnsi"/>
          <w:sz w:val="22"/>
        </w:rPr>
        <w:t>All relevant paperwork must be managed in line with ‘Records Management Code of Practice for Health and Social Care’</w:t>
      </w:r>
      <w:r w:rsidRPr="003C6C2D">
        <w:rPr>
          <w:rStyle w:val="FootnoteReference"/>
          <w:rFonts w:asciiTheme="minorHAnsi" w:hAnsiTheme="minorHAnsi"/>
          <w:sz w:val="22"/>
        </w:rPr>
        <w:footnoteReference w:id="1"/>
      </w:r>
      <w:r w:rsidRPr="00B21A2C">
        <w:rPr>
          <w:rFonts w:asciiTheme="minorHAnsi" w:hAnsiTheme="minorHAnsi"/>
          <w:sz w:val="22"/>
        </w:rPr>
        <w:t>.</w:t>
      </w:r>
    </w:p>
    <w:p w14:paraId="4E740684" w14:textId="2C729B62" w:rsidR="00A825FC" w:rsidRPr="00A825FC" w:rsidRDefault="00A825FC" w:rsidP="003B5AF5">
      <w:pPr>
        <w:jc w:val="both"/>
        <w:rPr>
          <w:rFonts w:asciiTheme="minorHAnsi" w:hAnsiTheme="minorHAnsi"/>
          <w:sz w:val="22"/>
        </w:rPr>
      </w:pPr>
    </w:p>
    <w:p w14:paraId="0FDECED9" w14:textId="19B6ED2B" w:rsidR="00FA1BB6" w:rsidRPr="00B21A2C" w:rsidRDefault="00746E2B" w:rsidP="003B5AF5">
      <w:pPr>
        <w:pStyle w:val="ListParagraph"/>
        <w:numPr>
          <w:ilvl w:val="0"/>
          <w:numId w:val="23"/>
        </w:numPr>
        <w:jc w:val="both"/>
        <w:rPr>
          <w:rFonts w:asciiTheme="minorHAnsi" w:hAnsiTheme="minorHAnsi"/>
          <w:b/>
          <w:color w:val="519680"/>
          <w:sz w:val="28"/>
        </w:rPr>
      </w:pPr>
      <w:r w:rsidRPr="00B21A2C">
        <w:rPr>
          <w:rFonts w:asciiTheme="minorHAnsi" w:hAnsiTheme="minorHAnsi"/>
          <w:b/>
          <w:color w:val="519680"/>
          <w:sz w:val="28"/>
        </w:rPr>
        <w:t>Consultation</w:t>
      </w:r>
    </w:p>
    <w:p w14:paraId="69DCF8DD" w14:textId="49166999" w:rsidR="00B21A2C" w:rsidRDefault="00FA1BB6" w:rsidP="003B5AF5">
      <w:pPr>
        <w:pStyle w:val="ListParagraph"/>
        <w:numPr>
          <w:ilvl w:val="1"/>
          <w:numId w:val="29"/>
        </w:numPr>
        <w:jc w:val="both"/>
        <w:rPr>
          <w:rFonts w:asciiTheme="minorHAnsi" w:hAnsiTheme="minorHAnsi"/>
          <w:sz w:val="22"/>
        </w:rPr>
      </w:pPr>
      <w:r w:rsidRPr="00B21A2C">
        <w:rPr>
          <w:rFonts w:asciiTheme="minorHAnsi" w:hAnsiTheme="minorHAnsi"/>
          <w:sz w:val="22"/>
        </w:rPr>
        <w:t xml:space="preserve">Patients will be offered a consultation with </w:t>
      </w:r>
      <w:r w:rsidR="00746E2B" w:rsidRPr="00B21A2C">
        <w:rPr>
          <w:rFonts w:asciiTheme="minorHAnsi" w:hAnsiTheme="minorHAnsi"/>
          <w:sz w:val="22"/>
        </w:rPr>
        <w:t>[</w:t>
      </w:r>
      <w:r w:rsidR="00136558">
        <w:rPr>
          <w:rFonts w:asciiTheme="minorHAnsi" w:hAnsiTheme="minorHAnsi"/>
          <w:sz w:val="22"/>
        </w:rPr>
        <w:t xml:space="preserve">an </w:t>
      </w:r>
      <w:r w:rsidR="00746E2B" w:rsidRPr="00B21A2C">
        <w:rPr>
          <w:rFonts w:asciiTheme="minorHAnsi" w:hAnsiTheme="minorHAnsi"/>
          <w:sz w:val="22"/>
        </w:rPr>
        <w:t>appropriately trained member of the pharmacy team</w:t>
      </w:r>
      <w:r w:rsidR="00193B5D">
        <w:rPr>
          <w:rFonts w:asciiTheme="minorHAnsi" w:hAnsiTheme="minorHAnsi"/>
          <w:sz w:val="22"/>
        </w:rPr>
        <w:t xml:space="preserve"> </w:t>
      </w:r>
      <w:r w:rsidR="00136558">
        <w:rPr>
          <w:rFonts w:asciiTheme="minorHAnsi" w:hAnsiTheme="minorHAnsi"/>
          <w:sz w:val="22"/>
        </w:rPr>
        <w:t xml:space="preserve">or the pharmacist (if a patient is requesting a POM under PGD then the consultation must be with the pharmacist) </w:t>
      </w:r>
      <w:r w:rsidR="00193B5D">
        <w:rPr>
          <w:rFonts w:asciiTheme="minorHAnsi" w:hAnsiTheme="minorHAnsi"/>
          <w:sz w:val="22"/>
        </w:rPr>
        <w:t>– delete as appropriate if restrictions apply</w:t>
      </w:r>
      <w:r w:rsidR="00746E2B" w:rsidRPr="00B21A2C">
        <w:rPr>
          <w:rFonts w:asciiTheme="minorHAnsi" w:hAnsiTheme="minorHAnsi"/>
          <w:sz w:val="22"/>
        </w:rPr>
        <w:t>]</w:t>
      </w:r>
      <w:r w:rsidRPr="00B21A2C">
        <w:rPr>
          <w:rFonts w:asciiTheme="minorHAnsi" w:hAnsiTheme="minorHAnsi"/>
          <w:sz w:val="22"/>
        </w:rPr>
        <w:t xml:space="preserve">. This should be in the consultation </w:t>
      </w:r>
      <w:r w:rsidR="008D0209">
        <w:rPr>
          <w:rFonts w:asciiTheme="minorHAnsi" w:hAnsiTheme="minorHAnsi"/>
          <w:sz w:val="22"/>
        </w:rPr>
        <w:t>room</w:t>
      </w:r>
      <w:r w:rsidRPr="00B21A2C">
        <w:rPr>
          <w:rFonts w:asciiTheme="minorHAnsi" w:hAnsiTheme="minorHAnsi"/>
          <w:sz w:val="22"/>
        </w:rPr>
        <w:t xml:space="preserve"> unless the patient requests otherwise. Another person, such as a carer, may be present if the patient </w:t>
      </w:r>
      <w:r w:rsidR="00AF2D10">
        <w:rPr>
          <w:rFonts w:asciiTheme="minorHAnsi" w:hAnsiTheme="minorHAnsi"/>
          <w:sz w:val="22"/>
        </w:rPr>
        <w:t>consents to</w:t>
      </w:r>
      <w:r w:rsidR="00AF2D10" w:rsidRPr="00B21A2C">
        <w:rPr>
          <w:rFonts w:asciiTheme="minorHAnsi" w:hAnsiTheme="minorHAnsi"/>
          <w:sz w:val="22"/>
        </w:rPr>
        <w:t xml:space="preserve"> </w:t>
      </w:r>
      <w:r w:rsidRPr="00B21A2C">
        <w:rPr>
          <w:rFonts w:asciiTheme="minorHAnsi" w:hAnsiTheme="minorHAnsi"/>
          <w:sz w:val="22"/>
        </w:rPr>
        <w:t>this.</w:t>
      </w:r>
    </w:p>
    <w:p w14:paraId="2FE26F9D" w14:textId="77777777" w:rsidR="00A825FC" w:rsidRDefault="00A825FC" w:rsidP="003B5AF5">
      <w:pPr>
        <w:pStyle w:val="ListParagraph"/>
        <w:ind w:left="360"/>
        <w:jc w:val="both"/>
        <w:rPr>
          <w:rFonts w:asciiTheme="minorHAnsi" w:hAnsiTheme="minorHAnsi"/>
          <w:sz w:val="22"/>
        </w:rPr>
      </w:pPr>
    </w:p>
    <w:p w14:paraId="720226B7" w14:textId="75E0C79B" w:rsidR="00FA1BB6" w:rsidRDefault="00FA1BB6" w:rsidP="003B5AF5">
      <w:pPr>
        <w:pStyle w:val="ListParagraph"/>
        <w:numPr>
          <w:ilvl w:val="1"/>
          <w:numId w:val="29"/>
        </w:numPr>
        <w:jc w:val="both"/>
        <w:rPr>
          <w:rFonts w:asciiTheme="minorHAnsi" w:hAnsiTheme="minorHAnsi"/>
          <w:sz w:val="22"/>
        </w:rPr>
      </w:pPr>
      <w:r w:rsidRPr="00B21A2C">
        <w:rPr>
          <w:rFonts w:asciiTheme="minorHAnsi" w:hAnsiTheme="minorHAnsi"/>
          <w:sz w:val="22"/>
        </w:rPr>
        <w:t xml:space="preserve">The </w:t>
      </w:r>
      <w:r w:rsidR="00746E2B" w:rsidRPr="00B21A2C">
        <w:rPr>
          <w:rFonts w:asciiTheme="minorHAnsi" w:hAnsiTheme="minorHAnsi"/>
          <w:sz w:val="22"/>
        </w:rPr>
        <w:t>[</w:t>
      </w:r>
      <w:r w:rsidRPr="00B21A2C">
        <w:rPr>
          <w:rFonts w:asciiTheme="minorHAnsi" w:hAnsiTheme="minorHAnsi"/>
          <w:sz w:val="22"/>
        </w:rPr>
        <w:t xml:space="preserve">pharmacist or </w:t>
      </w:r>
      <w:r w:rsidR="00746E2B" w:rsidRPr="00B21A2C">
        <w:rPr>
          <w:rFonts w:asciiTheme="minorHAnsi" w:hAnsiTheme="minorHAnsi"/>
          <w:sz w:val="22"/>
        </w:rPr>
        <w:t>appropriately trained member of the pharmacy team</w:t>
      </w:r>
      <w:r w:rsidR="00193B5D">
        <w:rPr>
          <w:rFonts w:asciiTheme="minorHAnsi" w:hAnsiTheme="minorHAnsi"/>
          <w:sz w:val="22"/>
        </w:rPr>
        <w:t xml:space="preserve"> – delete as appropriate if restrictions apply</w:t>
      </w:r>
      <w:r w:rsidR="00746E2B" w:rsidRPr="00B21A2C">
        <w:rPr>
          <w:rFonts w:asciiTheme="minorHAnsi" w:hAnsiTheme="minorHAnsi"/>
          <w:sz w:val="22"/>
        </w:rPr>
        <w:t>]</w:t>
      </w:r>
      <w:r w:rsidRPr="00B21A2C">
        <w:rPr>
          <w:rFonts w:asciiTheme="minorHAnsi" w:hAnsiTheme="minorHAnsi"/>
          <w:sz w:val="22"/>
        </w:rPr>
        <w:t xml:space="preserve"> will assess the patient </w:t>
      </w:r>
      <w:r w:rsidR="00494BB8">
        <w:rPr>
          <w:rFonts w:asciiTheme="minorHAnsi" w:hAnsiTheme="minorHAnsi"/>
          <w:sz w:val="22"/>
        </w:rPr>
        <w:t xml:space="preserve">to see if their </w:t>
      </w:r>
      <w:r w:rsidR="00494BB8" w:rsidRPr="00494BB8">
        <w:rPr>
          <w:rFonts w:asciiTheme="minorHAnsi" w:hAnsiTheme="minorHAnsi"/>
          <w:sz w:val="22"/>
        </w:rPr>
        <w:t>minor ailment is treatable under the servic</w:t>
      </w:r>
      <w:r w:rsidR="00494BB8" w:rsidRPr="00EF2D5F">
        <w:rPr>
          <w:rFonts w:asciiTheme="minorHAnsi" w:hAnsiTheme="minorHAnsi"/>
          <w:sz w:val="22"/>
        </w:rPr>
        <w:t>e (see Annex 2)</w:t>
      </w:r>
      <w:r w:rsidR="00494BB8" w:rsidRPr="00494BB8">
        <w:rPr>
          <w:rFonts w:asciiTheme="minorHAnsi" w:hAnsiTheme="minorHAnsi"/>
          <w:sz w:val="22"/>
        </w:rPr>
        <w:t xml:space="preserve"> </w:t>
      </w:r>
      <w:r w:rsidRPr="00494BB8">
        <w:rPr>
          <w:rFonts w:asciiTheme="minorHAnsi" w:hAnsiTheme="minorHAnsi"/>
          <w:sz w:val="22"/>
        </w:rPr>
        <w:t>and consider the most appropriate course(s) of action. This may simply be the provision of advice, including</w:t>
      </w:r>
      <w:r w:rsidRPr="00B21A2C">
        <w:rPr>
          <w:rFonts w:asciiTheme="minorHAnsi" w:hAnsiTheme="minorHAnsi"/>
          <w:sz w:val="22"/>
        </w:rPr>
        <w:t xml:space="preserve"> referring the patient to sources of information to support self-care of a minor illness. Advice provided may also cover relevant healthy lifestyle advice.</w:t>
      </w:r>
    </w:p>
    <w:p w14:paraId="30C762D2" w14:textId="77777777" w:rsidR="008A6469" w:rsidRPr="008A6469" w:rsidRDefault="008A6469" w:rsidP="008A6469">
      <w:pPr>
        <w:pStyle w:val="ListParagraph"/>
        <w:rPr>
          <w:rFonts w:asciiTheme="minorHAnsi" w:hAnsiTheme="minorHAnsi"/>
          <w:sz w:val="22"/>
        </w:rPr>
      </w:pPr>
    </w:p>
    <w:p w14:paraId="4B566CEF" w14:textId="2146CAF9" w:rsidR="008A6469" w:rsidRDefault="008A6469" w:rsidP="004B3F55">
      <w:pPr>
        <w:pStyle w:val="ListParagraph"/>
        <w:numPr>
          <w:ilvl w:val="1"/>
          <w:numId w:val="29"/>
        </w:numPr>
        <w:jc w:val="both"/>
        <w:rPr>
          <w:rFonts w:asciiTheme="minorHAnsi" w:hAnsiTheme="minorHAnsi"/>
          <w:sz w:val="22"/>
        </w:rPr>
      </w:pPr>
      <w:r w:rsidRPr="008A6469">
        <w:rPr>
          <w:rFonts w:asciiTheme="minorHAnsi" w:hAnsiTheme="minorHAnsi"/>
          <w:sz w:val="22"/>
        </w:rPr>
        <w:lastRenderedPageBreak/>
        <w:t>Where necessary, patients should be referred to their GP practice or other healthcare professional. Pharmacy contractors and GP practices may wish to agree locally the circumstances when and the procedure by which a patient considered by the pharmacist to urgently require a GP consultation can be referred.</w:t>
      </w:r>
    </w:p>
    <w:p w14:paraId="33E56EED" w14:textId="07ABA459" w:rsidR="00AF2D10" w:rsidRPr="009C3151" w:rsidRDefault="00AF2D10" w:rsidP="009C3151">
      <w:pPr>
        <w:jc w:val="both"/>
        <w:rPr>
          <w:rFonts w:asciiTheme="minorHAnsi" w:hAnsiTheme="minorHAnsi"/>
          <w:sz w:val="22"/>
        </w:rPr>
      </w:pPr>
    </w:p>
    <w:p w14:paraId="61620C44" w14:textId="77777777" w:rsidR="00494BB8" w:rsidRDefault="00B21A2C" w:rsidP="00494BB8">
      <w:pPr>
        <w:pStyle w:val="ListParagraph"/>
        <w:numPr>
          <w:ilvl w:val="0"/>
          <w:numId w:val="23"/>
        </w:numPr>
        <w:jc w:val="both"/>
        <w:rPr>
          <w:rFonts w:asciiTheme="minorHAnsi" w:hAnsiTheme="minorHAnsi"/>
          <w:b/>
          <w:color w:val="519680"/>
          <w:sz w:val="28"/>
        </w:rPr>
      </w:pPr>
      <w:r w:rsidRPr="00B21A2C">
        <w:rPr>
          <w:rFonts w:asciiTheme="minorHAnsi" w:hAnsiTheme="minorHAnsi"/>
          <w:b/>
          <w:color w:val="519680"/>
          <w:sz w:val="28"/>
        </w:rPr>
        <w:t>Formulary</w:t>
      </w:r>
    </w:p>
    <w:p w14:paraId="7C119878" w14:textId="149099BD" w:rsidR="00494BB8" w:rsidRPr="00494BB8" w:rsidRDefault="00B21A2C"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 xml:space="preserve">When the [pharmacist or appropriately trained member of the pharmacy </w:t>
      </w:r>
      <w:r w:rsidR="00193B5D" w:rsidRPr="00494BB8">
        <w:rPr>
          <w:rFonts w:asciiTheme="minorHAnsi" w:hAnsiTheme="minorHAnsi"/>
          <w:sz w:val="22"/>
        </w:rPr>
        <w:t>team – delete as appropriate if restrictions apply</w:t>
      </w:r>
      <w:r w:rsidRPr="00494BB8">
        <w:rPr>
          <w:rFonts w:asciiTheme="minorHAnsi" w:hAnsiTheme="minorHAnsi"/>
          <w:sz w:val="22"/>
        </w:rPr>
        <w:t>] decides that the most appropriate action is to treat the patient’s condition</w:t>
      </w:r>
      <w:r w:rsidR="005B4A50">
        <w:rPr>
          <w:rFonts w:asciiTheme="minorHAnsi" w:hAnsiTheme="minorHAnsi"/>
          <w:sz w:val="22"/>
        </w:rPr>
        <w:t>,</w:t>
      </w:r>
      <w:r w:rsidRPr="00494BB8">
        <w:rPr>
          <w:rFonts w:asciiTheme="minorHAnsi" w:hAnsiTheme="minorHAnsi"/>
          <w:sz w:val="22"/>
        </w:rPr>
        <w:t xml:space="preserve"> they will decide on the course of treatment they wish to recommend for the patient. </w:t>
      </w:r>
      <w:r w:rsidR="00942D11" w:rsidRPr="00494BB8">
        <w:rPr>
          <w:rFonts w:asciiTheme="minorHAnsi" w:hAnsiTheme="minorHAnsi"/>
          <w:sz w:val="22"/>
        </w:rPr>
        <w:t>Most</w:t>
      </w:r>
      <w:r w:rsidR="00942D11">
        <w:rPr>
          <w:rFonts w:asciiTheme="minorHAnsi" w:hAnsiTheme="minorHAnsi"/>
          <w:sz w:val="22"/>
        </w:rPr>
        <w:t xml:space="preserve"> of</w:t>
      </w:r>
      <w:r w:rsidRPr="00494BB8">
        <w:rPr>
          <w:rFonts w:asciiTheme="minorHAnsi" w:hAnsiTheme="minorHAnsi"/>
          <w:sz w:val="22"/>
        </w:rPr>
        <w:t xml:space="preserve"> the conditions covered by the service can be managed with a GSL or P medicine.</w:t>
      </w:r>
    </w:p>
    <w:p w14:paraId="6C8942B2" w14:textId="77777777" w:rsidR="00494BB8" w:rsidRPr="00494BB8" w:rsidRDefault="00494BB8" w:rsidP="00494BB8">
      <w:pPr>
        <w:pStyle w:val="ListParagraph"/>
        <w:ind w:left="426"/>
        <w:jc w:val="both"/>
        <w:rPr>
          <w:rFonts w:asciiTheme="minorHAnsi" w:hAnsiTheme="minorHAnsi"/>
          <w:b/>
          <w:color w:val="519680"/>
          <w:sz w:val="28"/>
        </w:rPr>
      </w:pPr>
    </w:p>
    <w:p w14:paraId="2B763DFC" w14:textId="68D0A0B8" w:rsidR="00494BB8" w:rsidRPr="00494BB8" w:rsidRDefault="00FA1BB6"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 xml:space="preserve">The formulary available to the </w:t>
      </w:r>
      <w:r w:rsidR="00746E2B" w:rsidRPr="00494BB8">
        <w:rPr>
          <w:rFonts w:asciiTheme="minorHAnsi" w:hAnsiTheme="minorHAnsi"/>
          <w:sz w:val="22"/>
        </w:rPr>
        <w:t>[</w:t>
      </w:r>
      <w:r w:rsidRPr="00494BB8">
        <w:rPr>
          <w:rFonts w:asciiTheme="minorHAnsi" w:hAnsiTheme="minorHAnsi"/>
          <w:sz w:val="22"/>
        </w:rPr>
        <w:t xml:space="preserve">pharmacist or </w:t>
      </w:r>
      <w:r w:rsidR="00746E2B" w:rsidRPr="00494BB8">
        <w:rPr>
          <w:rFonts w:asciiTheme="minorHAnsi" w:hAnsiTheme="minorHAnsi"/>
          <w:sz w:val="22"/>
        </w:rPr>
        <w:t>appropriately trained member of the pharmacy team</w:t>
      </w:r>
      <w:r w:rsidR="00193B5D" w:rsidRPr="00494BB8">
        <w:rPr>
          <w:rFonts w:asciiTheme="minorHAnsi" w:hAnsiTheme="minorHAnsi"/>
          <w:sz w:val="22"/>
        </w:rPr>
        <w:t xml:space="preserve"> – delete as appropriate if restrictions apply</w:t>
      </w:r>
      <w:r w:rsidR="00746E2B" w:rsidRPr="00494BB8">
        <w:rPr>
          <w:rFonts w:asciiTheme="minorHAnsi" w:hAnsiTheme="minorHAnsi"/>
          <w:sz w:val="22"/>
        </w:rPr>
        <w:t xml:space="preserve">] </w:t>
      </w:r>
      <w:r w:rsidR="003974E6" w:rsidRPr="00494BB8">
        <w:rPr>
          <w:rFonts w:asciiTheme="minorHAnsi" w:hAnsiTheme="minorHAnsi"/>
          <w:sz w:val="22"/>
        </w:rPr>
        <w:t>[</w:t>
      </w:r>
      <w:r w:rsidRPr="00494BB8">
        <w:rPr>
          <w:rFonts w:asciiTheme="minorHAnsi" w:hAnsiTheme="minorHAnsi"/>
          <w:sz w:val="22"/>
        </w:rPr>
        <w:t>includes all P and GSL medicines that are not B</w:t>
      </w:r>
      <w:r w:rsidR="003974E6" w:rsidRPr="00494BB8">
        <w:rPr>
          <w:rFonts w:asciiTheme="minorHAnsi" w:hAnsiTheme="minorHAnsi"/>
          <w:sz w:val="22"/>
        </w:rPr>
        <w:t xml:space="preserve">lacklisted/can be found </w:t>
      </w:r>
      <w:r w:rsidR="003974E6" w:rsidRPr="00EF2D5F">
        <w:rPr>
          <w:rFonts w:asciiTheme="minorHAnsi" w:hAnsiTheme="minorHAnsi"/>
          <w:sz w:val="22"/>
        </w:rPr>
        <w:t xml:space="preserve">in Annex </w:t>
      </w:r>
      <w:r w:rsidR="00494BB8" w:rsidRPr="00EF2D5F">
        <w:rPr>
          <w:rFonts w:asciiTheme="minorHAnsi" w:hAnsiTheme="minorHAnsi"/>
          <w:sz w:val="22"/>
        </w:rPr>
        <w:t>3</w:t>
      </w:r>
      <w:r w:rsidR="00193B5D" w:rsidRPr="00EF2D5F">
        <w:rPr>
          <w:rFonts w:asciiTheme="minorHAnsi" w:hAnsiTheme="minorHAnsi"/>
          <w:sz w:val="22"/>
        </w:rPr>
        <w:t xml:space="preserve"> –</w:t>
      </w:r>
      <w:r w:rsidR="00193B5D" w:rsidRPr="00494BB8">
        <w:rPr>
          <w:rFonts w:asciiTheme="minorHAnsi" w:hAnsiTheme="minorHAnsi"/>
          <w:sz w:val="22"/>
        </w:rPr>
        <w:t xml:space="preserve"> delete as appropriate</w:t>
      </w:r>
      <w:r w:rsidR="003974E6" w:rsidRPr="00494BB8">
        <w:rPr>
          <w:rFonts w:asciiTheme="minorHAnsi" w:hAnsiTheme="minorHAnsi"/>
          <w:sz w:val="22"/>
        </w:rPr>
        <w:t>].</w:t>
      </w:r>
    </w:p>
    <w:p w14:paraId="26B2AF00" w14:textId="1879D516" w:rsidR="00494BB8" w:rsidRPr="00494BB8" w:rsidRDefault="00494BB8" w:rsidP="00494BB8">
      <w:pPr>
        <w:jc w:val="both"/>
        <w:rPr>
          <w:rFonts w:asciiTheme="minorHAnsi" w:hAnsiTheme="minorHAnsi"/>
          <w:b/>
          <w:color w:val="519680"/>
          <w:sz w:val="28"/>
        </w:rPr>
      </w:pPr>
    </w:p>
    <w:p w14:paraId="4D75CC26" w14:textId="673022E7" w:rsidR="00494BB8" w:rsidRPr="00494BB8" w:rsidRDefault="003974E6"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w:t>
      </w:r>
      <w:r w:rsidR="00FA1BB6" w:rsidRPr="00494BB8">
        <w:rPr>
          <w:rFonts w:asciiTheme="minorHAnsi" w:hAnsiTheme="minorHAnsi"/>
          <w:sz w:val="22"/>
        </w:rPr>
        <w:t xml:space="preserve">In a small number of cases, the patient may require a specific POM. In such cases, the pharmacist may be able to supply the medicine under a PGD (if the medicine cannot be supplied under a PGD the patient will need to be referred to their GP). Where a POM is </w:t>
      </w:r>
      <w:r w:rsidR="008A6469" w:rsidRPr="00494BB8">
        <w:rPr>
          <w:rFonts w:asciiTheme="minorHAnsi" w:hAnsiTheme="minorHAnsi"/>
          <w:sz w:val="22"/>
        </w:rPr>
        <w:t>indicated,</w:t>
      </w:r>
      <w:r w:rsidR="00FA1BB6" w:rsidRPr="00494BB8">
        <w:rPr>
          <w:rFonts w:asciiTheme="minorHAnsi" w:hAnsiTheme="minorHAnsi"/>
          <w:sz w:val="22"/>
        </w:rPr>
        <w:t xml:space="preserve"> the service must be provided by a pharmacist. </w:t>
      </w:r>
      <w:r w:rsidR="00EB79BF">
        <w:rPr>
          <w:rFonts w:asciiTheme="minorHAnsi" w:hAnsiTheme="minorHAnsi"/>
          <w:sz w:val="22"/>
        </w:rPr>
        <w:t xml:space="preserve">A list of </w:t>
      </w:r>
      <w:r w:rsidR="00FA1BB6" w:rsidRPr="00494BB8">
        <w:rPr>
          <w:rFonts w:asciiTheme="minorHAnsi" w:hAnsiTheme="minorHAnsi"/>
          <w:sz w:val="22"/>
        </w:rPr>
        <w:t xml:space="preserve">POMs </w:t>
      </w:r>
      <w:r w:rsidR="00EB79BF">
        <w:rPr>
          <w:rFonts w:asciiTheme="minorHAnsi" w:hAnsiTheme="minorHAnsi"/>
          <w:sz w:val="22"/>
        </w:rPr>
        <w:t xml:space="preserve">which </w:t>
      </w:r>
      <w:r w:rsidR="00FA1BB6" w:rsidRPr="00494BB8">
        <w:rPr>
          <w:rFonts w:asciiTheme="minorHAnsi" w:hAnsiTheme="minorHAnsi"/>
          <w:sz w:val="22"/>
        </w:rPr>
        <w:t xml:space="preserve">are included in the service formulary </w:t>
      </w:r>
      <w:r w:rsidR="00EB79BF">
        <w:rPr>
          <w:rFonts w:asciiTheme="minorHAnsi" w:hAnsiTheme="minorHAnsi"/>
          <w:sz w:val="22"/>
        </w:rPr>
        <w:t xml:space="preserve">can be found in </w:t>
      </w:r>
      <w:r w:rsidR="00EB79BF" w:rsidRPr="00EF2D5F">
        <w:rPr>
          <w:rFonts w:asciiTheme="minorHAnsi" w:hAnsiTheme="minorHAnsi"/>
          <w:sz w:val="22"/>
        </w:rPr>
        <w:t xml:space="preserve">Annex 3 </w:t>
      </w:r>
      <w:r w:rsidR="00FA1BB6" w:rsidRPr="00EF2D5F">
        <w:rPr>
          <w:rFonts w:asciiTheme="minorHAnsi" w:hAnsiTheme="minorHAnsi"/>
          <w:sz w:val="22"/>
        </w:rPr>
        <w:t>and</w:t>
      </w:r>
      <w:r w:rsidR="00FA1BB6" w:rsidRPr="00494BB8">
        <w:rPr>
          <w:rFonts w:asciiTheme="minorHAnsi" w:hAnsiTheme="minorHAnsi"/>
          <w:sz w:val="22"/>
        </w:rPr>
        <w:t xml:space="preserve"> may be supplied via PGD</w:t>
      </w:r>
      <w:r w:rsidRPr="00494BB8">
        <w:rPr>
          <w:rFonts w:asciiTheme="minorHAnsi" w:hAnsiTheme="minorHAnsi"/>
          <w:sz w:val="22"/>
        </w:rPr>
        <w:t xml:space="preserve">s </w:t>
      </w:r>
      <w:r w:rsidR="00FA1BB6" w:rsidRPr="00494BB8">
        <w:rPr>
          <w:rFonts w:asciiTheme="minorHAnsi" w:hAnsiTheme="minorHAnsi"/>
          <w:sz w:val="22"/>
        </w:rPr>
        <w:t>for the service</w:t>
      </w:r>
      <w:r w:rsidR="00EB79BF">
        <w:rPr>
          <w:rFonts w:asciiTheme="minorHAnsi" w:hAnsiTheme="minorHAnsi"/>
          <w:sz w:val="22"/>
        </w:rPr>
        <w:t xml:space="preserve"> – delete if PGDs are not included in the formulary</w:t>
      </w:r>
      <w:r w:rsidR="00C45002" w:rsidRPr="00494BB8">
        <w:rPr>
          <w:rFonts w:asciiTheme="minorHAnsi" w:hAnsiTheme="minorHAnsi"/>
          <w:sz w:val="22"/>
        </w:rPr>
        <w:t>]</w:t>
      </w:r>
      <w:r w:rsidR="0085279D">
        <w:rPr>
          <w:rFonts w:asciiTheme="minorHAnsi" w:hAnsiTheme="minorHAnsi"/>
          <w:sz w:val="22"/>
        </w:rPr>
        <w:t>.</w:t>
      </w:r>
    </w:p>
    <w:p w14:paraId="3B25B282" w14:textId="77777777" w:rsidR="00494BB8" w:rsidRPr="00494BB8" w:rsidRDefault="00494BB8" w:rsidP="00494BB8">
      <w:pPr>
        <w:pStyle w:val="ListParagraph"/>
        <w:rPr>
          <w:rFonts w:asciiTheme="minorHAnsi" w:hAnsiTheme="minorHAnsi"/>
          <w:sz w:val="22"/>
        </w:rPr>
      </w:pPr>
    </w:p>
    <w:p w14:paraId="58E38DA0" w14:textId="77777777" w:rsidR="00494BB8" w:rsidRPr="00494BB8" w:rsidRDefault="00FA1BB6"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The selection of medicines to be recommended should be undertaken in line with good prescribing practice. Items listed in the BNF as being of limited clinical value should not be routinely offered. The pharmacist can use their professional judgement as to when such an item may be supplied under this service but should note their reason for doing so.</w:t>
      </w:r>
      <w:r w:rsidR="00193B5D" w:rsidRPr="00494BB8">
        <w:rPr>
          <w:rFonts w:asciiTheme="minorHAnsi" w:hAnsiTheme="minorHAnsi"/>
          <w:sz w:val="22"/>
        </w:rPr>
        <w:t xml:space="preserve"> [Delete text if there is a limited formulary for the service rather than all P and GSL medicines that are not Blacklisted].</w:t>
      </w:r>
    </w:p>
    <w:p w14:paraId="2CBD07DF" w14:textId="77777777" w:rsidR="00494BB8" w:rsidRPr="00494BB8" w:rsidRDefault="00494BB8" w:rsidP="00494BB8">
      <w:pPr>
        <w:pStyle w:val="ListParagraph"/>
        <w:rPr>
          <w:rFonts w:asciiTheme="minorHAnsi" w:hAnsiTheme="minorHAnsi"/>
          <w:sz w:val="22"/>
        </w:rPr>
      </w:pPr>
    </w:p>
    <w:p w14:paraId="08C64CA8" w14:textId="77777777" w:rsidR="00494BB8" w:rsidRPr="00494BB8" w:rsidRDefault="006D4774"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The pharmacy must have a system to check the person’s eligibility for exemption from prescription charges as they must collect charges equivalent to the NHS prescription charge where appropriate.</w:t>
      </w:r>
    </w:p>
    <w:p w14:paraId="3A777863" w14:textId="77777777" w:rsidR="00494BB8" w:rsidRPr="00494BB8" w:rsidRDefault="00494BB8" w:rsidP="00494BB8">
      <w:pPr>
        <w:pStyle w:val="ListParagraph"/>
        <w:rPr>
          <w:rFonts w:asciiTheme="minorHAnsi" w:hAnsiTheme="minorHAnsi"/>
          <w:sz w:val="22"/>
        </w:rPr>
      </w:pPr>
    </w:p>
    <w:p w14:paraId="76251772" w14:textId="3245E392" w:rsidR="00C45002" w:rsidRPr="00494BB8" w:rsidRDefault="00193B5D"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w:t>
      </w:r>
      <w:r w:rsidR="006D4774" w:rsidRPr="00494BB8">
        <w:rPr>
          <w:rFonts w:asciiTheme="minorHAnsi" w:hAnsiTheme="minorHAnsi"/>
          <w:sz w:val="22"/>
        </w:rPr>
        <w:t>The scheme is available for treatment of the agreed list of minor ailments</w:t>
      </w:r>
      <w:r w:rsidRPr="00494BB8">
        <w:rPr>
          <w:rFonts w:asciiTheme="minorHAnsi" w:hAnsiTheme="minorHAnsi"/>
          <w:sz w:val="22"/>
        </w:rPr>
        <w:t>/ all P and GSL medicines that are not Blacklisted –</w:t>
      </w:r>
      <w:r w:rsidR="008F10DC">
        <w:rPr>
          <w:rFonts w:asciiTheme="minorHAnsi" w:hAnsiTheme="minorHAnsi"/>
          <w:sz w:val="22"/>
        </w:rPr>
        <w:t xml:space="preserve"> d</w:t>
      </w:r>
      <w:r w:rsidRPr="00494BB8">
        <w:rPr>
          <w:rFonts w:asciiTheme="minorHAnsi" w:hAnsiTheme="minorHAnsi"/>
          <w:sz w:val="22"/>
        </w:rPr>
        <w:t>elete as appropriate]</w:t>
      </w:r>
      <w:r w:rsidR="006D4774" w:rsidRPr="00494BB8">
        <w:rPr>
          <w:rFonts w:asciiTheme="minorHAnsi" w:hAnsiTheme="minorHAnsi"/>
          <w:sz w:val="22"/>
        </w:rPr>
        <w:t>. All products are to be used strictly within their GSL or P</w:t>
      </w:r>
      <w:r w:rsidR="00C45002" w:rsidRPr="00494BB8">
        <w:rPr>
          <w:rFonts w:asciiTheme="minorHAnsi" w:hAnsiTheme="minorHAnsi"/>
          <w:sz w:val="22"/>
        </w:rPr>
        <w:t xml:space="preserve"> medicine</w:t>
      </w:r>
      <w:r w:rsidR="006D4774" w:rsidRPr="00494BB8">
        <w:rPr>
          <w:rFonts w:asciiTheme="minorHAnsi" w:hAnsiTheme="minorHAnsi"/>
          <w:sz w:val="22"/>
        </w:rPr>
        <w:t xml:space="preserve"> product licence.</w:t>
      </w:r>
    </w:p>
    <w:p w14:paraId="080170D8" w14:textId="77777777" w:rsidR="00C45002" w:rsidRPr="00C45002" w:rsidRDefault="00C45002" w:rsidP="003B5AF5">
      <w:pPr>
        <w:pStyle w:val="ListParagraph"/>
        <w:jc w:val="both"/>
        <w:rPr>
          <w:rFonts w:asciiTheme="minorHAnsi" w:hAnsiTheme="minorHAnsi"/>
          <w:sz w:val="22"/>
        </w:rPr>
      </w:pPr>
    </w:p>
    <w:p w14:paraId="6BD38BDA" w14:textId="77777777" w:rsidR="00494BB8" w:rsidRDefault="00C45002" w:rsidP="00494BB8">
      <w:pPr>
        <w:pStyle w:val="ListParagraph"/>
        <w:numPr>
          <w:ilvl w:val="0"/>
          <w:numId w:val="23"/>
        </w:numPr>
        <w:jc w:val="both"/>
        <w:rPr>
          <w:rFonts w:asciiTheme="minorHAnsi" w:hAnsiTheme="minorHAnsi"/>
          <w:b/>
          <w:color w:val="519680"/>
          <w:sz w:val="28"/>
        </w:rPr>
      </w:pPr>
      <w:r w:rsidRPr="00A825FC">
        <w:rPr>
          <w:rFonts w:asciiTheme="minorHAnsi" w:hAnsiTheme="minorHAnsi"/>
          <w:b/>
          <w:color w:val="519680"/>
          <w:sz w:val="28"/>
        </w:rPr>
        <w:t>Training and premises requirements</w:t>
      </w:r>
    </w:p>
    <w:p w14:paraId="19693BF2" w14:textId="752D84CF" w:rsidR="00494BB8" w:rsidRPr="00494BB8" w:rsidRDefault="000F5A23"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To</w:t>
      </w:r>
      <w:r w:rsidR="00560F4A" w:rsidRPr="00494BB8">
        <w:rPr>
          <w:rFonts w:asciiTheme="minorHAnsi" w:hAnsiTheme="minorHAnsi"/>
          <w:sz w:val="22"/>
        </w:rPr>
        <w:t xml:space="preserve"> provide the service, pharmacies must have a consultation room.</w:t>
      </w:r>
    </w:p>
    <w:p w14:paraId="6E4CE77E" w14:textId="77777777" w:rsidR="00494BB8" w:rsidRPr="00494BB8" w:rsidRDefault="00494BB8" w:rsidP="00494BB8">
      <w:pPr>
        <w:pStyle w:val="ListParagraph"/>
        <w:ind w:left="426"/>
        <w:jc w:val="both"/>
        <w:rPr>
          <w:rFonts w:asciiTheme="minorHAnsi" w:hAnsiTheme="minorHAnsi"/>
          <w:b/>
          <w:color w:val="519680"/>
          <w:sz w:val="28"/>
        </w:rPr>
      </w:pPr>
    </w:p>
    <w:p w14:paraId="14D3E5F0" w14:textId="00CAAB7F" w:rsidR="00494BB8" w:rsidRPr="00494BB8" w:rsidRDefault="003C6C2D" w:rsidP="00494BB8">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sz w:val="22"/>
        </w:rPr>
        <w:t xml:space="preserve">The consultation </w:t>
      </w:r>
      <w:r w:rsidR="008D0209">
        <w:rPr>
          <w:rFonts w:asciiTheme="minorHAnsi" w:hAnsiTheme="minorHAnsi"/>
          <w:sz w:val="22"/>
        </w:rPr>
        <w:t>room</w:t>
      </w:r>
      <w:r w:rsidR="00560F4A" w:rsidRPr="00494BB8">
        <w:rPr>
          <w:rFonts w:asciiTheme="minorHAnsi" w:hAnsiTheme="minorHAnsi"/>
          <w:sz w:val="22"/>
        </w:rPr>
        <w:t xml:space="preserve"> must comply with the minimum requirements set out below: </w:t>
      </w:r>
    </w:p>
    <w:p w14:paraId="12B84A97" w14:textId="1E5FA153" w:rsidR="00494BB8" w:rsidRPr="00A269A2" w:rsidRDefault="00494BB8" w:rsidP="00A269A2">
      <w:pPr>
        <w:pStyle w:val="ListParagraph"/>
        <w:numPr>
          <w:ilvl w:val="0"/>
          <w:numId w:val="21"/>
        </w:numPr>
        <w:jc w:val="both"/>
        <w:rPr>
          <w:rFonts w:asciiTheme="minorHAnsi" w:hAnsiTheme="minorHAnsi"/>
          <w:sz w:val="22"/>
        </w:rPr>
      </w:pPr>
      <w:r w:rsidRPr="00A269A2">
        <w:rPr>
          <w:rFonts w:asciiTheme="minorHAnsi" w:hAnsiTheme="minorHAnsi"/>
          <w:sz w:val="22"/>
        </w:rPr>
        <w:t xml:space="preserve">the consultation </w:t>
      </w:r>
      <w:r w:rsidR="008D0209">
        <w:rPr>
          <w:rFonts w:asciiTheme="minorHAnsi" w:hAnsiTheme="minorHAnsi"/>
          <w:sz w:val="22"/>
        </w:rPr>
        <w:t xml:space="preserve">room </w:t>
      </w:r>
      <w:r w:rsidRPr="00A269A2">
        <w:rPr>
          <w:rFonts w:asciiTheme="minorHAnsi" w:hAnsiTheme="minorHAnsi"/>
          <w:sz w:val="22"/>
        </w:rPr>
        <w:t xml:space="preserve">must be clearly designated as an area for confidential consultations; it must be distinct from the </w:t>
      </w:r>
      <w:proofErr w:type="gramStart"/>
      <w:r w:rsidRPr="00A269A2">
        <w:rPr>
          <w:rFonts w:asciiTheme="minorHAnsi" w:hAnsiTheme="minorHAnsi"/>
          <w:sz w:val="22"/>
        </w:rPr>
        <w:t>general public</w:t>
      </w:r>
      <w:proofErr w:type="gramEnd"/>
      <w:r w:rsidRPr="00A269A2">
        <w:rPr>
          <w:rFonts w:asciiTheme="minorHAnsi" w:hAnsiTheme="minorHAnsi"/>
          <w:sz w:val="22"/>
        </w:rPr>
        <w:t xml:space="preserve"> areas of the pharmacy premises; and </w:t>
      </w:r>
    </w:p>
    <w:p w14:paraId="43122DA4" w14:textId="77777777" w:rsidR="00494BB8" w:rsidRDefault="00494BB8" w:rsidP="00494BB8">
      <w:pPr>
        <w:pStyle w:val="ListParagraph"/>
        <w:numPr>
          <w:ilvl w:val="0"/>
          <w:numId w:val="21"/>
        </w:numPr>
        <w:jc w:val="both"/>
        <w:rPr>
          <w:rFonts w:asciiTheme="minorHAnsi" w:hAnsiTheme="minorHAnsi"/>
          <w:sz w:val="22"/>
        </w:rPr>
      </w:pPr>
      <w:r w:rsidRPr="00C45002">
        <w:rPr>
          <w:rFonts w:asciiTheme="minorHAnsi" w:hAnsiTheme="minorHAnsi"/>
          <w:sz w:val="22"/>
        </w:rPr>
        <w:t>it must be a room where both the person receiving services and the pharmacist providing those services are able to sit down together and talk at normal speaking volumes without being overheard by any other person (including pharmacy staff), other than a person whose presence the patient requests or consents to (such as a carer or chaperone).</w:t>
      </w:r>
    </w:p>
    <w:p w14:paraId="2B6DBB8E" w14:textId="77777777" w:rsidR="00494BB8" w:rsidRPr="00C45002" w:rsidRDefault="00494BB8" w:rsidP="00494BB8">
      <w:pPr>
        <w:pStyle w:val="ListParagraph"/>
        <w:ind w:left="1080"/>
        <w:jc w:val="both"/>
        <w:rPr>
          <w:rFonts w:asciiTheme="minorHAnsi" w:hAnsiTheme="minorHAnsi"/>
          <w:sz w:val="22"/>
        </w:rPr>
      </w:pPr>
    </w:p>
    <w:p w14:paraId="19AAEC66" w14:textId="4D3BC0EC" w:rsidR="008A6469" w:rsidRPr="008A6469" w:rsidRDefault="008F375D" w:rsidP="008A6469">
      <w:pPr>
        <w:pStyle w:val="ListParagraph"/>
        <w:numPr>
          <w:ilvl w:val="1"/>
          <w:numId w:val="23"/>
        </w:numPr>
        <w:ind w:left="426" w:hanging="426"/>
        <w:jc w:val="both"/>
        <w:rPr>
          <w:rFonts w:asciiTheme="minorHAnsi" w:hAnsiTheme="minorHAnsi"/>
          <w:b/>
          <w:color w:val="519680"/>
          <w:sz w:val="28"/>
        </w:rPr>
      </w:pPr>
      <w:r w:rsidRPr="00494BB8">
        <w:rPr>
          <w:rFonts w:asciiTheme="minorHAnsi" w:hAnsiTheme="minorHAnsi" w:cs="Verdana"/>
          <w:sz w:val="22"/>
        </w:rPr>
        <w:t xml:space="preserve">Patients </w:t>
      </w:r>
      <w:r w:rsidRPr="009C3151">
        <w:rPr>
          <w:rFonts w:asciiTheme="minorHAnsi" w:hAnsiTheme="minorHAnsi" w:cs="Verdana-Bold"/>
          <w:bCs/>
          <w:sz w:val="22"/>
        </w:rPr>
        <w:t>must</w:t>
      </w:r>
      <w:r w:rsidRPr="00494BB8">
        <w:rPr>
          <w:rFonts w:asciiTheme="minorHAnsi" w:hAnsiTheme="minorHAnsi" w:cs="Verdana-Bold"/>
          <w:b/>
          <w:bCs/>
          <w:sz w:val="22"/>
        </w:rPr>
        <w:t xml:space="preserve"> </w:t>
      </w:r>
      <w:r w:rsidRPr="00494BB8">
        <w:rPr>
          <w:rFonts w:asciiTheme="minorHAnsi" w:hAnsiTheme="minorHAnsi" w:cs="Verdana"/>
          <w:sz w:val="22"/>
        </w:rPr>
        <w:t>be offered the option of the consultation taking place in the consultation room.</w:t>
      </w:r>
      <w:r w:rsidR="00560F4A" w:rsidRPr="00494BB8">
        <w:rPr>
          <w:rFonts w:asciiTheme="minorHAnsi" w:hAnsiTheme="minorHAnsi"/>
          <w:sz w:val="22"/>
        </w:rPr>
        <w:t xml:space="preserve"> </w:t>
      </w:r>
    </w:p>
    <w:p w14:paraId="0864FC99" w14:textId="77777777" w:rsidR="008A6469" w:rsidRPr="008A6469" w:rsidRDefault="008A6469" w:rsidP="008A6469">
      <w:pPr>
        <w:pStyle w:val="ListParagraph"/>
        <w:ind w:left="426"/>
        <w:jc w:val="both"/>
        <w:rPr>
          <w:rFonts w:asciiTheme="minorHAnsi" w:hAnsiTheme="minorHAnsi"/>
          <w:b/>
          <w:color w:val="519680"/>
          <w:sz w:val="28"/>
        </w:rPr>
      </w:pPr>
    </w:p>
    <w:p w14:paraId="3FCF4F37" w14:textId="3D868338" w:rsidR="008A6469" w:rsidRPr="008A6469" w:rsidRDefault="002D64F4" w:rsidP="008A646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sz w:val="22"/>
        </w:rPr>
        <w:lastRenderedPageBreak/>
        <w:t>Prior to provision of the service, the pharmacy contractor must have si</w:t>
      </w:r>
      <w:r w:rsidR="00A825FC" w:rsidRPr="008A6469">
        <w:rPr>
          <w:rFonts w:asciiTheme="minorHAnsi" w:hAnsiTheme="minorHAnsi"/>
          <w:sz w:val="22"/>
        </w:rPr>
        <w:t>gned up to service delivery via [</w:t>
      </w:r>
      <w:proofErr w:type="spellStart"/>
      <w:r w:rsidR="00A825FC" w:rsidRPr="008A6469">
        <w:rPr>
          <w:rFonts w:asciiTheme="minorHAnsi" w:hAnsiTheme="minorHAnsi"/>
          <w:sz w:val="22"/>
        </w:rPr>
        <w:t>PharmOutcomes</w:t>
      </w:r>
      <w:proofErr w:type="spellEnd"/>
      <w:r w:rsidR="00A825FC" w:rsidRPr="008A6469">
        <w:rPr>
          <w:rFonts w:asciiTheme="minorHAnsi" w:hAnsiTheme="minorHAnsi"/>
          <w:sz w:val="22"/>
        </w:rPr>
        <w:t>/</w:t>
      </w:r>
      <w:r w:rsidR="00494BB8" w:rsidRPr="008A6469">
        <w:rPr>
          <w:rFonts w:asciiTheme="minorHAnsi" w:hAnsiTheme="minorHAnsi"/>
          <w:sz w:val="22"/>
        </w:rPr>
        <w:t>other web-based platform/</w:t>
      </w:r>
      <w:r w:rsidR="00A825FC" w:rsidRPr="008A6469">
        <w:rPr>
          <w:rFonts w:asciiTheme="minorHAnsi" w:hAnsiTheme="minorHAnsi"/>
          <w:sz w:val="22"/>
        </w:rPr>
        <w:t xml:space="preserve">the notification form found </w:t>
      </w:r>
      <w:r w:rsidR="00A825FC" w:rsidRPr="00EF2D5F">
        <w:rPr>
          <w:rFonts w:asciiTheme="minorHAnsi" w:hAnsiTheme="minorHAnsi"/>
          <w:sz w:val="22"/>
        </w:rPr>
        <w:t xml:space="preserve">in Annex </w:t>
      </w:r>
      <w:r w:rsidR="00EB79BF" w:rsidRPr="00EF2D5F">
        <w:rPr>
          <w:rFonts w:asciiTheme="minorHAnsi" w:hAnsiTheme="minorHAnsi"/>
          <w:sz w:val="22"/>
        </w:rPr>
        <w:t>4</w:t>
      </w:r>
      <w:r w:rsidR="00494BB8" w:rsidRPr="00EF2D5F">
        <w:rPr>
          <w:rFonts w:asciiTheme="minorHAnsi" w:hAnsiTheme="minorHAnsi"/>
          <w:sz w:val="22"/>
        </w:rPr>
        <w:t xml:space="preserve"> –</w:t>
      </w:r>
      <w:r w:rsidR="00494BB8" w:rsidRPr="008A6469">
        <w:rPr>
          <w:rFonts w:asciiTheme="minorHAnsi" w:hAnsiTheme="minorHAnsi"/>
          <w:sz w:val="22"/>
        </w:rPr>
        <w:t xml:space="preserve"> delete as appropriate]</w:t>
      </w:r>
      <w:r w:rsidR="00A825FC" w:rsidRPr="008A6469">
        <w:rPr>
          <w:rFonts w:asciiTheme="minorHAnsi" w:hAnsiTheme="minorHAnsi"/>
          <w:sz w:val="22"/>
        </w:rPr>
        <w:t xml:space="preserve">. </w:t>
      </w:r>
      <w:r w:rsidRPr="008A6469">
        <w:rPr>
          <w:rFonts w:asciiTheme="minorHAnsi" w:hAnsiTheme="minorHAnsi"/>
          <w:sz w:val="22"/>
        </w:rPr>
        <w:t>This must be done prior to provision of the service</w:t>
      </w:r>
      <w:r>
        <w:t>.</w:t>
      </w:r>
    </w:p>
    <w:p w14:paraId="0F1ED816" w14:textId="77777777" w:rsidR="008A6469" w:rsidRPr="008A6469" w:rsidRDefault="008A6469" w:rsidP="008A6469">
      <w:pPr>
        <w:pStyle w:val="ListParagraph"/>
        <w:rPr>
          <w:rFonts w:asciiTheme="minorHAnsi" w:hAnsiTheme="minorHAnsi" w:cs="Verdana"/>
          <w:sz w:val="22"/>
        </w:rPr>
      </w:pPr>
    </w:p>
    <w:p w14:paraId="5E6E564C" w14:textId="00F166DE" w:rsidR="00C45002" w:rsidRPr="009C3151" w:rsidRDefault="008F375D" w:rsidP="008A646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cs="Verdana"/>
          <w:sz w:val="22"/>
        </w:rPr>
        <w:t xml:space="preserve">The pharmacy contractor has a duty to ensure that </w:t>
      </w:r>
      <w:r w:rsidR="008D0209">
        <w:rPr>
          <w:rFonts w:asciiTheme="minorHAnsi" w:hAnsiTheme="minorHAnsi" w:cs="Verdana"/>
          <w:sz w:val="22"/>
        </w:rPr>
        <w:t>[</w:t>
      </w:r>
      <w:r w:rsidRPr="008A6469">
        <w:rPr>
          <w:rFonts w:asciiTheme="minorHAnsi" w:hAnsiTheme="minorHAnsi" w:cs="Verdana"/>
          <w:sz w:val="22"/>
        </w:rPr>
        <w:t xml:space="preserve">pharmacists and </w:t>
      </w:r>
      <w:r w:rsidR="00136558">
        <w:rPr>
          <w:rFonts w:asciiTheme="minorHAnsi" w:hAnsiTheme="minorHAnsi" w:cs="Verdana"/>
          <w:sz w:val="22"/>
        </w:rPr>
        <w:t xml:space="preserve">appropriately trained members of </w:t>
      </w:r>
      <w:r w:rsidRPr="008A6469">
        <w:rPr>
          <w:rFonts w:asciiTheme="minorHAnsi" w:hAnsiTheme="minorHAnsi" w:cs="Verdana"/>
          <w:sz w:val="22"/>
        </w:rPr>
        <w:t>staff</w:t>
      </w:r>
      <w:r w:rsidR="00FA1BB6" w:rsidRPr="008A6469">
        <w:rPr>
          <w:rFonts w:asciiTheme="minorHAnsi" w:hAnsiTheme="minorHAnsi" w:cs="Verdana"/>
          <w:sz w:val="22"/>
        </w:rPr>
        <w:t xml:space="preserve"> </w:t>
      </w:r>
      <w:r w:rsidR="008D0209" w:rsidRPr="00494BB8">
        <w:rPr>
          <w:rFonts w:asciiTheme="minorHAnsi" w:hAnsiTheme="minorHAnsi"/>
          <w:sz w:val="22"/>
        </w:rPr>
        <w:t>– delete as appropriate if restrictions apply</w:t>
      </w:r>
      <w:r w:rsidR="008D0209">
        <w:rPr>
          <w:rFonts w:asciiTheme="minorHAnsi" w:hAnsiTheme="minorHAnsi"/>
          <w:sz w:val="22"/>
        </w:rPr>
        <w:t>]</w:t>
      </w:r>
      <w:r w:rsidR="008D0209" w:rsidRPr="008A6469">
        <w:rPr>
          <w:rFonts w:asciiTheme="minorHAnsi" w:hAnsiTheme="minorHAnsi" w:cs="Verdana"/>
          <w:sz w:val="22"/>
        </w:rPr>
        <w:t xml:space="preserve"> </w:t>
      </w:r>
      <w:r w:rsidRPr="008A6469">
        <w:rPr>
          <w:rFonts w:asciiTheme="minorHAnsi" w:hAnsiTheme="minorHAnsi" w:cs="Verdana"/>
          <w:sz w:val="22"/>
        </w:rPr>
        <w:t>involved in the provision of</w:t>
      </w:r>
      <w:r w:rsidR="00C45002" w:rsidRPr="008A6469">
        <w:rPr>
          <w:rFonts w:asciiTheme="minorHAnsi" w:hAnsiTheme="minorHAnsi" w:cs="Verdana"/>
          <w:sz w:val="22"/>
        </w:rPr>
        <w:t xml:space="preserve"> the service</w:t>
      </w:r>
      <w:r w:rsidRPr="008A6469">
        <w:rPr>
          <w:rFonts w:asciiTheme="minorHAnsi" w:hAnsiTheme="minorHAnsi" w:cs="Verdana"/>
          <w:sz w:val="22"/>
        </w:rPr>
        <w:t xml:space="preserve"> </w:t>
      </w:r>
      <w:r w:rsidR="002D64F4" w:rsidRPr="008A6469">
        <w:rPr>
          <w:rFonts w:asciiTheme="minorHAnsi" w:hAnsiTheme="minorHAnsi" w:cs="Verdana"/>
          <w:sz w:val="22"/>
        </w:rPr>
        <w:t>are competent to do so</w:t>
      </w:r>
      <w:r w:rsidRPr="008A6469">
        <w:rPr>
          <w:rFonts w:asciiTheme="minorHAnsi" w:hAnsiTheme="minorHAnsi" w:cs="Verdana"/>
          <w:sz w:val="22"/>
        </w:rPr>
        <w:t>.</w:t>
      </w:r>
      <w:r w:rsidR="002D64F4" w:rsidRPr="008A6469">
        <w:rPr>
          <w:rFonts w:asciiTheme="minorHAnsi" w:hAnsiTheme="minorHAnsi" w:cs="Verdana"/>
          <w:sz w:val="22"/>
        </w:rPr>
        <w:t xml:space="preserve"> </w:t>
      </w:r>
      <w:r w:rsidR="008D0209">
        <w:rPr>
          <w:rFonts w:asciiTheme="minorHAnsi" w:hAnsiTheme="minorHAnsi" w:cs="Verdana"/>
          <w:sz w:val="22"/>
        </w:rPr>
        <w:t>[</w:t>
      </w:r>
      <w:r w:rsidR="00560F4A" w:rsidRPr="008A6469">
        <w:rPr>
          <w:rFonts w:asciiTheme="minorHAnsi" w:hAnsiTheme="minorHAnsi"/>
          <w:sz w:val="22"/>
        </w:rPr>
        <w:t>Pharmacists</w:t>
      </w:r>
      <w:r w:rsidR="00136558">
        <w:rPr>
          <w:rFonts w:asciiTheme="minorHAnsi" w:hAnsiTheme="minorHAnsi"/>
          <w:sz w:val="22"/>
        </w:rPr>
        <w:t xml:space="preserve"> and appropriately trained members of staff </w:t>
      </w:r>
      <w:r w:rsidR="008D0209" w:rsidRPr="00494BB8">
        <w:rPr>
          <w:rFonts w:asciiTheme="minorHAnsi" w:hAnsiTheme="minorHAnsi"/>
          <w:sz w:val="22"/>
        </w:rPr>
        <w:t>– delete as appropriate if restrictions apply</w:t>
      </w:r>
      <w:r w:rsidR="008D0209">
        <w:rPr>
          <w:rFonts w:asciiTheme="minorHAnsi" w:hAnsiTheme="minorHAnsi"/>
          <w:sz w:val="22"/>
        </w:rPr>
        <w:t>]</w:t>
      </w:r>
      <w:r w:rsidR="008D0209" w:rsidRPr="008A6469">
        <w:rPr>
          <w:rFonts w:asciiTheme="minorHAnsi" w:hAnsiTheme="minorHAnsi"/>
          <w:sz w:val="22"/>
        </w:rPr>
        <w:t xml:space="preserve"> </w:t>
      </w:r>
      <w:r w:rsidR="00560F4A" w:rsidRPr="008A6469">
        <w:rPr>
          <w:rFonts w:asciiTheme="minorHAnsi" w:hAnsiTheme="minorHAnsi"/>
          <w:sz w:val="22"/>
        </w:rPr>
        <w:t>should demonstrate to the pharmacy contractor that they have the necessary knowledge and skills to provide the service</w:t>
      </w:r>
      <w:r w:rsidR="00136558">
        <w:rPr>
          <w:rFonts w:asciiTheme="minorHAnsi" w:hAnsiTheme="minorHAnsi"/>
          <w:sz w:val="22"/>
        </w:rPr>
        <w:t>. [Pharmacists who are supplying POMs under PGD as part of the service should complete</w:t>
      </w:r>
      <w:r w:rsidR="00560F4A" w:rsidRPr="008A6469">
        <w:rPr>
          <w:rFonts w:asciiTheme="minorHAnsi" w:hAnsiTheme="minorHAnsi"/>
          <w:sz w:val="22"/>
        </w:rPr>
        <w:t xml:space="preserve"> the </w:t>
      </w:r>
      <w:r w:rsidR="00494BB8" w:rsidRPr="008A6469">
        <w:rPr>
          <w:rFonts w:asciiTheme="minorHAnsi" w:hAnsiTheme="minorHAnsi"/>
          <w:sz w:val="22"/>
        </w:rPr>
        <w:t>M</w:t>
      </w:r>
      <w:r w:rsidRPr="008A6469">
        <w:rPr>
          <w:rFonts w:asciiTheme="minorHAnsi" w:hAnsiTheme="minorHAnsi"/>
          <w:sz w:val="22"/>
        </w:rPr>
        <w:t xml:space="preserve">inor </w:t>
      </w:r>
      <w:r w:rsidR="00494BB8" w:rsidRPr="008A6469">
        <w:rPr>
          <w:rFonts w:asciiTheme="minorHAnsi" w:hAnsiTheme="minorHAnsi"/>
          <w:sz w:val="22"/>
        </w:rPr>
        <w:t>A</w:t>
      </w:r>
      <w:r w:rsidRPr="008A6469">
        <w:rPr>
          <w:rFonts w:asciiTheme="minorHAnsi" w:hAnsiTheme="minorHAnsi"/>
          <w:sz w:val="22"/>
        </w:rPr>
        <w:t>ilment</w:t>
      </w:r>
      <w:r w:rsidR="00136558">
        <w:rPr>
          <w:rFonts w:asciiTheme="minorHAnsi" w:hAnsiTheme="minorHAnsi"/>
          <w:sz w:val="22"/>
        </w:rPr>
        <w:t>s</w:t>
      </w:r>
      <w:r w:rsidRPr="008A6469">
        <w:rPr>
          <w:rFonts w:asciiTheme="minorHAnsi" w:hAnsiTheme="minorHAnsi"/>
          <w:sz w:val="22"/>
        </w:rPr>
        <w:t xml:space="preserve"> </w:t>
      </w:r>
      <w:r w:rsidR="00560F4A" w:rsidRPr="008A6469">
        <w:rPr>
          <w:rFonts w:asciiTheme="minorHAnsi" w:hAnsiTheme="minorHAnsi"/>
          <w:sz w:val="22"/>
        </w:rPr>
        <w:t>Declaration of Competence (</w:t>
      </w:r>
      <w:proofErr w:type="spellStart"/>
      <w:r w:rsidR="00560F4A" w:rsidRPr="008A6469">
        <w:rPr>
          <w:rFonts w:asciiTheme="minorHAnsi" w:hAnsiTheme="minorHAnsi"/>
          <w:sz w:val="22"/>
        </w:rPr>
        <w:t>DoC</w:t>
      </w:r>
      <w:proofErr w:type="spellEnd"/>
      <w:r w:rsidR="00560F4A" w:rsidRPr="008A6469">
        <w:rPr>
          <w:rFonts w:asciiTheme="minorHAnsi" w:hAnsiTheme="minorHAnsi"/>
          <w:sz w:val="22"/>
        </w:rPr>
        <w:t>)</w:t>
      </w:r>
      <w:r w:rsidR="002D64F4">
        <w:rPr>
          <w:rStyle w:val="FootnoteReference"/>
          <w:rFonts w:asciiTheme="minorHAnsi" w:hAnsiTheme="minorHAnsi"/>
          <w:sz w:val="22"/>
        </w:rPr>
        <w:footnoteReference w:id="2"/>
      </w:r>
      <w:r w:rsidR="00560F4A" w:rsidRPr="008A6469">
        <w:rPr>
          <w:rFonts w:asciiTheme="minorHAnsi" w:hAnsiTheme="minorHAnsi"/>
          <w:sz w:val="22"/>
        </w:rPr>
        <w:t xml:space="preserve">. Signing the </w:t>
      </w:r>
      <w:proofErr w:type="spellStart"/>
      <w:r w:rsidR="00560F4A" w:rsidRPr="008A6469">
        <w:rPr>
          <w:rFonts w:asciiTheme="minorHAnsi" w:hAnsiTheme="minorHAnsi"/>
          <w:sz w:val="22"/>
        </w:rPr>
        <w:t>DoC</w:t>
      </w:r>
      <w:proofErr w:type="spellEnd"/>
      <w:r w:rsidR="00560F4A" w:rsidRPr="008A6469">
        <w:rPr>
          <w:rFonts w:asciiTheme="minorHAnsi" w:hAnsiTheme="minorHAnsi"/>
          <w:sz w:val="22"/>
        </w:rPr>
        <w:t xml:space="preserve"> whilst not meeting the competencies may constitute or be treated as a fitness to practise issue. The pharmacy contractor must keep on the pharmacy premises</w:t>
      </w:r>
      <w:r w:rsidR="00C300A3">
        <w:rPr>
          <w:rFonts w:asciiTheme="minorHAnsi" w:hAnsiTheme="minorHAnsi"/>
          <w:sz w:val="22"/>
        </w:rPr>
        <w:t>,</w:t>
      </w:r>
      <w:r w:rsidR="00560F4A" w:rsidRPr="008A6469">
        <w:rPr>
          <w:rFonts w:asciiTheme="minorHAnsi" w:hAnsiTheme="minorHAnsi"/>
          <w:sz w:val="22"/>
        </w:rPr>
        <w:t xml:space="preserve"> copies of each </w:t>
      </w:r>
      <w:proofErr w:type="spellStart"/>
      <w:r w:rsidR="00560F4A" w:rsidRPr="008A6469">
        <w:rPr>
          <w:rFonts w:asciiTheme="minorHAnsi" w:hAnsiTheme="minorHAnsi"/>
          <w:sz w:val="22"/>
        </w:rPr>
        <w:t>DoC</w:t>
      </w:r>
      <w:proofErr w:type="spellEnd"/>
      <w:r w:rsidR="00560F4A" w:rsidRPr="008A6469">
        <w:rPr>
          <w:rFonts w:asciiTheme="minorHAnsi" w:hAnsiTheme="minorHAnsi"/>
          <w:sz w:val="22"/>
        </w:rPr>
        <w:t xml:space="preserve"> completed by pharmacists that they employ/engage to deliver the service.</w:t>
      </w:r>
      <w:r w:rsidR="00FA1BB6" w:rsidRPr="008A6469">
        <w:rPr>
          <w:rFonts w:asciiTheme="minorHAnsi" w:hAnsiTheme="minorHAnsi"/>
          <w:sz w:val="22"/>
        </w:rPr>
        <w:t xml:space="preserve"> </w:t>
      </w:r>
      <w:r w:rsidR="00C300A3">
        <w:rPr>
          <w:rFonts w:asciiTheme="minorHAnsi" w:hAnsiTheme="minorHAnsi"/>
          <w:sz w:val="22"/>
        </w:rPr>
        <w:t xml:space="preserve">A pharmacist’s </w:t>
      </w:r>
      <w:proofErr w:type="spellStart"/>
      <w:r w:rsidR="00C300A3">
        <w:rPr>
          <w:rFonts w:asciiTheme="minorHAnsi" w:hAnsiTheme="minorHAnsi"/>
          <w:sz w:val="22"/>
        </w:rPr>
        <w:t>DoC</w:t>
      </w:r>
      <w:proofErr w:type="spellEnd"/>
      <w:r w:rsidR="00C300A3" w:rsidRPr="008A6469">
        <w:rPr>
          <w:rFonts w:asciiTheme="minorHAnsi" w:hAnsiTheme="minorHAnsi"/>
          <w:sz w:val="22"/>
        </w:rPr>
        <w:t xml:space="preserve"> </w:t>
      </w:r>
      <w:r w:rsidRPr="008A6469">
        <w:rPr>
          <w:rFonts w:asciiTheme="minorHAnsi" w:hAnsiTheme="minorHAnsi"/>
          <w:sz w:val="22"/>
        </w:rPr>
        <w:t>should be renewed every three years.</w:t>
      </w:r>
      <w:r w:rsidR="008D0209">
        <w:rPr>
          <w:rFonts w:asciiTheme="minorHAnsi" w:hAnsiTheme="minorHAnsi"/>
          <w:sz w:val="22"/>
        </w:rPr>
        <w:t xml:space="preserve"> – d</w:t>
      </w:r>
      <w:r w:rsidR="00136558">
        <w:rPr>
          <w:rFonts w:asciiTheme="minorHAnsi" w:hAnsiTheme="minorHAnsi"/>
          <w:sz w:val="22"/>
        </w:rPr>
        <w:t>elete text if a PGD service is not included in the MAS].</w:t>
      </w:r>
    </w:p>
    <w:p w14:paraId="5F2C371F" w14:textId="77777777" w:rsidR="009C3151" w:rsidRPr="009C3151" w:rsidRDefault="009C3151" w:rsidP="009C3151">
      <w:pPr>
        <w:pStyle w:val="ListParagraph"/>
        <w:rPr>
          <w:rFonts w:asciiTheme="minorHAnsi" w:hAnsiTheme="minorHAnsi"/>
          <w:b/>
          <w:color w:val="519680"/>
          <w:sz w:val="28"/>
        </w:rPr>
      </w:pPr>
    </w:p>
    <w:p w14:paraId="32D3EAB9" w14:textId="77777777" w:rsidR="009C3151" w:rsidRPr="00713188" w:rsidRDefault="009C3151" w:rsidP="009C3151">
      <w:pPr>
        <w:pStyle w:val="ListParagraph"/>
        <w:numPr>
          <w:ilvl w:val="1"/>
          <w:numId w:val="23"/>
        </w:numPr>
        <w:ind w:left="426" w:hanging="426"/>
        <w:jc w:val="both"/>
        <w:rPr>
          <w:rFonts w:asciiTheme="minorHAnsi" w:hAnsiTheme="minorHAnsi"/>
          <w:b/>
          <w:color w:val="519680"/>
          <w:sz w:val="28"/>
        </w:rPr>
      </w:pPr>
      <w:r w:rsidRPr="00713188">
        <w:rPr>
          <w:rFonts w:asciiTheme="minorHAnsi" w:hAnsiTheme="minorHAnsi"/>
          <w:sz w:val="22"/>
        </w:rPr>
        <w:t xml:space="preserve">If the pharmacy contractor ceases to provide this </w:t>
      </w:r>
      <w:r>
        <w:rPr>
          <w:rFonts w:asciiTheme="minorHAnsi" w:hAnsiTheme="minorHAnsi"/>
          <w:sz w:val="22"/>
        </w:rPr>
        <w:t>[</w:t>
      </w:r>
      <w:r w:rsidRPr="00713188">
        <w:rPr>
          <w:rFonts w:asciiTheme="minorHAnsi" w:hAnsiTheme="minorHAnsi"/>
          <w:sz w:val="22"/>
        </w:rPr>
        <w:t>locally commissioned service</w:t>
      </w:r>
      <w:r>
        <w:rPr>
          <w:rFonts w:asciiTheme="minorHAnsi" w:hAnsiTheme="minorHAnsi"/>
          <w:sz w:val="22"/>
        </w:rPr>
        <w:t>/Enhanced Service – delete as appropriate]</w:t>
      </w:r>
      <w:r w:rsidRPr="00713188">
        <w:rPr>
          <w:rFonts w:asciiTheme="minorHAnsi" w:hAnsiTheme="minorHAnsi"/>
          <w:sz w:val="22"/>
        </w:rPr>
        <w:t>, they must notify xxx CCG/NHS England local team] that they are no longer providing the service via [</w:t>
      </w:r>
      <w:proofErr w:type="spellStart"/>
      <w:r w:rsidRPr="00713188">
        <w:rPr>
          <w:rFonts w:asciiTheme="minorHAnsi" w:hAnsiTheme="minorHAnsi"/>
          <w:sz w:val="22"/>
        </w:rPr>
        <w:t>PharmOutcomes</w:t>
      </w:r>
      <w:proofErr w:type="spellEnd"/>
      <w:r w:rsidRPr="00713188">
        <w:rPr>
          <w:rFonts w:asciiTheme="minorHAnsi" w:hAnsiTheme="minorHAnsi"/>
          <w:sz w:val="22"/>
        </w:rPr>
        <w:t>/</w:t>
      </w:r>
      <w:r>
        <w:rPr>
          <w:rFonts w:asciiTheme="minorHAnsi" w:hAnsiTheme="minorHAnsi"/>
          <w:sz w:val="22"/>
        </w:rPr>
        <w:t>other web-based platform/</w:t>
      </w:r>
      <w:r w:rsidRPr="00713188">
        <w:rPr>
          <w:rFonts w:asciiTheme="minorHAnsi" w:hAnsiTheme="minorHAnsi"/>
          <w:sz w:val="22"/>
        </w:rPr>
        <w:t xml:space="preserve">the </w:t>
      </w:r>
      <w:r>
        <w:rPr>
          <w:rFonts w:asciiTheme="minorHAnsi" w:hAnsiTheme="minorHAnsi"/>
          <w:sz w:val="22"/>
        </w:rPr>
        <w:t>Withdrawal from Service Form (</w:t>
      </w:r>
      <w:r w:rsidRPr="00EF2D5F">
        <w:rPr>
          <w:rFonts w:asciiTheme="minorHAnsi" w:hAnsiTheme="minorHAnsi"/>
          <w:sz w:val="22"/>
        </w:rPr>
        <w:t>see Annex 6)</w:t>
      </w:r>
      <w:r w:rsidRPr="00713188">
        <w:rPr>
          <w:rFonts w:asciiTheme="minorHAnsi" w:hAnsiTheme="minorHAnsi"/>
          <w:sz w:val="22"/>
        </w:rPr>
        <w:t xml:space="preserve"> as soon as possible and within </w:t>
      </w:r>
      <w:r>
        <w:rPr>
          <w:rFonts w:asciiTheme="minorHAnsi" w:hAnsiTheme="minorHAnsi"/>
          <w:sz w:val="22"/>
        </w:rPr>
        <w:t>[</w:t>
      </w:r>
      <w:r w:rsidRPr="00713188">
        <w:rPr>
          <w:rFonts w:asciiTheme="minorHAnsi" w:hAnsiTheme="minorHAnsi"/>
          <w:sz w:val="22"/>
        </w:rPr>
        <w:t>xxx</w:t>
      </w:r>
      <w:r>
        <w:rPr>
          <w:rFonts w:asciiTheme="minorHAnsi" w:hAnsiTheme="minorHAnsi"/>
          <w:sz w:val="22"/>
        </w:rPr>
        <w:t>]</w:t>
      </w:r>
      <w:r w:rsidRPr="00713188">
        <w:rPr>
          <w:rFonts w:asciiTheme="minorHAnsi" w:hAnsiTheme="minorHAnsi"/>
          <w:sz w:val="22"/>
        </w:rPr>
        <w:t xml:space="preserve"> weeks of ceasing service provision. </w:t>
      </w:r>
    </w:p>
    <w:p w14:paraId="49F19D64" w14:textId="77777777" w:rsidR="00C45002" w:rsidRPr="00C45002" w:rsidRDefault="00C45002" w:rsidP="003B5AF5">
      <w:pPr>
        <w:pStyle w:val="ListParagraph"/>
        <w:jc w:val="both"/>
        <w:rPr>
          <w:rFonts w:asciiTheme="minorHAnsi" w:hAnsiTheme="minorHAnsi"/>
          <w:sz w:val="22"/>
        </w:rPr>
      </w:pPr>
    </w:p>
    <w:p w14:paraId="06DBD255" w14:textId="77777777" w:rsidR="008A6469" w:rsidRPr="008A6469" w:rsidRDefault="00C45002" w:rsidP="008A6469">
      <w:pPr>
        <w:pStyle w:val="ListParagraph"/>
        <w:numPr>
          <w:ilvl w:val="0"/>
          <w:numId w:val="23"/>
        </w:numPr>
        <w:jc w:val="both"/>
        <w:rPr>
          <w:rFonts w:asciiTheme="minorHAnsi" w:hAnsiTheme="minorHAnsi"/>
          <w:sz w:val="22"/>
        </w:rPr>
      </w:pPr>
      <w:r w:rsidRPr="00A825FC">
        <w:rPr>
          <w:rFonts w:asciiTheme="minorHAnsi" w:hAnsiTheme="minorHAnsi"/>
          <w:b/>
          <w:color w:val="519680"/>
          <w:sz w:val="28"/>
        </w:rPr>
        <w:t>Service availability</w:t>
      </w:r>
    </w:p>
    <w:p w14:paraId="232B079E" w14:textId="198D58AF" w:rsidR="008A6469" w:rsidRDefault="006437CA" w:rsidP="008A6469">
      <w:pPr>
        <w:pStyle w:val="ListParagraph"/>
        <w:numPr>
          <w:ilvl w:val="1"/>
          <w:numId w:val="23"/>
        </w:numPr>
        <w:ind w:left="426" w:hanging="426"/>
        <w:jc w:val="both"/>
        <w:rPr>
          <w:rFonts w:asciiTheme="minorHAnsi" w:hAnsiTheme="minorHAnsi"/>
          <w:sz w:val="22"/>
        </w:rPr>
      </w:pPr>
      <w:r w:rsidRPr="008A6469">
        <w:rPr>
          <w:rFonts w:asciiTheme="minorHAnsi" w:hAnsiTheme="minorHAnsi"/>
          <w:sz w:val="22"/>
        </w:rPr>
        <w:t>The pharmacy contractor should seek to ensure that the service is available throughout the pharmacy’s contracted opening hours.</w:t>
      </w:r>
      <w:r w:rsidR="00C300A3">
        <w:rPr>
          <w:rFonts w:asciiTheme="minorHAnsi" w:hAnsiTheme="minorHAnsi"/>
          <w:sz w:val="22"/>
        </w:rPr>
        <w:t xml:space="preserve"> </w:t>
      </w:r>
      <w:r w:rsidR="00C300A3" w:rsidRPr="00C300A3">
        <w:rPr>
          <w:rFonts w:asciiTheme="minorHAnsi" w:hAnsiTheme="minorHAnsi"/>
          <w:sz w:val="22"/>
        </w:rPr>
        <w:t>The pharmacy contractor should ensure that locums or relief pharmacists are adequately trained, to ensure continuity of service provision across the opening hours of the pharmacy.</w:t>
      </w:r>
      <w:r w:rsidRPr="008A6469">
        <w:rPr>
          <w:rFonts w:asciiTheme="minorHAnsi" w:hAnsiTheme="minorHAnsi"/>
          <w:sz w:val="22"/>
        </w:rPr>
        <w:t xml:space="preserve"> </w:t>
      </w:r>
    </w:p>
    <w:p w14:paraId="7CDCE564" w14:textId="77777777" w:rsidR="008A6469" w:rsidRDefault="008A6469" w:rsidP="008A6469">
      <w:pPr>
        <w:pStyle w:val="ListParagraph"/>
        <w:ind w:left="426"/>
        <w:jc w:val="both"/>
        <w:rPr>
          <w:rFonts w:asciiTheme="minorHAnsi" w:hAnsiTheme="minorHAnsi"/>
          <w:sz w:val="22"/>
        </w:rPr>
      </w:pPr>
    </w:p>
    <w:p w14:paraId="4A0BAD7E" w14:textId="241DB810" w:rsidR="006437CA" w:rsidRPr="008A6469" w:rsidRDefault="006437CA" w:rsidP="008A6469">
      <w:pPr>
        <w:pStyle w:val="ListParagraph"/>
        <w:numPr>
          <w:ilvl w:val="1"/>
          <w:numId w:val="23"/>
        </w:numPr>
        <w:ind w:left="426" w:hanging="426"/>
        <w:jc w:val="both"/>
        <w:rPr>
          <w:rFonts w:asciiTheme="minorHAnsi" w:hAnsiTheme="minorHAnsi"/>
          <w:sz w:val="22"/>
        </w:rPr>
      </w:pPr>
      <w:r w:rsidRPr="008A6469">
        <w:rPr>
          <w:rFonts w:asciiTheme="minorHAnsi" w:hAnsiTheme="minorHAnsi"/>
          <w:sz w:val="22"/>
        </w:rPr>
        <w:t xml:space="preserve">The pharmacy contractor must ensure the service is accessible, appropriate and sensitive to the needs of all service users. No eligible patient shall be excluded or experience </w:t>
      </w:r>
      <w:proofErr w:type="gramStart"/>
      <w:r w:rsidRPr="008A6469">
        <w:rPr>
          <w:rFonts w:asciiTheme="minorHAnsi" w:hAnsiTheme="minorHAnsi"/>
          <w:sz w:val="22"/>
        </w:rPr>
        <w:t>particular difficulty</w:t>
      </w:r>
      <w:proofErr w:type="gramEnd"/>
      <w:r w:rsidRPr="008A6469">
        <w:rPr>
          <w:rFonts w:asciiTheme="minorHAnsi" w:hAnsiTheme="minorHAnsi"/>
          <w:sz w:val="22"/>
        </w:rPr>
        <w:t xml:space="preserve"> in accessing and effectively using this service due to their race, gender, disability, sexual orientation, religion or belief, gender reassignment, marriage or civil partnership status, pregnancy or maternity, or age.</w:t>
      </w:r>
    </w:p>
    <w:p w14:paraId="1FE8CA8F" w14:textId="3C486CF4" w:rsidR="00FA1BB6" w:rsidRDefault="00FA1BB6" w:rsidP="003B5AF5">
      <w:pPr>
        <w:jc w:val="both"/>
        <w:rPr>
          <w:rFonts w:asciiTheme="minorHAnsi" w:hAnsiTheme="minorHAnsi"/>
          <w:b/>
          <w:color w:val="519680"/>
          <w:sz w:val="22"/>
        </w:rPr>
      </w:pPr>
    </w:p>
    <w:p w14:paraId="6C4DDB8F" w14:textId="77777777" w:rsidR="008A6469" w:rsidRDefault="00173165" w:rsidP="008A6469">
      <w:pPr>
        <w:pStyle w:val="ListParagraph"/>
        <w:numPr>
          <w:ilvl w:val="0"/>
          <w:numId w:val="23"/>
        </w:numPr>
        <w:jc w:val="both"/>
        <w:rPr>
          <w:rFonts w:asciiTheme="minorHAnsi" w:hAnsiTheme="minorHAnsi"/>
          <w:b/>
          <w:color w:val="519680"/>
          <w:sz w:val="28"/>
        </w:rPr>
      </w:pPr>
      <w:r w:rsidRPr="00A825FC">
        <w:rPr>
          <w:rFonts w:asciiTheme="minorHAnsi" w:hAnsiTheme="minorHAnsi"/>
          <w:b/>
          <w:color w:val="519680"/>
          <w:sz w:val="28"/>
        </w:rPr>
        <w:t>Data collection and reporting requirements</w:t>
      </w:r>
    </w:p>
    <w:p w14:paraId="54CEAF92" w14:textId="2E501A07" w:rsidR="008A6469" w:rsidRPr="008A6469" w:rsidRDefault="00173165" w:rsidP="008A646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sz w:val="22"/>
        </w:rPr>
        <w:t>Consultations with patients and, where treatment is deemed necessary, the supply of medicines will be recorded on</w:t>
      </w:r>
      <w:r w:rsidR="000E0E18" w:rsidRPr="008A6469">
        <w:rPr>
          <w:rFonts w:asciiTheme="minorHAnsi" w:hAnsiTheme="minorHAnsi"/>
          <w:sz w:val="22"/>
        </w:rPr>
        <w:t xml:space="preserve"> [</w:t>
      </w:r>
      <w:proofErr w:type="spellStart"/>
      <w:r w:rsidR="000E0E18" w:rsidRPr="008A6469">
        <w:rPr>
          <w:rFonts w:asciiTheme="minorHAnsi" w:hAnsiTheme="minorHAnsi"/>
          <w:sz w:val="22"/>
        </w:rPr>
        <w:t>PharmOutcomes</w:t>
      </w:r>
      <w:proofErr w:type="spellEnd"/>
      <w:r w:rsidR="000E0E18" w:rsidRPr="008A6469">
        <w:rPr>
          <w:rFonts w:asciiTheme="minorHAnsi" w:hAnsiTheme="minorHAnsi"/>
          <w:sz w:val="22"/>
        </w:rPr>
        <w:t>/other web-based platform/</w:t>
      </w:r>
      <w:r w:rsidRPr="008A6469">
        <w:rPr>
          <w:rFonts w:asciiTheme="minorHAnsi" w:hAnsiTheme="minorHAnsi"/>
          <w:sz w:val="22"/>
        </w:rPr>
        <w:t xml:space="preserve">a minor ailments </w:t>
      </w:r>
      <w:r w:rsidR="00494BB8" w:rsidRPr="008A6469">
        <w:rPr>
          <w:rFonts w:asciiTheme="minorHAnsi" w:hAnsiTheme="minorHAnsi"/>
          <w:sz w:val="22"/>
        </w:rPr>
        <w:t>record form (</w:t>
      </w:r>
      <w:r w:rsidR="00494BB8" w:rsidRPr="00EF2D5F">
        <w:rPr>
          <w:rFonts w:asciiTheme="minorHAnsi" w:hAnsiTheme="minorHAnsi"/>
          <w:sz w:val="22"/>
        </w:rPr>
        <w:t xml:space="preserve">see Annex </w:t>
      </w:r>
      <w:r w:rsidR="00713188" w:rsidRPr="00EF2D5F">
        <w:rPr>
          <w:rFonts w:asciiTheme="minorHAnsi" w:hAnsiTheme="minorHAnsi"/>
          <w:sz w:val="22"/>
        </w:rPr>
        <w:t>1</w:t>
      </w:r>
      <w:r w:rsidR="00494BB8" w:rsidRPr="00EF2D5F">
        <w:rPr>
          <w:rFonts w:asciiTheme="minorHAnsi" w:hAnsiTheme="minorHAnsi"/>
          <w:sz w:val="22"/>
        </w:rPr>
        <w:t>)</w:t>
      </w:r>
      <w:r w:rsidR="00494BB8" w:rsidRPr="008A6469">
        <w:rPr>
          <w:rFonts w:asciiTheme="minorHAnsi" w:hAnsiTheme="minorHAnsi"/>
          <w:sz w:val="22"/>
        </w:rPr>
        <w:t xml:space="preserve"> – delete as appropriate</w:t>
      </w:r>
      <w:r w:rsidR="000E0E18" w:rsidRPr="008A6469">
        <w:rPr>
          <w:rFonts w:asciiTheme="minorHAnsi" w:hAnsiTheme="minorHAnsi"/>
          <w:sz w:val="22"/>
        </w:rPr>
        <w:t>]</w:t>
      </w:r>
      <w:r w:rsidRPr="008A6469">
        <w:rPr>
          <w:rFonts w:asciiTheme="minorHAnsi" w:hAnsiTheme="minorHAnsi"/>
          <w:sz w:val="22"/>
        </w:rPr>
        <w:t>. This will be used to claim payment for the consultation and the supply of medicines</w:t>
      </w:r>
      <w:r w:rsidR="00713188">
        <w:rPr>
          <w:rFonts w:asciiTheme="minorHAnsi" w:hAnsiTheme="minorHAnsi"/>
          <w:sz w:val="22"/>
        </w:rPr>
        <w:t xml:space="preserve"> [delete if not appropriate to the method being used]</w:t>
      </w:r>
      <w:r w:rsidRPr="008A6469">
        <w:rPr>
          <w:rFonts w:asciiTheme="minorHAnsi" w:hAnsiTheme="minorHAnsi"/>
          <w:sz w:val="22"/>
        </w:rPr>
        <w:t xml:space="preserve">. </w:t>
      </w:r>
    </w:p>
    <w:p w14:paraId="5E32D347" w14:textId="77777777" w:rsidR="008A6469" w:rsidRPr="008A6469" w:rsidRDefault="008A6469" w:rsidP="008A6469">
      <w:pPr>
        <w:pStyle w:val="ListParagraph"/>
        <w:ind w:left="426"/>
        <w:jc w:val="both"/>
        <w:rPr>
          <w:rFonts w:asciiTheme="minorHAnsi" w:hAnsiTheme="minorHAnsi"/>
          <w:b/>
          <w:color w:val="519680"/>
          <w:sz w:val="28"/>
        </w:rPr>
      </w:pPr>
    </w:p>
    <w:p w14:paraId="3F593CAF" w14:textId="0F396AA3" w:rsidR="008A6469" w:rsidRPr="008A6469" w:rsidRDefault="000E0E18" w:rsidP="008A6469">
      <w:pPr>
        <w:pStyle w:val="ListParagraph"/>
        <w:numPr>
          <w:ilvl w:val="1"/>
          <w:numId w:val="23"/>
        </w:numPr>
        <w:ind w:left="426" w:hanging="426"/>
        <w:jc w:val="both"/>
        <w:rPr>
          <w:rFonts w:asciiTheme="minorHAnsi" w:hAnsiTheme="minorHAnsi"/>
          <w:b/>
          <w:color w:val="519680"/>
          <w:sz w:val="28"/>
        </w:rPr>
      </w:pPr>
      <w:r w:rsidRPr="008A6469">
        <w:rPr>
          <w:rFonts w:asciiTheme="minorHAnsi" w:hAnsiTheme="minorHAnsi"/>
          <w:sz w:val="22"/>
        </w:rPr>
        <w:t>T</w:t>
      </w:r>
      <w:r w:rsidR="00173165" w:rsidRPr="008A6469">
        <w:rPr>
          <w:rFonts w:asciiTheme="minorHAnsi" w:hAnsiTheme="minorHAnsi"/>
          <w:sz w:val="22"/>
        </w:rPr>
        <w:t>he following details</w:t>
      </w:r>
      <w:r w:rsidRPr="008A6469">
        <w:rPr>
          <w:rFonts w:asciiTheme="minorHAnsi" w:hAnsiTheme="minorHAnsi"/>
          <w:sz w:val="22"/>
        </w:rPr>
        <w:t xml:space="preserve"> must be recorded</w:t>
      </w:r>
      <w:r w:rsidR="00173165" w:rsidRPr="008A6469">
        <w:rPr>
          <w:rFonts w:asciiTheme="minorHAnsi" w:hAnsiTheme="minorHAnsi"/>
          <w:sz w:val="22"/>
        </w:rPr>
        <w:t>:</w:t>
      </w:r>
    </w:p>
    <w:p w14:paraId="4EFDD24F" w14:textId="76ED0D3C" w:rsidR="00C300A3" w:rsidRDefault="00C300A3" w:rsidP="008A6469">
      <w:pPr>
        <w:pStyle w:val="ListParagraph"/>
        <w:numPr>
          <w:ilvl w:val="0"/>
          <w:numId w:val="37"/>
        </w:numPr>
        <w:jc w:val="both"/>
        <w:rPr>
          <w:rFonts w:asciiTheme="minorHAnsi" w:hAnsiTheme="minorHAnsi"/>
          <w:sz w:val="22"/>
        </w:rPr>
      </w:pPr>
      <w:r w:rsidRPr="0098239E">
        <w:rPr>
          <w:rFonts w:asciiTheme="minorHAnsi" w:hAnsiTheme="minorHAnsi"/>
          <w:sz w:val="22"/>
        </w:rPr>
        <w:t>Date of consultation;</w:t>
      </w:r>
    </w:p>
    <w:p w14:paraId="6A4A5B84" w14:textId="27B467C6" w:rsidR="008A6469"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t>Patient name, address, sex, DOB and NHS number (if known)</w:t>
      </w:r>
      <w:r>
        <w:rPr>
          <w:rFonts w:asciiTheme="minorHAnsi" w:hAnsiTheme="minorHAnsi"/>
          <w:sz w:val="22"/>
        </w:rPr>
        <w:t>;</w:t>
      </w:r>
    </w:p>
    <w:p w14:paraId="41A5B60A" w14:textId="77777777" w:rsidR="008A6469"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t>Condition being treated</w:t>
      </w:r>
      <w:r>
        <w:rPr>
          <w:rFonts w:asciiTheme="minorHAnsi" w:hAnsiTheme="minorHAnsi"/>
          <w:sz w:val="22"/>
        </w:rPr>
        <w:t>;</w:t>
      </w:r>
    </w:p>
    <w:p w14:paraId="0D45645E" w14:textId="77777777" w:rsidR="008A6469"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t>Medicine supplied (if any)</w:t>
      </w:r>
      <w:r>
        <w:rPr>
          <w:rFonts w:asciiTheme="minorHAnsi" w:hAnsiTheme="minorHAnsi"/>
          <w:sz w:val="22"/>
        </w:rPr>
        <w:t>;</w:t>
      </w:r>
    </w:p>
    <w:p w14:paraId="3A282F9C" w14:textId="77777777" w:rsidR="008A6469"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t>Exemption status of patient / NHS charge paid</w:t>
      </w:r>
      <w:r>
        <w:rPr>
          <w:rFonts w:asciiTheme="minorHAnsi" w:hAnsiTheme="minorHAnsi"/>
          <w:sz w:val="22"/>
        </w:rPr>
        <w:t>;</w:t>
      </w:r>
    </w:p>
    <w:p w14:paraId="32B735C3" w14:textId="77777777" w:rsidR="008A6469"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t>Onward referral (if any)</w:t>
      </w:r>
      <w:r>
        <w:rPr>
          <w:rFonts w:asciiTheme="minorHAnsi" w:hAnsiTheme="minorHAnsi"/>
          <w:sz w:val="22"/>
        </w:rPr>
        <w:t>;</w:t>
      </w:r>
    </w:p>
    <w:p w14:paraId="39963542" w14:textId="77777777" w:rsidR="008A6469"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lastRenderedPageBreak/>
        <w:t>Patient referral to service from: self-referral; pharmacy staff; NHS 111/GP OOH; GP practice; Urgent care centre</w:t>
      </w:r>
      <w:r>
        <w:rPr>
          <w:rFonts w:asciiTheme="minorHAnsi" w:hAnsiTheme="minorHAnsi"/>
          <w:sz w:val="22"/>
        </w:rPr>
        <w:t>; and</w:t>
      </w:r>
    </w:p>
    <w:p w14:paraId="52860063" w14:textId="77777777" w:rsidR="008A6469" w:rsidRPr="00713188" w:rsidRDefault="008A6469" w:rsidP="008A6469">
      <w:pPr>
        <w:pStyle w:val="ListParagraph"/>
        <w:numPr>
          <w:ilvl w:val="0"/>
          <w:numId w:val="37"/>
        </w:numPr>
        <w:jc w:val="both"/>
        <w:rPr>
          <w:rFonts w:asciiTheme="minorHAnsi" w:hAnsiTheme="minorHAnsi"/>
          <w:sz w:val="22"/>
        </w:rPr>
      </w:pPr>
      <w:r w:rsidRPr="00A825FC">
        <w:rPr>
          <w:rFonts w:asciiTheme="minorHAnsi" w:hAnsiTheme="minorHAnsi"/>
          <w:sz w:val="22"/>
        </w:rPr>
        <w:t xml:space="preserve">Patient’s alternative pathway choice (If you hadn’t received advice on your condition and a medicine to treat it from the pharmacy, what would you have done?): Nothing; Contact GP practice; Contact NHS 111/out of hours GP service; Visit urgent care centre (such as </w:t>
      </w:r>
      <w:r w:rsidRPr="00713188">
        <w:rPr>
          <w:rFonts w:asciiTheme="minorHAnsi" w:hAnsiTheme="minorHAnsi"/>
          <w:sz w:val="22"/>
        </w:rPr>
        <w:t>hospital Emergency department or walk-in centre).</w:t>
      </w:r>
    </w:p>
    <w:p w14:paraId="21CFFAE2" w14:textId="77777777" w:rsidR="008A6469" w:rsidRPr="00713188" w:rsidRDefault="008A6469" w:rsidP="008A6469">
      <w:pPr>
        <w:pStyle w:val="ListParagraph"/>
        <w:rPr>
          <w:rFonts w:asciiTheme="minorHAnsi" w:hAnsiTheme="minorHAnsi"/>
          <w:sz w:val="22"/>
        </w:rPr>
      </w:pPr>
    </w:p>
    <w:p w14:paraId="3527E6B2" w14:textId="56C9FB1A" w:rsidR="00713188" w:rsidRPr="00713188" w:rsidRDefault="00173165" w:rsidP="00713188">
      <w:pPr>
        <w:pStyle w:val="ListParagraph"/>
        <w:numPr>
          <w:ilvl w:val="1"/>
          <w:numId w:val="23"/>
        </w:numPr>
        <w:ind w:left="426" w:hanging="426"/>
        <w:jc w:val="both"/>
        <w:rPr>
          <w:rFonts w:asciiTheme="minorHAnsi" w:hAnsiTheme="minorHAnsi"/>
          <w:b/>
          <w:color w:val="519680"/>
          <w:sz w:val="28"/>
        </w:rPr>
      </w:pPr>
      <w:r w:rsidRPr="00713188">
        <w:rPr>
          <w:rFonts w:asciiTheme="minorHAnsi" w:hAnsiTheme="minorHAnsi"/>
          <w:sz w:val="22"/>
        </w:rPr>
        <w:t>Where appropriate, relevant details of the consultation and any medicine supplied will also be made in the Patient Medication Record.</w:t>
      </w:r>
    </w:p>
    <w:p w14:paraId="1DB2F661" w14:textId="77777777" w:rsidR="00713188" w:rsidRPr="00713188" w:rsidRDefault="00713188" w:rsidP="00713188">
      <w:pPr>
        <w:pStyle w:val="ListParagraph"/>
        <w:ind w:left="426"/>
        <w:jc w:val="both"/>
        <w:rPr>
          <w:rFonts w:asciiTheme="minorHAnsi" w:hAnsiTheme="minorHAnsi"/>
          <w:b/>
          <w:color w:val="519680"/>
          <w:sz w:val="28"/>
        </w:rPr>
      </w:pPr>
    </w:p>
    <w:p w14:paraId="0C58DABC" w14:textId="09FF3D0B" w:rsidR="000E0E18" w:rsidRPr="00EF721E" w:rsidRDefault="00EF721E" w:rsidP="00EF721E">
      <w:pPr>
        <w:pStyle w:val="ListParagraph"/>
        <w:numPr>
          <w:ilvl w:val="1"/>
          <w:numId w:val="23"/>
        </w:numPr>
        <w:ind w:left="426" w:hanging="426"/>
        <w:jc w:val="both"/>
        <w:rPr>
          <w:rFonts w:asciiTheme="minorHAnsi" w:hAnsiTheme="minorHAnsi"/>
          <w:b/>
          <w:color w:val="519680"/>
          <w:sz w:val="28"/>
        </w:rPr>
      </w:pPr>
      <w:r>
        <w:rPr>
          <w:rFonts w:asciiTheme="minorHAnsi" w:hAnsiTheme="minorHAnsi"/>
          <w:sz w:val="22"/>
        </w:rPr>
        <w:t>[</w:t>
      </w:r>
      <w:r w:rsidR="00173165" w:rsidRPr="00713188">
        <w:rPr>
          <w:rFonts w:asciiTheme="minorHAnsi" w:hAnsiTheme="minorHAnsi"/>
          <w:sz w:val="22"/>
        </w:rPr>
        <w:t xml:space="preserve">Where </w:t>
      </w:r>
      <w:r w:rsidR="008D0209">
        <w:rPr>
          <w:rFonts w:asciiTheme="minorHAnsi" w:hAnsiTheme="minorHAnsi"/>
          <w:sz w:val="22"/>
        </w:rPr>
        <w:t>a POM has been supplied</w:t>
      </w:r>
      <w:r w:rsidR="00173165" w:rsidRPr="00713188">
        <w:rPr>
          <w:rFonts w:asciiTheme="minorHAnsi" w:hAnsiTheme="minorHAnsi"/>
          <w:sz w:val="22"/>
        </w:rPr>
        <w:t xml:space="preserve">, a notification will be sent to the patient’s GP practice detailing the consultation and any medicine supplied. The patient’s consent for this sharing of information must be obtained. </w:t>
      </w:r>
      <w:r w:rsidR="000E0E18" w:rsidRPr="00713188">
        <w:rPr>
          <w:rFonts w:asciiTheme="minorHAnsi" w:hAnsiTheme="minorHAnsi"/>
          <w:sz w:val="22"/>
        </w:rPr>
        <w:t>A template</w:t>
      </w:r>
      <w:r w:rsidR="00DC3A97" w:rsidRPr="00713188">
        <w:rPr>
          <w:rFonts w:asciiTheme="minorHAnsi" w:hAnsiTheme="minorHAnsi"/>
          <w:sz w:val="22"/>
        </w:rPr>
        <w:t xml:space="preserve"> GP notification </w:t>
      </w:r>
      <w:r w:rsidR="000E0E18" w:rsidRPr="00713188">
        <w:rPr>
          <w:rFonts w:asciiTheme="minorHAnsi" w:hAnsiTheme="minorHAnsi"/>
          <w:sz w:val="22"/>
        </w:rPr>
        <w:t xml:space="preserve">form can be </w:t>
      </w:r>
      <w:r w:rsidR="000E0E18" w:rsidRPr="00EF2D5F">
        <w:rPr>
          <w:rFonts w:asciiTheme="minorHAnsi" w:hAnsiTheme="minorHAnsi"/>
          <w:sz w:val="22"/>
        </w:rPr>
        <w:t xml:space="preserve">found in Annex </w:t>
      </w:r>
      <w:r w:rsidR="00EB79BF" w:rsidRPr="00EF2D5F">
        <w:rPr>
          <w:rFonts w:asciiTheme="minorHAnsi" w:hAnsiTheme="minorHAnsi"/>
          <w:sz w:val="22"/>
        </w:rPr>
        <w:t>5</w:t>
      </w:r>
      <w:r w:rsidR="000E0E18" w:rsidRPr="00EF2D5F">
        <w:rPr>
          <w:rFonts w:asciiTheme="minorHAnsi" w:hAnsiTheme="minorHAnsi"/>
          <w:sz w:val="22"/>
        </w:rPr>
        <w:t>.</w:t>
      </w:r>
      <w:r w:rsidRPr="00EF2D5F">
        <w:rPr>
          <w:rFonts w:asciiTheme="minorHAnsi" w:hAnsiTheme="minorHAnsi"/>
          <w:sz w:val="22"/>
        </w:rPr>
        <w:t xml:space="preserve"> –</w:t>
      </w:r>
      <w:r>
        <w:rPr>
          <w:rFonts w:asciiTheme="minorHAnsi" w:hAnsiTheme="minorHAnsi"/>
          <w:sz w:val="22"/>
        </w:rPr>
        <w:t xml:space="preserve"> delete text if a PGD service is not included in the MAS].</w:t>
      </w:r>
    </w:p>
    <w:p w14:paraId="2BF77E4F" w14:textId="77777777" w:rsidR="008A6469" w:rsidRPr="008A6469" w:rsidRDefault="008A6469" w:rsidP="008A6469">
      <w:pPr>
        <w:pStyle w:val="ListParagraph"/>
        <w:rPr>
          <w:rFonts w:asciiTheme="minorHAnsi" w:hAnsiTheme="minorHAnsi"/>
          <w:b/>
          <w:color w:val="519680"/>
          <w:sz w:val="28"/>
        </w:rPr>
      </w:pPr>
    </w:p>
    <w:p w14:paraId="778DEEA7" w14:textId="77777777" w:rsidR="008A6469" w:rsidRPr="008A6469" w:rsidRDefault="00A825FC" w:rsidP="008A6469">
      <w:pPr>
        <w:pStyle w:val="ListParagraph"/>
        <w:numPr>
          <w:ilvl w:val="0"/>
          <w:numId w:val="23"/>
        </w:numPr>
        <w:jc w:val="both"/>
        <w:rPr>
          <w:rFonts w:asciiTheme="minorHAnsi" w:hAnsiTheme="minorHAnsi"/>
          <w:color w:val="519680"/>
          <w:sz w:val="28"/>
        </w:rPr>
      </w:pPr>
      <w:r>
        <w:rPr>
          <w:rFonts w:asciiTheme="minorHAnsi" w:hAnsiTheme="minorHAnsi"/>
          <w:b/>
          <w:color w:val="519680"/>
          <w:sz w:val="28"/>
        </w:rPr>
        <w:t xml:space="preserve"> </w:t>
      </w:r>
      <w:r w:rsidR="000E0E18" w:rsidRPr="00A825FC">
        <w:rPr>
          <w:rFonts w:asciiTheme="minorHAnsi" w:hAnsiTheme="minorHAnsi"/>
          <w:b/>
          <w:color w:val="519680"/>
          <w:sz w:val="28"/>
        </w:rPr>
        <w:t>Monitoring</w:t>
      </w:r>
    </w:p>
    <w:p w14:paraId="21896015" w14:textId="7F8CAE34" w:rsidR="00713188" w:rsidRPr="00713188" w:rsidRDefault="002D64F4" w:rsidP="00713188">
      <w:pPr>
        <w:pStyle w:val="ListParagraph"/>
        <w:numPr>
          <w:ilvl w:val="1"/>
          <w:numId w:val="23"/>
        </w:numPr>
        <w:ind w:left="426" w:hanging="426"/>
        <w:jc w:val="both"/>
        <w:rPr>
          <w:rFonts w:asciiTheme="minorHAnsi" w:hAnsiTheme="minorHAnsi"/>
          <w:color w:val="519680"/>
          <w:sz w:val="28"/>
        </w:rPr>
      </w:pPr>
      <w:r w:rsidRPr="008A6469">
        <w:rPr>
          <w:rFonts w:asciiTheme="minorHAnsi" w:hAnsiTheme="minorHAnsi"/>
          <w:sz w:val="22"/>
        </w:rPr>
        <w:t xml:space="preserve">Pharmacy contractors should use </w:t>
      </w:r>
      <w:r w:rsidR="000E0E18" w:rsidRPr="008A6469">
        <w:rPr>
          <w:rFonts w:asciiTheme="minorHAnsi" w:hAnsiTheme="minorHAnsi"/>
          <w:sz w:val="22"/>
        </w:rPr>
        <w:t>[</w:t>
      </w:r>
      <w:r w:rsidR="00713188">
        <w:rPr>
          <w:rFonts w:asciiTheme="minorHAnsi" w:hAnsiTheme="minorHAnsi"/>
          <w:sz w:val="22"/>
        </w:rPr>
        <w:t xml:space="preserve">the Record and Consent Form </w:t>
      </w:r>
      <w:r w:rsidR="00713188" w:rsidRPr="00EF2D5F">
        <w:rPr>
          <w:rFonts w:asciiTheme="minorHAnsi" w:hAnsiTheme="minorHAnsi"/>
          <w:sz w:val="22"/>
        </w:rPr>
        <w:t>(see Annex 1)</w:t>
      </w:r>
      <w:r w:rsidR="000E0E18" w:rsidRPr="00EF2D5F">
        <w:rPr>
          <w:rFonts w:asciiTheme="minorHAnsi" w:hAnsiTheme="minorHAnsi"/>
          <w:sz w:val="22"/>
        </w:rPr>
        <w:t>/</w:t>
      </w:r>
      <w:proofErr w:type="spellStart"/>
      <w:r w:rsidR="000E0E18" w:rsidRPr="00EF2D5F">
        <w:rPr>
          <w:rFonts w:asciiTheme="minorHAnsi" w:hAnsiTheme="minorHAnsi"/>
          <w:sz w:val="22"/>
        </w:rPr>
        <w:t>PharmOutcomes</w:t>
      </w:r>
      <w:proofErr w:type="spellEnd"/>
      <w:r w:rsidR="00713188" w:rsidRPr="00EF2D5F">
        <w:rPr>
          <w:rFonts w:asciiTheme="minorHAnsi" w:hAnsiTheme="minorHAnsi"/>
          <w:sz w:val="22"/>
        </w:rPr>
        <w:t>/other web-based platform – delete as appropriate</w:t>
      </w:r>
      <w:r w:rsidR="000E0E18" w:rsidRPr="00EF2D5F">
        <w:rPr>
          <w:rFonts w:asciiTheme="minorHAnsi" w:hAnsiTheme="minorHAnsi"/>
          <w:sz w:val="22"/>
        </w:rPr>
        <w:t>]</w:t>
      </w:r>
      <w:r w:rsidRPr="00EF2D5F">
        <w:rPr>
          <w:rFonts w:asciiTheme="minorHAnsi" w:hAnsiTheme="minorHAnsi"/>
          <w:sz w:val="22"/>
        </w:rPr>
        <w:t xml:space="preserve"> to collect the</w:t>
      </w:r>
      <w:r w:rsidRPr="008A6469">
        <w:rPr>
          <w:rFonts w:asciiTheme="minorHAnsi" w:hAnsiTheme="minorHAnsi"/>
          <w:sz w:val="22"/>
        </w:rPr>
        <w:t xml:space="preserve"> information required for </w:t>
      </w:r>
      <w:r w:rsidR="00713188">
        <w:rPr>
          <w:rFonts w:asciiTheme="minorHAnsi" w:hAnsiTheme="minorHAnsi"/>
          <w:sz w:val="22"/>
        </w:rPr>
        <w:t>the service</w:t>
      </w:r>
      <w:r w:rsidR="000E0E18" w:rsidRPr="008A6469">
        <w:rPr>
          <w:rFonts w:asciiTheme="minorHAnsi" w:hAnsiTheme="minorHAnsi"/>
          <w:sz w:val="22"/>
        </w:rPr>
        <w:t>].</w:t>
      </w:r>
    </w:p>
    <w:p w14:paraId="5303ED63" w14:textId="77777777" w:rsidR="00713188" w:rsidRPr="00713188" w:rsidRDefault="00713188" w:rsidP="00713188">
      <w:pPr>
        <w:pStyle w:val="ListParagraph"/>
        <w:ind w:left="426"/>
        <w:jc w:val="both"/>
        <w:rPr>
          <w:rFonts w:asciiTheme="minorHAnsi" w:hAnsiTheme="minorHAnsi"/>
          <w:color w:val="519680"/>
          <w:sz w:val="28"/>
        </w:rPr>
      </w:pPr>
    </w:p>
    <w:p w14:paraId="2649DF60" w14:textId="262FBC98" w:rsidR="00713188" w:rsidRPr="00713188" w:rsidRDefault="002D64F4" w:rsidP="00713188">
      <w:pPr>
        <w:pStyle w:val="ListParagraph"/>
        <w:numPr>
          <w:ilvl w:val="1"/>
          <w:numId w:val="23"/>
        </w:numPr>
        <w:ind w:left="426" w:hanging="426"/>
        <w:jc w:val="both"/>
        <w:rPr>
          <w:rFonts w:asciiTheme="minorHAnsi" w:hAnsiTheme="minorHAnsi"/>
          <w:color w:val="519680"/>
          <w:sz w:val="28"/>
        </w:rPr>
      </w:pPr>
      <w:r w:rsidRPr="00713188">
        <w:rPr>
          <w:rFonts w:asciiTheme="minorHAnsi" w:hAnsiTheme="minorHAnsi"/>
          <w:sz w:val="22"/>
        </w:rPr>
        <w:t xml:space="preserve">Consent forms should be retained for </w:t>
      </w:r>
      <w:r w:rsidR="009C3151">
        <w:rPr>
          <w:rFonts w:asciiTheme="minorHAnsi" w:hAnsiTheme="minorHAnsi"/>
          <w:sz w:val="22"/>
        </w:rPr>
        <w:t>[</w:t>
      </w:r>
      <w:proofErr w:type="spellStart"/>
      <w:r w:rsidR="009C3151">
        <w:rPr>
          <w:rFonts w:asciiTheme="minorHAnsi" w:hAnsiTheme="minorHAnsi"/>
          <w:sz w:val="22"/>
        </w:rPr>
        <w:t>xxxx</w:t>
      </w:r>
      <w:proofErr w:type="spellEnd"/>
      <w:r w:rsidR="009C3151">
        <w:rPr>
          <w:rFonts w:asciiTheme="minorHAnsi" w:hAnsiTheme="minorHAnsi"/>
          <w:sz w:val="22"/>
        </w:rPr>
        <w:t>].</w:t>
      </w:r>
    </w:p>
    <w:p w14:paraId="020E7434" w14:textId="77777777" w:rsidR="00713188" w:rsidRPr="00713188" w:rsidRDefault="00713188" w:rsidP="00713188">
      <w:pPr>
        <w:pStyle w:val="ListParagraph"/>
        <w:ind w:left="426"/>
        <w:jc w:val="both"/>
        <w:rPr>
          <w:rFonts w:asciiTheme="minorHAnsi" w:hAnsiTheme="minorHAnsi"/>
          <w:color w:val="519680"/>
          <w:sz w:val="28"/>
        </w:rPr>
      </w:pPr>
    </w:p>
    <w:p w14:paraId="52C8D8EE" w14:textId="7F67B6B1" w:rsidR="00713188" w:rsidRPr="00713188" w:rsidRDefault="002D64F4" w:rsidP="00713188">
      <w:pPr>
        <w:pStyle w:val="ListParagraph"/>
        <w:numPr>
          <w:ilvl w:val="1"/>
          <w:numId w:val="23"/>
        </w:numPr>
        <w:ind w:left="426" w:hanging="426"/>
        <w:jc w:val="both"/>
        <w:rPr>
          <w:rFonts w:asciiTheme="minorHAnsi" w:hAnsiTheme="minorHAnsi"/>
          <w:color w:val="519680"/>
          <w:sz w:val="28"/>
        </w:rPr>
      </w:pPr>
      <w:r w:rsidRPr="00713188">
        <w:rPr>
          <w:rFonts w:asciiTheme="minorHAnsi" w:hAnsiTheme="minorHAnsi"/>
          <w:sz w:val="22"/>
        </w:rPr>
        <w:t xml:space="preserve">Where consent forms are scanned into either a patient’s notes or into a </w:t>
      </w:r>
      <w:r w:rsidR="000E0E18" w:rsidRPr="00713188">
        <w:rPr>
          <w:rFonts w:asciiTheme="minorHAnsi" w:hAnsiTheme="minorHAnsi"/>
          <w:sz w:val="22"/>
        </w:rPr>
        <w:t>third-party</w:t>
      </w:r>
      <w:r w:rsidRPr="00713188">
        <w:rPr>
          <w:rFonts w:asciiTheme="minorHAnsi" w:hAnsiTheme="minorHAnsi"/>
          <w:sz w:val="22"/>
        </w:rPr>
        <w:t xml:space="preserve"> data transfer software solution</w:t>
      </w:r>
      <w:r w:rsidR="00ED0C03">
        <w:rPr>
          <w:rFonts w:asciiTheme="minorHAnsi" w:hAnsiTheme="minorHAnsi"/>
          <w:sz w:val="22"/>
        </w:rPr>
        <w:t>,</w:t>
      </w:r>
      <w:r w:rsidRPr="00713188">
        <w:rPr>
          <w:rFonts w:asciiTheme="minorHAnsi" w:hAnsiTheme="minorHAnsi"/>
          <w:sz w:val="22"/>
        </w:rPr>
        <w:t xml:space="preserve"> care must be taken to ensure that the scanned copy is of a good quality and is a true copy of the original. </w:t>
      </w:r>
    </w:p>
    <w:p w14:paraId="1DC4CFCB" w14:textId="77777777" w:rsidR="00713188" w:rsidRPr="00713188" w:rsidRDefault="00713188" w:rsidP="00713188">
      <w:pPr>
        <w:pStyle w:val="ListParagraph"/>
        <w:ind w:left="426"/>
        <w:jc w:val="both"/>
        <w:rPr>
          <w:rFonts w:asciiTheme="minorHAnsi" w:hAnsiTheme="minorHAnsi"/>
          <w:color w:val="519680"/>
          <w:sz w:val="28"/>
        </w:rPr>
      </w:pPr>
    </w:p>
    <w:p w14:paraId="0D1F3A52" w14:textId="3AB5B467" w:rsidR="000E0E18" w:rsidRPr="00713188" w:rsidRDefault="002D64F4" w:rsidP="00713188">
      <w:pPr>
        <w:pStyle w:val="ListParagraph"/>
        <w:numPr>
          <w:ilvl w:val="1"/>
          <w:numId w:val="23"/>
        </w:numPr>
        <w:ind w:left="426" w:hanging="426"/>
        <w:jc w:val="both"/>
        <w:rPr>
          <w:rFonts w:asciiTheme="minorHAnsi" w:hAnsiTheme="minorHAnsi"/>
          <w:color w:val="519680"/>
          <w:sz w:val="28"/>
        </w:rPr>
      </w:pPr>
      <w:r w:rsidRPr="00713188">
        <w:rPr>
          <w:rFonts w:asciiTheme="minorHAnsi" w:hAnsiTheme="minorHAnsi"/>
          <w:sz w:val="22"/>
        </w:rPr>
        <w:t xml:space="preserve">The information contained in the Record and Consent </w:t>
      </w:r>
      <w:r w:rsidRPr="00EF2D5F">
        <w:rPr>
          <w:rFonts w:asciiTheme="minorHAnsi" w:hAnsiTheme="minorHAnsi"/>
          <w:sz w:val="22"/>
        </w:rPr>
        <w:t xml:space="preserve">Form </w:t>
      </w:r>
      <w:r w:rsidR="00713188" w:rsidRPr="00EF2D5F">
        <w:rPr>
          <w:rFonts w:asciiTheme="minorHAnsi" w:hAnsiTheme="minorHAnsi"/>
          <w:sz w:val="22"/>
        </w:rPr>
        <w:t xml:space="preserve">(see Annex 1) </w:t>
      </w:r>
      <w:r w:rsidRPr="00EF2D5F">
        <w:rPr>
          <w:rFonts w:asciiTheme="minorHAnsi" w:hAnsiTheme="minorHAnsi"/>
          <w:sz w:val="22"/>
        </w:rPr>
        <w:t>may</w:t>
      </w:r>
      <w:r w:rsidRPr="00713188">
        <w:rPr>
          <w:rFonts w:asciiTheme="minorHAnsi" w:hAnsiTheme="minorHAnsi"/>
          <w:sz w:val="22"/>
        </w:rPr>
        <w:t xml:space="preserve"> be shared on request with the </w:t>
      </w:r>
      <w:r w:rsidR="00713188">
        <w:rPr>
          <w:rFonts w:asciiTheme="minorHAnsi" w:hAnsiTheme="minorHAnsi"/>
          <w:sz w:val="22"/>
        </w:rPr>
        <w:t>[</w:t>
      </w:r>
      <w:r w:rsidRPr="00713188">
        <w:rPr>
          <w:rFonts w:asciiTheme="minorHAnsi" w:hAnsiTheme="minorHAnsi"/>
          <w:sz w:val="22"/>
        </w:rPr>
        <w:t>CCG</w:t>
      </w:r>
      <w:r w:rsidR="00ED0C03">
        <w:rPr>
          <w:rFonts w:asciiTheme="minorHAnsi" w:hAnsiTheme="minorHAnsi"/>
          <w:sz w:val="22"/>
        </w:rPr>
        <w:t xml:space="preserve"> </w:t>
      </w:r>
      <w:r w:rsidR="00713188">
        <w:rPr>
          <w:rFonts w:asciiTheme="minorHAnsi" w:hAnsiTheme="minorHAnsi"/>
          <w:sz w:val="22"/>
        </w:rPr>
        <w:t>/</w:t>
      </w:r>
      <w:r w:rsidR="00ED0C03">
        <w:rPr>
          <w:rFonts w:asciiTheme="minorHAnsi" w:hAnsiTheme="minorHAnsi"/>
          <w:sz w:val="22"/>
        </w:rPr>
        <w:t xml:space="preserve"> </w:t>
      </w:r>
      <w:r w:rsidR="00713188">
        <w:rPr>
          <w:rFonts w:asciiTheme="minorHAnsi" w:hAnsiTheme="minorHAnsi"/>
          <w:sz w:val="22"/>
        </w:rPr>
        <w:t>NHS England – delete as appropriate]</w:t>
      </w:r>
      <w:r w:rsidRPr="00713188">
        <w:rPr>
          <w:rFonts w:asciiTheme="minorHAnsi" w:hAnsiTheme="minorHAnsi"/>
          <w:sz w:val="22"/>
        </w:rPr>
        <w:t xml:space="preserve"> </w:t>
      </w:r>
      <w:r w:rsidR="00713188" w:rsidRPr="00713188">
        <w:rPr>
          <w:rFonts w:asciiTheme="minorHAnsi" w:hAnsiTheme="minorHAnsi"/>
          <w:sz w:val="22"/>
        </w:rPr>
        <w:t>for</w:t>
      </w:r>
      <w:r w:rsidRPr="00713188">
        <w:rPr>
          <w:rFonts w:asciiTheme="minorHAnsi" w:hAnsiTheme="minorHAnsi"/>
          <w:sz w:val="22"/>
        </w:rPr>
        <w:t xml:space="preserve"> post payment verification</w:t>
      </w:r>
      <w:r w:rsidR="00713188">
        <w:rPr>
          <w:rFonts w:asciiTheme="minorHAnsi" w:hAnsiTheme="minorHAnsi"/>
          <w:sz w:val="22"/>
        </w:rPr>
        <w:t xml:space="preserve"> and evaluation of the service</w:t>
      </w:r>
      <w:r w:rsidRPr="00713188">
        <w:rPr>
          <w:rFonts w:asciiTheme="minorHAnsi" w:hAnsiTheme="minorHAnsi"/>
          <w:sz w:val="22"/>
        </w:rPr>
        <w:t xml:space="preserve">. </w:t>
      </w:r>
    </w:p>
    <w:p w14:paraId="020D1BDB" w14:textId="53F70E15" w:rsidR="000E0E18" w:rsidRDefault="000E0E18" w:rsidP="003B5AF5">
      <w:pPr>
        <w:pStyle w:val="ListParagraph"/>
        <w:jc w:val="both"/>
        <w:rPr>
          <w:rFonts w:asciiTheme="minorHAnsi" w:hAnsiTheme="minorHAnsi"/>
          <w:sz w:val="22"/>
        </w:rPr>
      </w:pPr>
    </w:p>
    <w:p w14:paraId="3A9F049A" w14:textId="77777777" w:rsidR="00713188" w:rsidRDefault="00A825FC" w:rsidP="00713188">
      <w:pPr>
        <w:pStyle w:val="ListParagraph"/>
        <w:numPr>
          <w:ilvl w:val="0"/>
          <w:numId w:val="23"/>
        </w:numPr>
        <w:jc w:val="both"/>
        <w:rPr>
          <w:rFonts w:asciiTheme="minorHAnsi" w:hAnsiTheme="minorHAnsi"/>
          <w:b/>
          <w:color w:val="519680"/>
          <w:sz w:val="28"/>
        </w:rPr>
      </w:pPr>
      <w:r>
        <w:rPr>
          <w:rFonts w:asciiTheme="minorHAnsi" w:hAnsiTheme="minorHAnsi"/>
          <w:b/>
          <w:color w:val="519680"/>
          <w:sz w:val="28"/>
        </w:rPr>
        <w:t xml:space="preserve"> </w:t>
      </w:r>
      <w:r w:rsidR="000E0E18" w:rsidRPr="00A825FC">
        <w:rPr>
          <w:rFonts w:asciiTheme="minorHAnsi" w:hAnsiTheme="minorHAnsi"/>
          <w:b/>
          <w:color w:val="519680"/>
          <w:sz w:val="28"/>
        </w:rPr>
        <w:t>Payment arrangements</w:t>
      </w:r>
    </w:p>
    <w:p w14:paraId="1F302714" w14:textId="7C3CA9FC" w:rsidR="0085279D" w:rsidRPr="0085279D" w:rsidRDefault="00BA0285" w:rsidP="0085279D">
      <w:pPr>
        <w:pStyle w:val="ListParagraph"/>
        <w:numPr>
          <w:ilvl w:val="1"/>
          <w:numId w:val="23"/>
        </w:numPr>
        <w:ind w:left="426" w:hanging="426"/>
        <w:jc w:val="both"/>
        <w:rPr>
          <w:rFonts w:asciiTheme="minorHAnsi" w:hAnsiTheme="minorHAnsi"/>
          <w:b/>
          <w:color w:val="519680"/>
          <w:sz w:val="28"/>
        </w:rPr>
      </w:pPr>
      <w:r w:rsidRPr="00713188">
        <w:rPr>
          <w:rFonts w:asciiTheme="minorHAnsi" w:hAnsiTheme="minorHAnsi"/>
          <w:sz w:val="22"/>
        </w:rPr>
        <w:t xml:space="preserve">The pharmacy contractor must complete the </w:t>
      </w:r>
      <w:r w:rsidR="008F10DC">
        <w:rPr>
          <w:rFonts w:asciiTheme="minorHAnsi" w:hAnsiTheme="minorHAnsi"/>
          <w:sz w:val="22"/>
        </w:rPr>
        <w:t>M</w:t>
      </w:r>
      <w:r w:rsidRPr="00713188">
        <w:rPr>
          <w:rFonts w:asciiTheme="minorHAnsi" w:hAnsiTheme="minorHAnsi"/>
          <w:sz w:val="22"/>
        </w:rPr>
        <w:t xml:space="preserve">inor </w:t>
      </w:r>
      <w:r w:rsidR="008F10DC">
        <w:rPr>
          <w:rFonts w:asciiTheme="minorHAnsi" w:hAnsiTheme="minorHAnsi"/>
          <w:sz w:val="22"/>
        </w:rPr>
        <w:t>A</w:t>
      </w:r>
      <w:r w:rsidRPr="00713188">
        <w:rPr>
          <w:rFonts w:asciiTheme="minorHAnsi" w:hAnsiTheme="minorHAnsi"/>
          <w:sz w:val="22"/>
        </w:rPr>
        <w:t xml:space="preserve">ilment </w:t>
      </w:r>
      <w:r w:rsidR="008F10DC">
        <w:rPr>
          <w:rFonts w:asciiTheme="minorHAnsi" w:hAnsiTheme="minorHAnsi"/>
          <w:sz w:val="22"/>
        </w:rPr>
        <w:t>S</w:t>
      </w:r>
      <w:r w:rsidRPr="00713188">
        <w:rPr>
          <w:rFonts w:asciiTheme="minorHAnsi" w:hAnsiTheme="minorHAnsi"/>
          <w:sz w:val="22"/>
        </w:rPr>
        <w:t>ervice</w:t>
      </w:r>
      <w:r w:rsidR="00181244">
        <w:rPr>
          <w:rFonts w:asciiTheme="minorHAnsi" w:hAnsiTheme="minorHAnsi"/>
          <w:sz w:val="22"/>
        </w:rPr>
        <w:t xml:space="preserve"> – </w:t>
      </w:r>
      <w:r w:rsidRPr="00713188">
        <w:rPr>
          <w:rFonts w:asciiTheme="minorHAnsi" w:hAnsiTheme="minorHAnsi"/>
          <w:sz w:val="22"/>
        </w:rPr>
        <w:t xml:space="preserve"> </w:t>
      </w:r>
      <w:r w:rsidR="008F10DC">
        <w:rPr>
          <w:rFonts w:asciiTheme="minorHAnsi" w:hAnsiTheme="minorHAnsi"/>
          <w:sz w:val="22"/>
        </w:rPr>
        <w:t>Claim Fo</w:t>
      </w:r>
      <w:r w:rsidRPr="00713188">
        <w:rPr>
          <w:rFonts w:asciiTheme="minorHAnsi" w:hAnsiTheme="minorHAnsi"/>
          <w:sz w:val="22"/>
        </w:rPr>
        <w:t xml:space="preserve">rm </w:t>
      </w:r>
      <w:r w:rsidR="008F10DC">
        <w:rPr>
          <w:rFonts w:asciiTheme="minorHAnsi" w:hAnsiTheme="minorHAnsi"/>
          <w:sz w:val="22"/>
        </w:rPr>
        <w:t>(</w:t>
      </w:r>
      <w:r w:rsidR="008F10DC" w:rsidRPr="00EF2D5F">
        <w:rPr>
          <w:rFonts w:asciiTheme="minorHAnsi" w:hAnsiTheme="minorHAnsi"/>
          <w:sz w:val="22"/>
        </w:rPr>
        <w:t xml:space="preserve">see Annex 7) </w:t>
      </w:r>
      <w:r w:rsidRPr="00EF2D5F">
        <w:rPr>
          <w:rFonts w:asciiTheme="minorHAnsi" w:hAnsiTheme="minorHAnsi"/>
          <w:sz w:val="22"/>
        </w:rPr>
        <w:t xml:space="preserve">and submit this to </w:t>
      </w:r>
      <w:r w:rsidR="008F10DC" w:rsidRPr="00EF2D5F">
        <w:rPr>
          <w:rFonts w:asciiTheme="minorHAnsi" w:hAnsiTheme="minorHAnsi"/>
          <w:sz w:val="22"/>
        </w:rPr>
        <w:t>[</w:t>
      </w:r>
      <w:r w:rsidRPr="00EF2D5F">
        <w:rPr>
          <w:rFonts w:asciiTheme="minorHAnsi" w:hAnsiTheme="minorHAnsi"/>
          <w:sz w:val="22"/>
        </w:rPr>
        <w:t>xxx</w:t>
      </w:r>
      <w:r w:rsidR="008F10DC" w:rsidRPr="00EF2D5F">
        <w:rPr>
          <w:rFonts w:asciiTheme="minorHAnsi" w:hAnsiTheme="minorHAnsi"/>
          <w:sz w:val="22"/>
        </w:rPr>
        <w:t>]</w:t>
      </w:r>
      <w:r w:rsidRPr="00EF2D5F">
        <w:rPr>
          <w:rFonts w:asciiTheme="minorHAnsi" w:hAnsiTheme="minorHAnsi"/>
          <w:sz w:val="22"/>
        </w:rPr>
        <w:t xml:space="preserve"> every month to claim payment for this service</w:t>
      </w:r>
      <w:r w:rsidR="00423A49" w:rsidRPr="00EF2D5F">
        <w:rPr>
          <w:rFonts w:asciiTheme="minorHAnsi" w:hAnsiTheme="minorHAnsi"/>
          <w:sz w:val="22"/>
        </w:rPr>
        <w:t>/</w:t>
      </w:r>
      <w:r w:rsidR="00DC3A97" w:rsidRPr="00EF2D5F">
        <w:rPr>
          <w:rFonts w:asciiTheme="minorHAnsi" w:hAnsiTheme="minorHAnsi"/>
          <w:sz w:val="22"/>
        </w:rPr>
        <w:t xml:space="preserve">payment </w:t>
      </w:r>
      <w:r w:rsidR="00423A49" w:rsidRPr="00EF2D5F">
        <w:rPr>
          <w:rFonts w:asciiTheme="minorHAnsi" w:hAnsiTheme="minorHAnsi"/>
          <w:sz w:val="22"/>
        </w:rPr>
        <w:t>section</w:t>
      </w:r>
      <w:r w:rsidR="00423A49" w:rsidRPr="00713188">
        <w:rPr>
          <w:rFonts w:asciiTheme="minorHAnsi" w:hAnsiTheme="minorHAnsi"/>
          <w:sz w:val="22"/>
        </w:rPr>
        <w:t xml:space="preserve"> on </w:t>
      </w:r>
      <w:proofErr w:type="spellStart"/>
      <w:r w:rsidR="00423A49" w:rsidRPr="00713188">
        <w:rPr>
          <w:rFonts w:asciiTheme="minorHAnsi" w:hAnsiTheme="minorHAnsi"/>
          <w:sz w:val="22"/>
        </w:rPr>
        <w:t>PharmOutcomes</w:t>
      </w:r>
      <w:proofErr w:type="spellEnd"/>
      <w:r w:rsidR="00423A49" w:rsidRPr="00713188">
        <w:rPr>
          <w:rFonts w:asciiTheme="minorHAnsi" w:hAnsiTheme="minorHAnsi"/>
          <w:sz w:val="22"/>
        </w:rPr>
        <w:t>]</w:t>
      </w:r>
      <w:r w:rsidRPr="00713188">
        <w:rPr>
          <w:rFonts w:asciiTheme="minorHAnsi" w:hAnsiTheme="minorHAnsi"/>
          <w:sz w:val="22"/>
        </w:rPr>
        <w:t xml:space="preserve">. </w:t>
      </w:r>
    </w:p>
    <w:p w14:paraId="1557F379" w14:textId="77777777" w:rsidR="0085279D" w:rsidRPr="0085279D" w:rsidRDefault="0085279D" w:rsidP="0085279D">
      <w:pPr>
        <w:pStyle w:val="ListParagraph"/>
        <w:rPr>
          <w:rFonts w:asciiTheme="minorHAnsi" w:hAnsiTheme="minorHAnsi"/>
          <w:sz w:val="22"/>
        </w:rPr>
      </w:pPr>
    </w:p>
    <w:p w14:paraId="16432A18" w14:textId="607D986F" w:rsidR="00713188" w:rsidRPr="0085279D" w:rsidRDefault="008F10DC" w:rsidP="0085279D">
      <w:pPr>
        <w:pStyle w:val="ListParagraph"/>
        <w:numPr>
          <w:ilvl w:val="1"/>
          <w:numId w:val="23"/>
        </w:numPr>
        <w:ind w:left="426" w:hanging="426"/>
        <w:jc w:val="both"/>
        <w:rPr>
          <w:rFonts w:asciiTheme="minorHAnsi" w:hAnsiTheme="minorHAnsi"/>
          <w:b/>
          <w:color w:val="519680"/>
          <w:sz w:val="28"/>
        </w:rPr>
      </w:pPr>
      <w:r w:rsidRPr="0085279D">
        <w:rPr>
          <w:rFonts w:asciiTheme="minorHAnsi" w:hAnsiTheme="minorHAnsi"/>
          <w:sz w:val="22"/>
        </w:rPr>
        <w:t xml:space="preserve">The pharmacy contractor will </w:t>
      </w:r>
      <w:r w:rsidR="00423A49" w:rsidRPr="0085279D">
        <w:rPr>
          <w:rFonts w:asciiTheme="minorHAnsi" w:hAnsiTheme="minorHAnsi"/>
          <w:sz w:val="22"/>
        </w:rPr>
        <w:t xml:space="preserve">be </w:t>
      </w:r>
      <w:r w:rsidR="00ED0C03">
        <w:rPr>
          <w:rFonts w:asciiTheme="minorHAnsi" w:hAnsiTheme="minorHAnsi"/>
          <w:sz w:val="22"/>
        </w:rPr>
        <w:t>remunerated</w:t>
      </w:r>
      <w:r w:rsidR="00ED0C03" w:rsidRPr="0085279D">
        <w:rPr>
          <w:rFonts w:asciiTheme="minorHAnsi" w:hAnsiTheme="minorHAnsi"/>
          <w:sz w:val="22"/>
        </w:rPr>
        <w:t xml:space="preserve"> </w:t>
      </w:r>
      <w:r w:rsidR="00423A49" w:rsidRPr="0085279D">
        <w:rPr>
          <w:rFonts w:asciiTheme="minorHAnsi" w:hAnsiTheme="minorHAnsi"/>
          <w:sz w:val="22"/>
        </w:rPr>
        <w:t xml:space="preserve">for </w:t>
      </w:r>
      <w:r w:rsidR="00ED0C03">
        <w:rPr>
          <w:rFonts w:asciiTheme="minorHAnsi" w:hAnsiTheme="minorHAnsi"/>
          <w:sz w:val="22"/>
        </w:rPr>
        <w:t>each</w:t>
      </w:r>
      <w:r w:rsidR="00ED0C03" w:rsidRPr="0085279D">
        <w:rPr>
          <w:rFonts w:asciiTheme="minorHAnsi" w:hAnsiTheme="minorHAnsi"/>
          <w:sz w:val="22"/>
        </w:rPr>
        <w:t xml:space="preserve"> </w:t>
      </w:r>
      <w:r w:rsidR="00423A49" w:rsidRPr="0085279D">
        <w:rPr>
          <w:rFonts w:asciiTheme="minorHAnsi" w:hAnsiTheme="minorHAnsi"/>
          <w:sz w:val="22"/>
        </w:rPr>
        <w:t>consultation</w:t>
      </w:r>
      <w:r w:rsidR="00ED0C03">
        <w:rPr>
          <w:rFonts w:asciiTheme="minorHAnsi" w:hAnsiTheme="minorHAnsi"/>
          <w:sz w:val="22"/>
        </w:rPr>
        <w:t>,</w:t>
      </w:r>
      <w:r w:rsidR="00423A49" w:rsidRPr="0085279D">
        <w:rPr>
          <w:rFonts w:asciiTheme="minorHAnsi" w:hAnsiTheme="minorHAnsi"/>
          <w:sz w:val="22"/>
        </w:rPr>
        <w:t xml:space="preserve"> even if a </w:t>
      </w:r>
      <w:r w:rsidRPr="0085279D">
        <w:rPr>
          <w:rFonts w:asciiTheme="minorHAnsi" w:hAnsiTheme="minorHAnsi"/>
          <w:sz w:val="22"/>
        </w:rPr>
        <w:t>medicine is not supplied</w:t>
      </w:r>
      <w:r w:rsidR="009C3151">
        <w:rPr>
          <w:rFonts w:asciiTheme="minorHAnsi" w:hAnsiTheme="minorHAnsi"/>
          <w:sz w:val="22"/>
        </w:rPr>
        <w:t>.</w:t>
      </w:r>
    </w:p>
    <w:p w14:paraId="29B29FA8" w14:textId="77777777" w:rsidR="00713188" w:rsidRPr="00713188" w:rsidRDefault="00713188" w:rsidP="00713188">
      <w:pPr>
        <w:pStyle w:val="ListParagraph"/>
        <w:rPr>
          <w:rFonts w:asciiTheme="minorHAnsi" w:hAnsiTheme="minorHAnsi"/>
          <w:sz w:val="22"/>
        </w:rPr>
      </w:pPr>
    </w:p>
    <w:p w14:paraId="3FBCEA32" w14:textId="22FFBDD5" w:rsidR="0085279D" w:rsidRDefault="0085279D" w:rsidP="00B209B7">
      <w:pPr>
        <w:pStyle w:val="ListParagraph"/>
        <w:numPr>
          <w:ilvl w:val="1"/>
          <w:numId w:val="23"/>
        </w:numPr>
        <w:ind w:left="426" w:hanging="426"/>
        <w:jc w:val="both"/>
        <w:rPr>
          <w:rFonts w:asciiTheme="minorHAnsi" w:hAnsiTheme="minorHAnsi"/>
          <w:sz w:val="22"/>
        </w:rPr>
      </w:pPr>
      <w:r w:rsidRPr="0085279D">
        <w:rPr>
          <w:rFonts w:asciiTheme="minorHAnsi" w:hAnsiTheme="minorHAnsi"/>
          <w:sz w:val="22"/>
        </w:rPr>
        <w:t>When multiple medicines are supplied at one consultation, one Record and Consent Form (</w:t>
      </w:r>
      <w:r w:rsidRPr="00EF2D5F">
        <w:rPr>
          <w:rFonts w:asciiTheme="minorHAnsi" w:hAnsiTheme="minorHAnsi"/>
          <w:sz w:val="22"/>
        </w:rPr>
        <w:t>Annex 1) should</w:t>
      </w:r>
      <w:r w:rsidRPr="0085279D">
        <w:rPr>
          <w:rFonts w:asciiTheme="minorHAnsi" w:hAnsiTheme="minorHAnsi"/>
          <w:sz w:val="22"/>
        </w:rPr>
        <w:t xml:space="preserve"> be completed and one consultation fee </w:t>
      </w:r>
      <w:r w:rsidR="00181244">
        <w:rPr>
          <w:rFonts w:asciiTheme="minorHAnsi" w:hAnsiTheme="minorHAnsi"/>
          <w:sz w:val="22"/>
        </w:rPr>
        <w:t>should</w:t>
      </w:r>
      <w:r w:rsidRPr="0085279D">
        <w:rPr>
          <w:rFonts w:asciiTheme="minorHAnsi" w:hAnsiTheme="minorHAnsi"/>
          <w:sz w:val="22"/>
        </w:rPr>
        <w:t xml:space="preserve"> be claimed.</w:t>
      </w:r>
    </w:p>
    <w:p w14:paraId="2E05E75A" w14:textId="77777777" w:rsidR="0085279D" w:rsidRPr="0085279D" w:rsidRDefault="0085279D" w:rsidP="0085279D">
      <w:pPr>
        <w:pStyle w:val="ListParagraph"/>
        <w:rPr>
          <w:rFonts w:asciiTheme="minorHAnsi" w:hAnsiTheme="minorHAnsi"/>
          <w:sz w:val="22"/>
        </w:rPr>
      </w:pPr>
    </w:p>
    <w:p w14:paraId="2843207D" w14:textId="77777777" w:rsidR="0085279D" w:rsidRPr="0085279D" w:rsidRDefault="0085279D" w:rsidP="0085279D">
      <w:pPr>
        <w:pStyle w:val="ListParagraph"/>
        <w:numPr>
          <w:ilvl w:val="1"/>
          <w:numId w:val="23"/>
        </w:numPr>
        <w:ind w:left="426" w:hanging="426"/>
        <w:jc w:val="both"/>
        <w:rPr>
          <w:rFonts w:asciiTheme="minorHAnsi" w:hAnsiTheme="minorHAnsi"/>
          <w:b/>
          <w:color w:val="519680"/>
          <w:sz w:val="28"/>
        </w:rPr>
      </w:pPr>
      <w:r w:rsidRPr="00713188">
        <w:rPr>
          <w:rFonts w:asciiTheme="minorHAnsi" w:hAnsiTheme="minorHAnsi"/>
          <w:sz w:val="22"/>
        </w:rPr>
        <w:t>Payment will be £</w:t>
      </w:r>
      <w:r>
        <w:rPr>
          <w:rFonts w:asciiTheme="minorHAnsi" w:hAnsiTheme="minorHAnsi"/>
          <w:sz w:val="22"/>
        </w:rPr>
        <w:t>[</w:t>
      </w:r>
      <w:r w:rsidRPr="00713188">
        <w:rPr>
          <w:rFonts w:asciiTheme="minorHAnsi" w:hAnsiTheme="minorHAnsi"/>
          <w:sz w:val="22"/>
        </w:rPr>
        <w:t>xxx</w:t>
      </w:r>
      <w:r>
        <w:rPr>
          <w:rFonts w:asciiTheme="minorHAnsi" w:hAnsiTheme="minorHAnsi"/>
          <w:sz w:val="22"/>
        </w:rPr>
        <w:t>]</w:t>
      </w:r>
      <w:r w:rsidRPr="00713188">
        <w:rPr>
          <w:rFonts w:asciiTheme="minorHAnsi" w:hAnsiTheme="minorHAnsi"/>
          <w:sz w:val="22"/>
        </w:rPr>
        <w:t xml:space="preserve"> per consultation</w:t>
      </w:r>
      <w:r>
        <w:rPr>
          <w:rFonts w:asciiTheme="minorHAnsi" w:hAnsiTheme="minorHAnsi"/>
          <w:sz w:val="22"/>
        </w:rPr>
        <w:t xml:space="preserve">. </w:t>
      </w:r>
    </w:p>
    <w:p w14:paraId="2B98AA32" w14:textId="77777777" w:rsidR="0085279D" w:rsidRPr="0085279D" w:rsidRDefault="0085279D" w:rsidP="0085279D">
      <w:pPr>
        <w:pStyle w:val="ListParagraph"/>
        <w:ind w:left="426"/>
        <w:jc w:val="both"/>
        <w:rPr>
          <w:rFonts w:asciiTheme="minorHAnsi" w:hAnsiTheme="minorHAnsi"/>
          <w:sz w:val="22"/>
        </w:rPr>
      </w:pPr>
    </w:p>
    <w:p w14:paraId="47801236" w14:textId="009025F5" w:rsidR="00713188" w:rsidRPr="00181244" w:rsidRDefault="00BA0285" w:rsidP="00713188">
      <w:pPr>
        <w:pStyle w:val="ListParagraph"/>
        <w:numPr>
          <w:ilvl w:val="1"/>
          <w:numId w:val="23"/>
        </w:numPr>
        <w:ind w:left="426" w:hanging="426"/>
        <w:jc w:val="both"/>
        <w:rPr>
          <w:rFonts w:asciiTheme="minorHAnsi" w:hAnsiTheme="minorHAnsi"/>
          <w:b/>
          <w:color w:val="519680"/>
          <w:sz w:val="28"/>
        </w:rPr>
      </w:pPr>
      <w:r w:rsidRPr="0085279D">
        <w:rPr>
          <w:rFonts w:asciiTheme="minorHAnsi" w:hAnsiTheme="minorHAnsi"/>
          <w:sz w:val="22"/>
        </w:rPr>
        <w:t>The pharmacy contractor will also be reimbursed for the</w:t>
      </w:r>
      <w:r w:rsidR="0085279D" w:rsidRPr="0085279D">
        <w:rPr>
          <w:rFonts w:asciiTheme="minorHAnsi" w:hAnsiTheme="minorHAnsi"/>
          <w:sz w:val="22"/>
        </w:rPr>
        <w:t xml:space="preserve"> cost of the medicine supplied plus </w:t>
      </w:r>
      <w:r w:rsidRPr="0085279D">
        <w:rPr>
          <w:rFonts w:asciiTheme="minorHAnsi" w:hAnsiTheme="minorHAnsi"/>
          <w:sz w:val="22"/>
        </w:rPr>
        <w:t>VAT</w:t>
      </w:r>
      <w:r w:rsidR="0085279D" w:rsidRPr="0085279D">
        <w:rPr>
          <w:rFonts w:asciiTheme="minorHAnsi" w:hAnsiTheme="minorHAnsi"/>
          <w:sz w:val="22"/>
        </w:rPr>
        <w:t>.</w:t>
      </w:r>
    </w:p>
    <w:p w14:paraId="605A13EA" w14:textId="77777777" w:rsidR="00181244" w:rsidRPr="00181244" w:rsidRDefault="00181244" w:rsidP="00181244">
      <w:pPr>
        <w:pStyle w:val="ListParagraph"/>
        <w:rPr>
          <w:rFonts w:asciiTheme="minorHAnsi" w:hAnsiTheme="minorHAnsi"/>
          <w:b/>
          <w:color w:val="519680"/>
          <w:sz w:val="28"/>
        </w:rPr>
      </w:pPr>
    </w:p>
    <w:p w14:paraId="350CCCA5" w14:textId="40E52404" w:rsidR="00181244" w:rsidRPr="00181244" w:rsidRDefault="00181244" w:rsidP="00713188">
      <w:pPr>
        <w:pStyle w:val="ListParagraph"/>
        <w:numPr>
          <w:ilvl w:val="1"/>
          <w:numId w:val="23"/>
        </w:numPr>
        <w:ind w:left="426" w:hanging="426"/>
        <w:jc w:val="both"/>
        <w:rPr>
          <w:rFonts w:asciiTheme="minorHAnsi" w:hAnsiTheme="minorHAnsi"/>
          <w:sz w:val="22"/>
        </w:rPr>
      </w:pPr>
      <w:r w:rsidRPr="00181244">
        <w:rPr>
          <w:rFonts w:asciiTheme="minorHAnsi" w:hAnsiTheme="minorHAnsi"/>
          <w:sz w:val="22"/>
        </w:rPr>
        <w:t>Prescription charges collected</w:t>
      </w:r>
      <w:r>
        <w:rPr>
          <w:rFonts w:asciiTheme="minorHAnsi" w:hAnsiTheme="minorHAnsi"/>
          <w:sz w:val="22"/>
        </w:rPr>
        <w:t xml:space="preserve"> as part of the service will be deducted from the total reimbursement paid to the pharmacy contractor.</w:t>
      </w:r>
    </w:p>
    <w:p w14:paraId="1D507DAA" w14:textId="5EB825B7" w:rsidR="00713188" w:rsidRPr="00713188" w:rsidRDefault="00713188" w:rsidP="00713188">
      <w:pPr>
        <w:jc w:val="both"/>
        <w:rPr>
          <w:rFonts w:asciiTheme="minorHAnsi" w:hAnsiTheme="minorHAnsi"/>
          <w:b/>
          <w:color w:val="519680"/>
          <w:sz w:val="28"/>
        </w:rPr>
      </w:pPr>
    </w:p>
    <w:p w14:paraId="08EA2C5F" w14:textId="77777777" w:rsidR="009E1A27" w:rsidRDefault="00BA0285" w:rsidP="009E1A27">
      <w:pPr>
        <w:pStyle w:val="ListParagraph"/>
        <w:numPr>
          <w:ilvl w:val="1"/>
          <w:numId w:val="23"/>
        </w:numPr>
        <w:ind w:left="567" w:hanging="567"/>
        <w:jc w:val="both"/>
        <w:rPr>
          <w:rFonts w:asciiTheme="minorHAnsi" w:hAnsiTheme="minorHAnsi"/>
          <w:sz w:val="22"/>
        </w:rPr>
      </w:pPr>
      <w:r w:rsidRPr="009E1A27">
        <w:rPr>
          <w:rFonts w:asciiTheme="minorHAnsi" w:hAnsiTheme="minorHAnsi"/>
          <w:sz w:val="22"/>
        </w:rPr>
        <w:lastRenderedPageBreak/>
        <w:t xml:space="preserve">The pharmacy contractor will not be reimbursed or remunerated, under this service, for </w:t>
      </w:r>
      <w:r w:rsidR="008F10DC" w:rsidRPr="009E1A27">
        <w:rPr>
          <w:rFonts w:asciiTheme="minorHAnsi" w:hAnsiTheme="minorHAnsi"/>
          <w:sz w:val="22"/>
        </w:rPr>
        <w:t>[</w:t>
      </w:r>
      <w:r w:rsidRPr="009E1A27">
        <w:rPr>
          <w:rFonts w:asciiTheme="minorHAnsi" w:hAnsiTheme="minorHAnsi"/>
          <w:sz w:val="22"/>
        </w:rPr>
        <w:t xml:space="preserve">medicines supplied to patients outside of the formulary set out </w:t>
      </w:r>
      <w:r w:rsidRPr="00EF2D5F">
        <w:rPr>
          <w:rFonts w:asciiTheme="minorHAnsi" w:hAnsiTheme="minorHAnsi"/>
          <w:sz w:val="22"/>
        </w:rPr>
        <w:t>in Annex</w:t>
      </w:r>
      <w:r w:rsidR="00DC3A97" w:rsidRPr="00EF2D5F">
        <w:rPr>
          <w:rFonts w:asciiTheme="minorHAnsi" w:hAnsiTheme="minorHAnsi"/>
          <w:sz w:val="22"/>
        </w:rPr>
        <w:t xml:space="preserve"> 3</w:t>
      </w:r>
      <w:r w:rsidR="008F10DC" w:rsidRPr="00EF2D5F">
        <w:rPr>
          <w:rFonts w:asciiTheme="minorHAnsi" w:hAnsiTheme="minorHAnsi"/>
          <w:sz w:val="22"/>
        </w:rPr>
        <w:t>/</w:t>
      </w:r>
      <w:r w:rsidR="008F10DC" w:rsidRPr="009E1A27">
        <w:rPr>
          <w:rFonts w:asciiTheme="minorHAnsi" w:hAnsiTheme="minorHAnsi"/>
          <w:sz w:val="22"/>
        </w:rPr>
        <w:t xml:space="preserve"> P or GSL medicines that are Blacklisted – delete as appropriate]</w:t>
      </w:r>
      <w:r w:rsidR="008F10DC">
        <w:rPr>
          <w:rFonts w:asciiTheme="minorHAnsi" w:hAnsiTheme="minorHAnsi"/>
          <w:sz w:val="22"/>
        </w:rPr>
        <w:t>.</w:t>
      </w:r>
    </w:p>
    <w:p w14:paraId="4342C797" w14:textId="1F0FFBFC" w:rsidR="009E1A27" w:rsidRPr="009E1A27" w:rsidRDefault="009E1A27" w:rsidP="009E1A27">
      <w:pPr>
        <w:jc w:val="both"/>
        <w:rPr>
          <w:rFonts w:asciiTheme="minorHAnsi" w:hAnsiTheme="minorHAnsi"/>
          <w:sz w:val="22"/>
        </w:rPr>
        <w:sectPr w:rsidR="009E1A27" w:rsidRPr="009E1A27" w:rsidSect="00895341">
          <w:headerReference w:type="default" r:id="rId18"/>
          <w:footerReference w:type="default" r:id="rId19"/>
          <w:pgSz w:w="11906" w:h="16838" w:code="9"/>
          <w:pgMar w:top="1440" w:right="1440" w:bottom="1440" w:left="1440" w:header="709" w:footer="709" w:gutter="0"/>
          <w:lnNumType w:countBy="1" w:restart="continuous"/>
          <w:cols w:space="708"/>
          <w:docGrid w:linePitch="360"/>
        </w:sectPr>
      </w:pPr>
    </w:p>
    <w:p w14:paraId="078D301C" w14:textId="487F78A8" w:rsidR="00DC3A97" w:rsidRPr="008B3371" w:rsidRDefault="00DC3A97" w:rsidP="00EF2D5F">
      <w:pPr>
        <w:jc w:val="both"/>
        <w:rPr>
          <w:rFonts w:asciiTheme="minorHAnsi" w:hAnsiTheme="minorHAnsi"/>
          <w:b/>
          <w:sz w:val="22"/>
        </w:rPr>
      </w:pPr>
      <w:r w:rsidRPr="008B3371">
        <w:rPr>
          <w:rFonts w:asciiTheme="minorHAnsi" w:hAnsiTheme="minorHAnsi"/>
          <w:b/>
          <w:color w:val="519680"/>
          <w:sz w:val="28"/>
        </w:rPr>
        <w:lastRenderedPageBreak/>
        <w:t>Annex 1</w:t>
      </w:r>
      <w:r w:rsidR="00AE090E" w:rsidRPr="008B3371">
        <w:rPr>
          <w:rFonts w:asciiTheme="minorHAnsi" w:hAnsiTheme="minorHAnsi"/>
          <w:b/>
          <w:color w:val="519680"/>
          <w:sz w:val="28"/>
        </w:rPr>
        <w:t xml:space="preserve">: </w:t>
      </w:r>
      <w:r w:rsidR="005D6F42">
        <w:rPr>
          <w:rFonts w:asciiTheme="minorHAnsi" w:hAnsiTheme="minorHAnsi"/>
          <w:b/>
          <w:color w:val="519680"/>
          <w:sz w:val="28"/>
        </w:rPr>
        <w:t xml:space="preserve">Minor Ailment Service – </w:t>
      </w:r>
      <w:r w:rsidR="00402C0D" w:rsidRPr="008B3371">
        <w:rPr>
          <w:rFonts w:asciiTheme="minorHAnsi" w:hAnsiTheme="minorHAnsi"/>
          <w:b/>
          <w:color w:val="519680"/>
          <w:sz w:val="28"/>
        </w:rPr>
        <w:t xml:space="preserve">Record and </w:t>
      </w:r>
      <w:r w:rsidR="005D6F42">
        <w:rPr>
          <w:rFonts w:asciiTheme="minorHAnsi" w:hAnsiTheme="minorHAnsi"/>
          <w:b/>
          <w:color w:val="519680"/>
          <w:sz w:val="28"/>
        </w:rPr>
        <w:t>C</w:t>
      </w:r>
      <w:r w:rsidRPr="008B3371">
        <w:rPr>
          <w:rFonts w:asciiTheme="minorHAnsi" w:hAnsiTheme="minorHAnsi"/>
          <w:b/>
          <w:color w:val="519680"/>
          <w:sz w:val="28"/>
        </w:rPr>
        <w:t xml:space="preserve">onsent </w:t>
      </w:r>
      <w:r w:rsidR="005D6F42">
        <w:rPr>
          <w:rFonts w:asciiTheme="minorHAnsi" w:hAnsiTheme="minorHAnsi"/>
          <w:b/>
          <w:color w:val="519680"/>
          <w:sz w:val="28"/>
        </w:rPr>
        <w:t>F</w:t>
      </w:r>
      <w:r w:rsidRPr="008B3371">
        <w:rPr>
          <w:rFonts w:asciiTheme="minorHAnsi" w:hAnsiTheme="minorHAnsi"/>
          <w:b/>
          <w:color w:val="519680"/>
          <w:sz w:val="28"/>
        </w:rPr>
        <w:t>orm</w:t>
      </w:r>
    </w:p>
    <w:p w14:paraId="6BA3D149" w14:textId="06A0CD3E" w:rsidR="00DC3A97" w:rsidRPr="008B3371" w:rsidRDefault="00DC3A97" w:rsidP="003B5AF5">
      <w:pPr>
        <w:jc w:val="both"/>
        <w:rPr>
          <w:rFonts w:asciiTheme="minorHAnsi" w:hAnsiTheme="minorHAnsi"/>
          <w:sz w:val="22"/>
        </w:rPr>
      </w:pPr>
    </w:p>
    <w:p w14:paraId="3265D428" w14:textId="77777777" w:rsidR="00EF3965" w:rsidRPr="007F35DE" w:rsidRDefault="00EF3965" w:rsidP="00EF2D5F">
      <w:pPr>
        <w:spacing w:before="25"/>
        <w:ind w:right="-20"/>
        <w:jc w:val="both"/>
        <w:rPr>
          <w:rFonts w:eastAsia="Calibri"/>
          <w:b/>
          <w:sz w:val="22"/>
          <w:szCs w:val="20"/>
        </w:rPr>
      </w:pPr>
      <w:r w:rsidRPr="007F35DE">
        <w:rPr>
          <w:rFonts w:eastAsia="Calibri"/>
          <w:sz w:val="22"/>
          <w:szCs w:val="20"/>
        </w:rPr>
        <w:t>* indicates sections that must be completed</w:t>
      </w:r>
    </w:p>
    <w:p w14:paraId="0788C37F" w14:textId="77777777" w:rsidR="00EF3965" w:rsidRPr="003E196E" w:rsidRDefault="00EF3965" w:rsidP="003B5AF5">
      <w:pPr>
        <w:spacing w:before="25"/>
        <w:ind w:left="-709" w:right="-20"/>
        <w:jc w:val="both"/>
        <w:rPr>
          <w:rFonts w:eastAsia="Calibri"/>
          <w:b/>
          <w:sz w:val="16"/>
          <w:szCs w:val="16"/>
        </w:rPr>
      </w:pPr>
    </w:p>
    <w:tbl>
      <w:tblPr>
        <w:tblpPr w:leftFromText="180" w:rightFromText="180" w:vertAnchor="text" w:horzAnchor="page" w:tblpX="839" w:tblpY="26"/>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412"/>
        <w:gridCol w:w="420"/>
        <w:gridCol w:w="420"/>
        <w:gridCol w:w="420"/>
        <w:gridCol w:w="420"/>
        <w:gridCol w:w="420"/>
        <w:gridCol w:w="420"/>
        <w:gridCol w:w="420"/>
        <w:gridCol w:w="420"/>
        <w:gridCol w:w="420"/>
        <w:gridCol w:w="421"/>
        <w:gridCol w:w="420"/>
        <w:gridCol w:w="420"/>
        <w:gridCol w:w="420"/>
        <w:gridCol w:w="420"/>
        <w:gridCol w:w="420"/>
        <w:gridCol w:w="422"/>
        <w:gridCol w:w="428"/>
        <w:gridCol w:w="421"/>
        <w:gridCol w:w="422"/>
        <w:gridCol w:w="427"/>
      </w:tblGrid>
      <w:tr w:rsidR="00EF3965" w:rsidRPr="007F35DE" w14:paraId="0D8B62C4" w14:textId="77777777" w:rsidTr="007F35DE">
        <w:tc>
          <w:tcPr>
            <w:tcW w:w="10348" w:type="dxa"/>
            <w:gridSpan w:val="22"/>
            <w:tcBorders>
              <w:top w:val="single" w:sz="4" w:space="0" w:color="519680"/>
              <w:left w:val="single" w:sz="4" w:space="0" w:color="519680"/>
              <w:bottom w:val="single" w:sz="4" w:space="0" w:color="519680"/>
              <w:right w:val="single" w:sz="4" w:space="0" w:color="519680"/>
            </w:tcBorders>
            <w:shd w:val="clear" w:color="auto" w:fill="D9D9D9"/>
          </w:tcPr>
          <w:p w14:paraId="24C0A51F" w14:textId="77777777" w:rsidR="00EF3965" w:rsidRPr="007F35DE" w:rsidRDefault="00EF3965" w:rsidP="007F35DE">
            <w:pPr>
              <w:spacing w:before="60" w:after="120"/>
              <w:jc w:val="both"/>
              <w:rPr>
                <w:rFonts w:eastAsia="Calibri"/>
                <w:b/>
                <w:sz w:val="22"/>
              </w:rPr>
            </w:pPr>
            <w:r w:rsidRPr="007F35DE">
              <w:rPr>
                <w:rFonts w:eastAsia="Calibri"/>
                <w:b/>
                <w:color w:val="519680"/>
                <w:sz w:val="28"/>
              </w:rPr>
              <w:t>Patient’s details</w:t>
            </w:r>
          </w:p>
        </w:tc>
      </w:tr>
      <w:tr w:rsidR="00EF3965" w:rsidRPr="007F35DE" w14:paraId="3CA83340" w14:textId="77777777" w:rsidTr="007F35DE">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3758BE23" w14:textId="77777777" w:rsidR="00EF3965" w:rsidRPr="007F35DE" w:rsidRDefault="00EF3965" w:rsidP="007F35DE">
            <w:pPr>
              <w:spacing w:before="60" w:after="120"/>
              <w:jc w:val="both"/>
              <w:rPr>
                <w:rFonts w:eastAsia="Calibri"/>
                <w:sz w:val="22"/>
              </w:rPr>
            </w:pPr>
            <w:r w:rsidRPr="007F35DE">
              <w:rPr>
                <w:rFonts w:eastAsia="Calibri"/>
                <w:sz w:val="22"/>
              </w:rPr>
              <w:t>First name*</w:t>
            </w:r>
          </w:p>
        </w:tc>
        <w:tc>
          <w:tcPr>
            <w:tcW w:w="412" w:type="dxa"/>
            <w:tcBorders>
              <w:top w:val="single" w:sz="4" w:space="0" w:color="519680"/>
              <w:left w:val="single" w:sz="4" w:space="0" w:color="519680"/>
              <w:bottom w:val="single" w:sz="4" w:space="0" w:color="519680"/>
              <w:right w:val="single" w:sz="4" w:space="0" w:color="519680"/>
            </w:tcBorders>
          </w:tcPr>
          <w:p w14:paraId="628322C0"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BD8F80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DAF8A3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2574FB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A9A7F4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412293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7C46CC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58D54B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9F91069"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2F74AA2"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73F7156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8FDB1A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794BF8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083E3C0"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EC50A7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82EC57B"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555AC225"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15D6E3B4"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6FEA3732"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07546BF5"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4CBE53F8" w14:textId="77777777" w:rsidR="00EF3965" w:rsidRPr="007F35DE" w:rsidRDefault="00EF3965" w:rsidP="007F35DE">
            <w:pPr>
              <w:spacing w:after="120"/>
              <w:jc w:val="both"/>
              <w:rPr>
                <w:rFonts w:eastAsia="Calibri"/>
                <w:sz w:val="22"/>
              </w:rPr>
            </w:pPr>
          </w:p>
        </w:tc>
      </w:tr>
      <w:tr w:rsidR="00EF3965" w:rsidRPr="007F35DE" w14:paraId="76958FFD" w14:textId="77777777" w:rsidTr="007F35DE">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1BC2F625" w14:textId="77777777" w:rsidR="00EF3965" w:rsidRPr="007F35DE" w:rsidRDefault="00EF3965" w:rsidP="007F35DE">
            <w:pPr>
              <w:spacing w:before="60" w:after="120"/>
              <w:jc w:val="both"/>
              <w:rPr>
                <w:rFonts w:eastAsia="Calibri"/>
                <w:sz w:val="22"/>
              </w:rPr>
            </w:pPr>
            <w:r w:rsidRPr="007F35DE">
              <w:rPr>
                <w:rFonts w:eastAsia="Calibri"/>
                <w:sz w:val="22"/>
              </w:rPr>
              <w:t>Surname*</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21699F6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C1490C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C02E6C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65C3B08"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B517A8C"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FD72220"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B451A9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519DB17"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BF6B8BA"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3199A53"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18424B6E"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254764E"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D4B62C8"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019615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8B7C91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DA9DDE0"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78B1E3DE"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5B7FA17A"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4A629977"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43A64365"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5C745960" w14:textId="77777777" w:rsidR="00EF3965" w:rsidRPr="007F35DE" w:rsidRDefault="00EF3965" w:rsidP="007F35DE">
            <w:pPr>
              <w:spacing w:after="120"/>
              <w:jc w:val="both"/>
              <w:rPr>
                <w:rFonts w:eastAsia="Calibri"/>
                <w:sz w:val="22"/>
              </w:rPr>
            </w:pPr>
          </w:p>
        </w:tc>
      </w:tr>
      <w:tr w:rsidR="00EF3965" w:rsidRPr="007F35DE" w14:paraId="0763519F" w14:textId="77777777" w:rsidTr="007F35DE">
        <w:tc>
          <w:tcPr>
            <w:tcW w:w="1515" w:type="dxa"/>
            <w:vMerge w:val="restart"/>
            <w:tcBorders>
              <w:top w:val="single" w:sz="4" w:space="0" w:color="519680"/>
              <w:left w:val="single" w:sz="4" w:space="0" w:color="519680"/>
              <w:bottom w:val="single" w:sz="4" w:space="0" w:color="519680"/>
              <w:right w:val="single" w:sz="4" w:space="0" w:color="519680"/>
            </w:tcBorders>
            <w:shd w:val="clear" w:color="auto" w:fill="D9D9D9"/>
          </w:tcPr>
          <w:p w14:paraId="62C1CE20" w14:textId="77777777" w:rsidR="00EF3965" w:rsidRPr="007F35DE" w:rsidRDefault="00EF3965" w:rsidP="007F35DE">
            <w:pPr>
              <w:spacing w:before="60" w:after="120"/>
              <w:jc w:val="both"/>
              <w:rPr>
                <w:rFonts w:eastAsia="Calibri"/>
                <w:sz w:val="22"/>
              </w:rPr>
            </w:pPr>
            <w:r w:rsidRPr="007F35DE">
              <w:rPr>
                <w:rFonts w:eastAsia="Calibri"/>
                <w:sz w:val="22"/>
              </w:rPr>
              <w:t>Address</w:t>
            </w:r>
          </w:p>
        </w:tc>
        <w:tc>
          <w:tcPr>
            <w:tcW w:w="412" w:type="dxa"/>
            <w:tcBorders>
              <w:top w:val="single" w:sz="4" w:space="0" w:color="519680"/>
              <w:left w:val="single" w:sz="4" w:space="0" w:color="519680"/>
              <w:bottom w:val="single" w:sz="4" w:space="0" w:color="519680"/>
              <w:right w:val="single" w:sz="4" w:space="0" w:color="519680"/>
            </w:tcBorders>
          </w:tcPr>
          <w:p w14:paraId="400D8D26" w14:textId="77777777" w:rsidR="00EF3965" w:rsidRPr="007F35DE" w:rsidRDefault="00EF3965" w:rsidP="007F35DE">
            <w:pPr>
              <w:spacing w:before="60" w:after="120"/>
              <w:jc w:val="both"/>
              <w:rPr>
                <w:rFonts w:eastAsia="Calibri"/>
                <w:sz w:val="22"/>
              </w:rPr>
            </w:pPr>
            <w:r w:rsidRPr="007F35DE">
              <w:rPr>
                <w:rFonts w:eastAsia="Calibri"/>
                <w:sz w:val="22"/>
              </w:rPr>
              <w:t xml:space="preserve"> </w:t>
            </w:r>
          </w:p>
        </w:tc>
        <w:tc>
          <w:tcPr>
            <w:tcW w:w="420" w:type="dxa"/>
            <w:tcBorders>
              <w:top w:val="single" w:sz="4" w:space="0" w:color="519680"/>
              <w:left w:val="single" w:sz="4" w:space="0" w:color="519680"/>
              <w:bottom w:val="single" w:sz="4" w:space="0" w:color="519680"/>
              <w:right w:val="single" w:sz="4" w:space="0" w:color="519680"/>
            </w:tcBorders>
          </w:tcPr>
          <w:p w14:paraId="62ECB76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E43F68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0548CC8"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6A986E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0AA5417"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168F9B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340584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686F56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28256CD"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6D48C82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C330CD5"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D8015A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5CC86EE"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26146A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8E16278"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198B66BE"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13F15600"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2C7D02B6"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52DDC93F"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217E5A85" w14:textId="77777777" w:rsidR="00EF3965" w:rsidRPr="007F35DE" w:rsidRDefault="00EF3965" w:rsidP="007F35DE">
            <w:pPr>
              <w:spacing w:after="120"/>
              <w:jc w:val="both"/>
              <w:rPr>
                <w:rFonts w:eastAsia="Calibri"/>
                <w:sz w:val="22"/>
              </w:rPr>
            </w:pPr>
          </w:p>
        </w:tc>
      </w:tr>
      <w:tr w:rsidR="00EF3965" w:rsidRPr="007F35DE" w14:paraId="3AE593FB" w14:textId="77777777" w:rsidTr="007F35DE">
        <w:tc>
          <w:tcPr>
            <w:tcW w:w="1515" w:type="dxa"/>
            <w:vMerge/>
            <w:tcBorders>
              <w:top w:val="single" w:sz="4" w:space="0" w:color="519680"/>
              <w:left w:val="single" w:sz="4" w:space="0" w:color="519680"/>
              <w:bottom w:val="single" w:sz="4" w:space="0" w:color="519680"/>
              <w:right w:val="single" w:sz="4" w:space="0" w:color="519680"/>
            </w:tcBorders>
            <w:shd w:val="clear" w:color="auto" w:fill="D9D9D9"/>
          </w:tcPr>
          <w:p w14:paraId="083F082C" w14:textId="77777777" w:rsidR="00EF3965" w:rsidRPr="007F35DE" w:rsidRDefault="00EF3965" w:rsidP="007F35DE">
            <w:pPr>
              <w:spacing w:before="60" w:after="120"/>
              <w:jc w:val="both"/>
              <w:rPr>
                <w:rFonts w:eastAsia="Calibri"/>
                <w:sz w:val="22"/>
              </w:rPr>
            </w:pP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7529376E" w14:textId="77777777" w:rsidR="00EF3965" w:rsidRPr="007F35DE" w:rsidRDefault="00EF3965" w:rsidP="007F35DE">
            <w:pPr>
              <w:spacing w:before="60" w:after="120"/>
              <w:jc w:val="both"/>
              <w:rPr>
                <w:rFonts w:eastAsia="Calibri"/>
                <w:sz w:val="22"/>
              </w:rPr>
            </w:pPr>
            <w:r w:rsidRPr="007F35DE">
              <w:rPr>
                <w:rFonts w:eastAsia="Calibri"/>
                <w:sz w:val="22"/>
              </w:rPr>
              <w:t xml:space="preserve"> </w:t>
            </w: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94060A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5C9FEC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140E785"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1FECC7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6F76B92"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CE66E32"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F1E49C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8025548"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C8E5EC9"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6CD6FE4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EE547D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D024540"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B274D9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DD778B0"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E3DB693"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50921FE9"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10DF06E3"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5717F2C1"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4CC8AA1C"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4932BF66" w14:textId="77777777" w:rsidR="00EF3965" w:rsidRPr="007F35DE" w:rsidRDefault="00EF3965" w:rsidP="007F35DE">
            <w:pPr>
              <w:spacing w:after="120"/>
              <w:jc w:val="both"/>
              <w:rPr>
                <w:rFonts w:eastAsia="Calibri"/>
                <w:sz w:val="22"/>
              </w:rPr>
            </w:pPr>
          </w:p>
        </w:tc>
      </w:tr>
      <w:tr w:rsidR="00EF3965" w:rsidRPr="007F35DE" w14:paraId="56A8CF86" w14:textId="77777777" w:rsidTr="007F35DE">
        <w:tc>
          <w:tcPr>
            <w:tcW w:w="1515" w:type="dxa"/>
            <w:vMerge/>
            <w:tcBorders>
              <w:top w:val="single" w:sz="4" w:space="0" w:color="519680"/>
              <w:left w:val="single" w:sz="4" w:space="0" w:color="519680"/>
              <w:bottom w:val="single" w:sz="4" w:space="0" w:color="519680"/>
              <w:right w:val="single" w:sz="4" w:space="0" w:color="519680"/>
            </w:tcBorders>
            <w:shd w:val="clear" w:color="auto" w:fill="D9D9D9"/>
          </w:tcPr>
          <w:p w14:paraId="146ADB8E" w14:textId="77777777" w:rsidR="00EF3965" w:rsidRPr="007F35DE" w:rsidRDefault="00EF3965" w:rsidP="007F35DE">
            <w:pPr>
              <w:spacing w:before="60" w:after="120"/>
              <w:jc w:val="both"/>
              <w:rPr>
                <w:rFonts w:eastAsia="Calibri"/>
                <w:sz w:val="22"/>
              </w:rPr>
            </w:pPr>
          </w:p>
        </w:tc>
        <w:tc>
          <w:tcPr>
            <w:tcW w:w="412" w:type="dxa"/>
            <w:tcBorders>
              <w:top w:val="single" w:sz="4" w:space="0" w:color="519680"/>
              <w:left w:val="single" w:sz="4" w:space="0" w:color="519680"/>
              <w:bottom w:val="single" w:sz="4" w:space="0" w:color="519680"/>
              <w:right w:val="single" w:sz="4" w:space="0" w:color="519680"/>
            </w:tcBorders>
          </w:tcPr>
          <w:p w14:paraId="6275821E"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10DA73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3D3EB07"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3EC386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83D48A5"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218D1BC"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D32F36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6B1D6D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F8CF1EA"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D299418"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7F2340B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677CC09"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CDB376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0EA5FB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A66A068"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E24A713"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6F2A4FF4"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454A2B7E"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49735152"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68039ABE"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6D5450B3" w14:textId="77777777" w:rsidR="00EF3965" w:rsidRPr="007F35DE" w:rsidRDefault="00EF3965" w:rsidP="007F35DE">
            <w:pPr>
              <w:spacing w:after="120"/>
              <w:jc w:val="both"/>
              <w:rPr>
                <w:rFonts w:eastAsia="Calibri"/>
                <w:sz w:val="22"/>
              </w:rPr>
            </w:pPr>
          </w:p>
        </w:tc>
      </w:tr>
      <w:tr w:rsidR="00EF3965" w:rsidRPr="007F35DE" w14:paraId="6502BE5C" w14:textId="77777777" w:rsidTr="007F35DE">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252E221F" w14:textId="77777777" w:rsidR="00EF3965" w:rsidRPr="007F35DE" w:rsidRDefault="00EF3965" w:rsidP="007F35DE">
            <w:pPr>
              <w:spacing w:before="60" w:after="120"/>
              <w:jc w:val="both"/>
              <w:rPr>
                <w:rFonts w:eastAsia="Calibri"/>
                <w:sz w:val="22"/>
              </w:rPr>
            </w:pPr>
            <w:r w:rsidRPr="007F35DE">
              <w:rPr>
                <w:rFonts w:eastAsia="Calibri"/>
                <w:sz w:val="22"/>
              </w:rPr>
              <w:t>Postcode</w:t>
            </w:r>
          </w:p>
        </w:tc>
        <w:tc>
          <w:tcPr>
            <w:tcW w:w="412" w:type="dxa"/>
            <w:tcBorders>
              <w:top w:val="single" w:sz="4" w:space="0" w:color="519680"/>
              <w:left w:val="single" w:sz="4" w:space="0" w:color="519680"/>
              <w:bottom w:val="single" w:sz="4" w:space="0" w:color="519680"/>
              <w:right w:val="single" w:sz="4" w:space="0" w:color="519680"/>
            </w:tcBorders>
          </w:tcPr>
          <w:p w14:paraId="75DFBBF3" w14:textId="77777777" w:rsidR="00EF3965" w:rsidRPr="007F35DE" w:rsidRDefault="00EF3965" w:rsidP="007F35DE">
            <w:pPr>
              <w:spacing w:before="60" w:after="120"/>
              <w:jc w:val="both"/>
              <w:rPr>
                <w:rFonts w:eastAsia="Calibri"/>
                <w:sz w:val="22"/>
              </w:rPr>
            </w:pPr>
            <w:r w:rsidRPr="007F35DE">
              <w:rPr>
                <w:rFonts w:eastAsia="Calibri"/>
                <w:sz w:val="22"/>
              </w:rPr>
              <w:t xml:space="preserve"> </w:t>
            </w:r>
          </w:p>
        </w:tc>
        <w:tc>
          <w:tcPr>
            <w:tcW w:w="420" w:type="dxa"/>
            <w:tcBorders>
              <w:top w:val="single" w:sz="4" w:space="0" w:color="519680"/>
              <w:left w:val="single" w:sz="4" w:space="0" w:color="519680"/>
              <w:bottom w:val="single" w:sz="4" w:space="0" w:color="519680"/>
              <w:right w:val="single" w:sz="4" w:space="0" w:color="519680"/>
            </w:tcBorders>
          </w:tcPr>
          <w:p w14:paraId="233A5E6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1454CE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AA3CA1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D9D9D9"/>
          </w:tcPr>
          <w:p w14:paraId="688D2A4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A9BAFA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1AF371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9E0825D" w14:textId="77777777" w:rsidR="00EF3965" w:rsidRPr="007F35DE" w:rsidRDefault="00EF3965" w:rsidP="007F35DE">
            <w:pPr>
              <w:spacing w:after="120"/>
              <w:jc w:val="both"/>
              <w:rPr>
                <w:rFonts w:eastAsia="Calibri"/>
                <w:sz w:val="22"/>
              </w:rPr>
            </w:pPr>
          </w:p>
        </w:tc>
        <w:tc>
          <w:tcPr>
            <w:tcW w:w="5481" w:type="dxa"/>
            <w:gridSpan w:val="13"/>
            <w:tcBorders>
              <w:top w:val="single" w:sz="4" w:space="0" w:color="519680"/>
              <w:left w:val="single" w:sz="4" w:space="0" w:color="519680"/>
              <w:bottom w:val="single" w:sz="4" w:space="0" w:color="519680"/>
              <w:right w:val="single" w:sz="4" w:space="0" w:color="519680"/>
            </w:tcBorders>
            <w:shd w:val="clear" w:color="auto" w:fill="D9D9D9"/>
          </w:tcPr>
          <w:p w14:paraId="04F5CE94" w14:textId="77777777" w:rsidR="00EF3965" w:rsidRPr="007F35DE" w:rsidRDefault="00EF3965" w:rsidP="007F35DE">
            <w:pPr>
              <w:spacing w:after="120"/>
              <w:jc w:val="both"/>
              <w:rPr>
                <w:rFonts w:eastAsia="Calibri"/>
                <w:sz w:val="22"/>
              </w:rPr>
            </w:pPr>
          </w:p>
        </w:tc>
      </w:tr>
      <w:tr w:rsidR="00EF3965" w:rsidRPr="007F35DE" w14:paraId="210463BE" w14:textId="77777777" w:rsidTr="007F35DE">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354DAAE9" w14:textId="709C2091" w:rsidR="00EF3965" w:rsidRPr="007F35DE" w:rsidRDefault="005201E4" w:rsidP="007F35DE">
            <w:pPr>
              <w:spacing w:before="60" w:after="120"/>
              <w:jc w:val="both"/>
              <w:rPr>
                <w:rFonts w:eastAsia="Calibri"/>
                <w:sz w:val="22"/>
              </w:rPr>
            </w:pPr>
            <w:r w:rsidRPr="007F35DE">
              <w:rPr>
                <w:rFonts w:eastAsia="Calibri"/>
                <w:sz w:val="22"/>
              </w:rPr>
              <w:t xml:space="preserve">Gender </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7FA27E2A"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7CF031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BB5C67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78AD56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429060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4D8932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3914482"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6FE222A"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E719785"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6CEC999"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1618A4D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A79613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D926367"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3FC2EA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C96740A"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2EE8664"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63A66D3D"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02B99EDF"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26107F18"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61E88A65"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31122AE5" w14:textId="77777777" w:rsidR="00EF3965" w:rsidRPr="007F35DE" w:rsidRDefault="00EF3965" w:rsidP="007F35DE">
            <w:pPr>
              <w:spacing w:after="120"/>
              <w:jc w:val="both"/>
              <w:rPr>
                <w:rFonts w:eastAsia="Calibri"/>
                <w:sz w:val="22"/>
              </w:rPr>
            </w:pPr>
          </w:p>
        </w:tc>
      </w:tr>
      <w:tr w:rsidR="00EF3965" w:rsidRPr="007F35DE" w14:paraId="26E9A752" w14:textId="77777777" w:rsidTr="007F35DE">
        <w:tc>
          <w:tcPr>
            <w:tcW w:w="1515" w:type="dxa"/>
            <w:tcBorders>
              <w:top w:val="single" w:sz="4" w:space="0" w:color="519680"/>
              <w:left w:val="single" w:sz="4" w:space="0" w:color="519680"/>
              <w:bottom w:val="single" w:sz="4" w:space="0" w:color="519680"/>
              <w:right w:val="single" w:sz="4" w:space="0" w:color="519680"/>
            </w:tcBorders>
            <w:shd w:val="clear" w:color="auto" w:fill="D9D9D9"/>
          </w:tcPr>
          <w:p w14:paraId="6C8CED55" w14:textId="7D46F45F" w:rsidR="00EF3965" w:rsidRPr="007F35DE" w:rsidRDefault="00EF3965" w:rsidP="007F35DE">
            <w:pPr>
              <w:spacing w:before="60" w:after="120"/>
              <w:jc w:val="both"/>
              <w:rPr>
                <w:rFonts w:eastAsia="Calibri"/>
                <w:sz w:val="22"/>
              </w:rPr>
            </w:pPr>
            <w:r w:rsidRPr="007F35DE">
              <w:rPr>
                <w:rFonts w:eastAsia="Calibri"/>
                <w:sz w:val="22"/>
              </w:rPr>
              <w:t>Date of birth*</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7579C0B9"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AE37A4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3D8015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70B83BDF"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6DDCEF9"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65A1520" w14:textId="77777777" w:rsidR="00EF3965" w:rsidRPr="007F35DE" w:rsidRDefault="00EF3965" w:rsidP="007F35DE">
            <w:pPr>
              <w:spacing w:after="120"/>
              <w:jc w:val="both"/>
              <w:rPr>
                <w:rFonts w:eastAsia="Calibri"/>
                <w:sz w:val="22"/>
              </w:rPr>
            </w:pPr>
          </w:p>
        </w:tc>
        <w:tc>
          <w:tcPr>
            <w:tcW w:w="1260" w:type="dxa"/>
            <w:gridSpan w:val="3"/>
            <w:tcBorders>
              <w:top w:val="single" w:sz="4" w:space="0" w:color="519680"/>
              <w:left w:val="single" w:sz="4" w:space="0" w:color="519680"/>
              <w:bottom w:val="single" w:sz="4" w:space="0" w:color="519680"/>
              <w:right w:val="single" w:sz="4" w:space="0" w:color="519680"/>
            </w:tcBorders>
            <w:shd w:val="clear" w:color="auto" w:fill="D9D9D9"/>
          </w:tcPr>
          <w:p w14:paraId="09ADB575" w14:textId="05433AFA" w:rsidR="00EF3965" w:rsidRPr="007F35DE" w:rsidRDefault="00EF3965" w:rsidP="007F35DE">
            <w:pPr>
              <w:spacing w:after="120"/>
              <w:jc w:val="both"/>
              <w:rPr>
                <w:rFonts w:eastAsia="Calibri"/>
                <w:sz w:val="22"/>
              </w:rPr>
            </w:pPr>
            <w:r w:rsidRPr="007F35DE">
              <w:rPr>
                <w:rFonts w:eastAsia="Calibri"/>
                <w:sz w:val="22"/>
              </w:rPr>
              <w:t>NHS Number</w:t>
            </w: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8170153"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559AB35B"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ADF7A9C"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D9D9D9"/>
          </w:tcPr>
          <w:p w14:paraId="5A6F704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032A00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131A5F3"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8B835B7"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D9D9D9"/>
          </w:tcPr>
          <w:p w14:paraId="2DF19EEC"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296A9DBA"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7A31A1D0"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5D19A012"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3B1EC7F4" w14:textId="77777777" w:rsidR="00EF3965" w:rsidRPr="007F35DE" w:rsidRDefault="00EF3965" w:rsidP="007F35DE">
            <w:pPr>
              <w:spacing w:after="120"/>
              <w:jc w:val="both"/>
              <w:rPr>
                <w:rFonts w:eastAsia="Calibri"/>
                <w:sz w:val="22"/>
              </w:rPr>
            </w:pPr>
          </w:p>
        </w:tc>
      </w:tr>
      <w:tr w:rsidR="00EF3965" w:rsidRPr="007F35DE" w14:paraId="1E7036C6" w14:textId="77777777" w:rsidTr="007F35DE">
        <w:tc>
          <w:tcPr>
            <w:tcW w:w="1515" w:type="dxa"/>
            <w:vMerge w:val="restart"/>
            <w:tcBorders>
              <w:top w:val="single" w:sz="4" w:space="0" w:color="519680"/>
              <w:left w:val="single" w:sz="4" w:space="0" w:color="519680"/>
              <w:bottom w:val="single" w:sz="4" w:space="0" w:color="519680"/>
              <w:right w:val="single" w:sz="4" w:space="0" w:color="519680"/>
            </w:tcBorders>
            <w:shd w:val="clear" w:color="auto" w:fill="D9D9D9"/>
          </w:tcPr>
          <w:p w14:paraId="4362C3B9" w14:textId="77777777" w:rsidR="00EF3965" w:rsidRPr="007F35DE" w:rsidRDefault="00EF3965" w:rsidP="007F35DE">
            <w:pPr>
              <w:spacing w:before="60" w:after="120"/>
              <w:jc w:val="both"/>
              <w:rPr>
                <w:rFonts w:eastAsia="Calibri"/>
                <w:sz w:val="22"/>
              </w:rPr>
            </w:pPr>
            <w:r w:rsidRPr="007F35DE">
              <w:rPr>
                <w:rFonts w:eastAsia="Calibri"/>
                <w:sz w:val="22"/>
              </w:rPr>
              <w:t>GP practice*</w:t>
            </w:r>
          </w:p>
        </w:tc>
        <w:tc>
          <w:tcPr>
            <w:tcW w:w="412" w:type="dxa"/>
            <w:tcBorders>
              <w:top w:val="single" w:sz="4" w:space="0" w:color="519680"/>
              <w:left w:val="single" w:sz="4" w:space="0" w:color="519680"/>
              <w:bottom w:val="single" w:sz="4" w:space="0" w:color="519680"/>
              <w:right w:val="single" w:sz="4" w:space="0" w:color="519680"/>
            </w:tcBorders>
            <w:shd w:val="clear" w:color="auto" w:fill="auto"/>
          </w:tcPr>
          <w:p w14:paraId="3EFB58E3"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B8DDDA5"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1C7CF356"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008FEF68"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CE00EFF"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AAC188B"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7364B8D"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8FD2125"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1ED847C"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20006AC1" w14:textId="77777777" w:rsidR="00EF3965" w:rsidRPr="007F35DE" w:rsidRDefault="00EF3965" w:rsidP="007F35DE">
            <w:pPr>
              <w:spacing w:before="60"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4B0C428F"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06236A0"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42D66753"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3646B4C4"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191A655"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5BA6F0A1"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2E6A43F4"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shd w:val="clear" w:color="auto" w:fill="auto"/>
          </w:tcPr>
          <w:p w14:paraId="3DBDBDF5"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shd w:val="clear" w:color="auto" w:fill="auto"/>
          </w:tcPr>
          <w:p w14:paraId="332D436F"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6A80D496"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shd w:val="clear" w:color="auto" w:fill="auto"/>
          </w:tcPr>
          <w:p w14:paraId="6B686178" w14:textId="77777777" w:rsidR="00EF3965" w:rsidRPr="007F35DE" w:rsidRDefault="00EF3965" w:rsidP="007F35DE">
            <w:pPr>
              <w:spacing w:after="120"/>
              <w:jc w:val="both"/>
              <w:rPr>
                <w:rFonts w:eastAsia="Calibri"/>
                <w:sz w:val="22"/>
              </w:rPr>
            </w:pPr>
          </w:p>
        </w:tc>
      </w:tr>
      <w:tr w:rsidR="00EF3965" w:rsidRPr="007F35DE" w14:paraId="6F6725D1" w14:textId="77777777" w:rsidTr="007F35DE">
        <w:tc>
          <w:tcPr>
            <w:tcW w:w="1515" w:type="dxa"/>
            <w:vMerge/>
            <w:tcBorders>
              <w:top w:val="single" w:sz="4" w:space="0" w:color="519680"/>
              <w:left w:val="single" w:sz="4" w:space="0" w:color="519680"/>
              <w:bottom w:val="single" w:sz="4" w:space="0" w:color="519680"/>
              <w:right w:val="single" w:sz="4" w:space="0" w:color="519680"/>
            </w:tcBorders>
            <w:shd w:val="clear" w:color="auto" w:fill="D9D9D9"/>
          </w:tcPr>
          <w:p w14:paraId="51F21F46" w14:textId="77777777" w:rsidR="00EF3965" w:rsidRPr="007F35DE" w:rsidRDefault="00EF3965" w:rsidP="007F35DE">
            <w:pPr>
              <w:spacing w:before="60" w:after="120"/>
              <w:jc w:val="both"/>
              <w:rPr>
                <w:rFonts w:eastAsia="Calibri"/>
                <w:sz w:val="22"/>
              </w:rPr>
            </w:pPr>
          </w:p>
        </w:tc>
        <w:tc>
          <w:tcPr>
            <w:tcW w:w="412" w:type="dxa"/>
            <w:tcBorders>
              <w:top w:val="single" w:sz="4" w:space="0" w:color="519680"/>
              <w:left w:val="single" w:sz="4" w:space="0" w:color="519680"/>
              <w:bottom w:val="single" w:sz="4" w:space="0" w:color="519680"/>
              <w:right w:val="single" w:sz="4" w:space="0" w:color="519680"/>
            </w:tcBorders>
          </w:tcPr>
          <w:p w14:paraId="50A695FF"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1D5421D"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0D560A49"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8D54B64"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69BA0FFF"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2048D38"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23AA602F"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5A389F73"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949D758"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0D71945" w14:textId="77777777" w:rsidR="00EF3965" w:rsidRPr="007F35DE" w:rsidRDefault="00EF3965" w:rsidP="007F35DE">
            <w:pPr>
              <w:spacing w:before="60"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46F13ECA"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3002933E"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shd w:val="clear" w:color="auto" w:fill="auto"/>
          </w:tcPr>
          <w:p w14:paraId="6DD76C6A"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7C6715DD" w14:textId="77777777" w:rsidR="00EF3965" w:rsidRPr="007F35DE" w:rsidRDefault="00EF3965" w:rsidP="007F35DE">
            <w:pPr>
              <w:spacing w:before="60"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19BECD21" w14:textId="77777777" w:rsidR="00EF3965" w:rsidRPr="007F35DE" w:rsidRDefault="00EF3965" w:rsidP="007F35DE">
            <w:pPr>
              <w:spacing w:after="120"/>
              <w:jc w:val="both"/>
              <w:rPr>
                <w:rFonts w:eastAsia="Calibri"/>
                <w:sz w:val="22"/>
              </w:rPr>
            </w:pPr>
          </w:p>
        </w:tc>
        <w:tc>
          <w:tcPr>
            <w:tcW w:w="420" w:type="dxa"/>
            <w:tcBorders>
              <w:top w:val="single" w:sz="4" w:space="0" w:color="519680"/>
              <w:left w:val="single" w:sz="4" w:space="0" w:color="519680"/>
              <w:bottom w:val="single" w:sz="4" w:space="0" w:color="519680"/>
              <w:right w:val="single" w:sz="4" w:space="0" w:color="519680"/>
            </w:tcBorders>
          </w:tcPr>
          <w:p w14:paraId="47D0189F"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shd w:val="clear" w:color="auto" w:fill="auto"/>
          </w:tcPr>
          <w:p w14:paraId="154D56FE" w14:textId="77777777" w:rsidR="00EF3965" w:rsidRPr="007F35DE" w:rsidRDefault="00EF3965" w:rsidP="007F35DE">
            <w:pPr>
              <w:spacing w:after="120"/>
              <w:jc w:val="both"/>
              <w:rPr>
                <w:rFonts w:eastAsia="Calibri"/>
                <w:sz w:val="22"/>
              </w:rPr>
            </w:pPr>
          </w:p>
        </w:tc>
        <w:tc>
          <w:tcPr>
            <w:tcW w:w="428" w:type="dxa"/>
            <w:tcBorders>
              <w:top w:val="single" w:sz="4" w:space="0" w:color="519680"/>
              <w:left w:val="single" w:sz="4" w:space="0" w:color="519680"/>
              <w:bottom w:val="single" w:sz="4" w:space="0" w:color="519680"/>
              <w:right w:val="single" w:sz="4" w:space="0" w:color="519680"/>
            </w:tcBorders>
          </w:tcPr>
          <w:p w14:paraId="530F0FD6" w14:textId="77777777" w:rsidR="00EF3965" w:rsidRPr="007F35DE" w:rsidRDefault="00EF3965" w:rsidP="007F35DE">
            <w:pPr>
              <w:spacing w:after="120"/>
              <w:jc w:val="both"/>
              <w:rPr>
                <w:rFonts w:eastAsia="Calibri"/>
                <w:sz w:val="22"/>
              </w:rPr>
            </w:pPr>
          </w:p>
        </w:tc>
        <w:tc>
          <w:tcPr>
            <w:tcW w:w="421" w:type="dxa"/>
            <w:tcBorders>
              <w:top w:val="single" w:sz="4" w:space="0" w:color="519680"/>
              <w:left w:val="single" w:sz="4" w:space="0" w:color="519680"/>
              <w:bottom w:val="single" w:sz="4" w:space="0" w:color="519680"/>
              <w:right w:val="single" w:sz="4" w:space="0" w:color="519680"/>
            </w:tcBorders>
          </w:tcPr>
          <w:p w14:paraId="03DF5C1D" w14:textId="77777777" w:rsidR="00EF3965" w:rsidRPr="007F35DE" w:rsidRDefault="00EF3965" w:rsidP="007F35DE">
            <w:pPr>
              <w:spacing w:after="120"/>
              <w:jc w:val="both"/>
              <w:rPr>
                <w:rFonts w:eastAsia="Calibri"/>
                <w:sz w:val="22"/>
              </w:rPr>
            </w:pPr>
          </w:p>
        </w:tc>
        <w:tc>
          <w:tcPr>
            <w:tcW w:w="422" w:type="dxa"/>
            <w:tcBorders>
              <w:top w:val="single" w:sz="4" w:space="0" w:color="519680"/>
              <w:left w:val="single" w:sz="4" w:space="0" w:color="519680"/>
              <w:bottom w:val="single" w:sz="4" w:space="0" w:color="519680"/>
              <w:right w:val="single" w:sz="4" w:space="0" w:color="519680"/>
            </w:tcBorders>
          </w:tcPr>
          <w:p w14:paraId="2ADD7012" w14:textId="77777777" w:rsidR="00EF3965" w:rsidRPr="007F35DE" w:rsidRDefault="00EF3965" w:rsidP="007F35DE">
            <w:pPr>
              <w:spacing w:after="120"/>
              <w:jc w:val="both"/>
              <w:rPr>
                <w:rFonts w:eastAsia="Calibri"/>
                <w:sz w:val="22"/>
              </w:rPr>
            </w:pPr>
          </w:p>
        </w:tc>
        <w:tc>
          <w:tcPr>
            <w:tcW w:w="427" w:type="dxa"/>
            <w:tcBorders>
              <w:top w:val="single" w:sz="4" w:space="0" w:color="519680"/>
              <w:left w:val="single" w:sz="4" w:space="0" w:color="519680"/>
              <w:bottom w:val="single" w:sz="4" w:space="0" w:color="519680"/>
              <w:right w:val="single" w:sz="4" w:space="0" w:color="519680"/>
            </w:tcBorders>
          </w:tcPr>
          <w:p w14:paraId="0C212A79" w14:textId="77777777" w:rsidR="00EF3965" w:rsidRPr="007F35DE" w:rsidRDefault="00EF3965" w:rsidP="007F35DE">
            <w:pPr>
              <w:spacing w:after="120"/>
              <w:jc w:val="both"/>
              <w:rPr>
                <w:rFonts w:eastAsia="Calibri"/>
                <w:sz w:val="22"/>
              </w:rPr>
            </w:pPr>
          </w:p>
        </w:tc>
      </w:tr>
    </w:tbl>
    <w:p w14:paraId="600D73E4" w14:textId="134D5BFB" w:rsidR="003E196E" w:rsidRPr="007F35DE" w:rsidRDefault="003E196E" w:rsidP="00AB1D0A">
      <w:pPr>
        <w:ind w:right="-567"/>
        <w:jc w:val="right"/>
        <w:rPr>
          <w:b/>
          <w:color w:val="284B3F"/>
          <w:sz w:val="22"/>
        </w:rPr>
      </w:pPr>
    </w:p>
    <w:tbl>
      <w:tblPr>
        <w:tblpPr w:leftFromText="180" w:rightFromText="180" w:vertAnchor="text" w:horzAnchor="page" w:tblpX="839" w:tblpY="26"/>
        <w:tblW w:w="1034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1515"/>
        <w:gridCol w:w="412"/>
        <w:gridCol w:w="420"/>
        <w:gridCol w:w="420"/>
        <w:gridCol w:w="420"/>
        <w:gridCol w:w="262"/>
        <w:gridCol w:w="158"/>
        <w:gridCol w:w="420"/>
        <w:gridCol w:w="2871"/>
        <w:gridCol w:w="3450"/>
      </w:tblGrid>
      <w:tr w:rsidR="003E196E" w:rsidRPr="007F35DE" w14:paraId="5336874B" w14:textId="77777777" w:rsidTr="007F35DE">
        <w:tc>
          <w:tcPr>
            <w:tcW w:w="10348" w:type="dxa"/>
            <w:gridSpan w:val="10"/>
            <w:shd w:val="clear" w:color="auto" w:fill="D9D9D9"/>
          </w:tcPr>
          <w:p w14:paraId="667AEA6C" w14:textId="77777777" w:rsidR="007F35DE" w:rsidRPr="007F35DE" w:rsidRDefault="003E196E" w:rsidP="00B209B7">
            <w:pPr>
              <w:jc w:val="both"/>
              <w:rPr>
                <w:rFonts w:eastAsia="Calibri"/>
                <w:b/>
                <w:color w:val="519680"/>
                <w:sz w:val="28"/>
              </w:rPr>
            </w:pPr>
            <w:r w:rsidRPr="007F35DE">
              <w:rPr>
                <w:rFonts w:eastAsia="Calibri"/>
                <w:b/>
                <w:color w:val="519680"/>
                <w:sz w:val="28"/>
              </w:rPr>
              <w:t>Consultation</w:t>
            </w:r>
          </w:p>
          <w:p w14:paraId="7BD5C6BF" w14:textId="1BAA11D5" w:rsidR="003E196E" w:rsidRPr="007F35DE" w:rsidRDefault="003E196E" w:rsidP="00B209B7">
            <w:pPr>
              <w:jc w:val="both"/>
              <w:rPr>
                <w:rFonts w:eastAsia="Calibri"/>
                <w:sz w:val="22"/>
              </w:rPr>
            </w:pPr>
          </w:p>
        </w:tc>
      </w:tr>
      <w:tr w:rsidR="003E196E" w:rsidRPr="007F35DE" w14:paraId="6743BDC7" w14:textId="77777777" w:rsidTr="007F35DE">
        <w:tc>
          <w:tcPr>
            <w:tcW w:w="1515" w:type="dxa"/>
            <w:shd w:val="clear" w:color="auto" w:fill="D9D9D9"/>
          </w:tcPr>
          <w:p w14:paraId="6DF13677" w14:textId="77777777" w:rsidR="003E196E" w:rsidRPr="007F35DE" w:rsidRDefault="003E196E" w:rsidP="007163F0">
            <w:pPr>
              <w:spacing w:before="60" w:after="60"/>
              <w:rPr>
                <w:rFonts w:eastAsia="Calibri"/>
                <w:sz w:val="22"/>
              </w:rPr>
            </w:pPr>
            <w:r w:rsidRPr="007F35DE">
              <w:rPr>
                <w:rFonts w:eastAsia="Calibri"/>
                <w:sz w:val="22"/>
              </w:rPr>
              <w:t>Date of consultation</w:t>
            </w:r>
          </w:p>
        </w:tc>
        <w:tc>
          <w:tcPr>
            <w:tcW w:w="412" w:type="dxa"/>
          </w:tcPr>
          <w:p w14:paraId="59C3547C" w14:textId="77777777" w:rsidR="003E196E" w:rsidRPr="007F35DE" w:rsidRDefault="003E196E" w:rsidP="00B209B7">
            <w:pPr>
              <w:spacing w:before="60" w:after="60"/>
              <w:jc w:val="both"/>
              <w:rPr>
                <w:rFonts w:eastAsia="Calibri"/>
                <w:sz w:val="22"/>
              </w:rPr>
            </w:pPr>
          </w:p>
        </w:tc>
        <w:tc>
          <w:tcPr>
            <w:tcW w:w="420" w:type="dxa"/>
          </w:tcPr>
          <w:p w14:paraId="358D108F" w14:textId="77777777" w:rsidR="003E196E" w:rsidRPr="007F35DE" w:rsidRDefault="003E196E" w:rsidP="00B209B7">
            <w:pPr>
              <w:jc w:val="both"/>
              <w:rPr>
                <w:rFonts w:eastAsia="Calibri"/>
                <w:sz w:val="22"/>
              </w:rPr>
            </w:pPr>
          </w:p>
        </w:tc>
        <w:tc>
          <w:tcPr>
            <w:tcW w:w="420" w:type="dxa"/>
          </w:tcPr>
          <w:p w14:paraId="7FC10CEC" w14:textId="77777777" w:rsidR="003E196E" w:rsidRPr="007F35DE" w:rsidRDefault="003E196E" w:rsidP="00B209B7">
            <w:pPr>
              <w:jc w:val="both"/>
              <w:rPr>
                <w:rFonts w:eastAsia="Calibri"/>
                <w:sz w:val="22"/>
              </w:rPr>
            </w:pPr>
          </w:p>
        </w:tc>
        <w:tc>
          <w:tcPr>
            <w:tcW w:w="420" w:type="dxa"/>
          </w:tcPr>
          <w:p w14:paraId="2C19A4CF" w14:textId="77777777" w:rsidR="003E196E" w:rsidRPr="007F35DE" w:rsidRDefault="003E196E" w:rsidP="00B209B7">
            <w:pPr>
              <w:jc w:val="both"/>
              <w:rPr>
                <w:rFonts w:eastAsia="Calibri"/>
                <w:sz w:val="22"/>
              </w:rPr>
            </w:pPr>
          </w:p>
        </w:tc>
        <w:tc>
          <w:tcPr>
            <w:tcW w:w="420" w:type="dxa"/>
            <w:gridSpan w:val="2"/>
          </w:tcPr>
          <w:p w14:paraId="6ED46267" w14:textId="77777777" w:rsidR="003E196E" w:rsidRPr="007F35DE" w:rsidRDefault="003E196E" w:rsidP="00B209B7">
            <w:pPr>
              <w:spacing w:before="60" w:after="60"/>
              <w:jc w:val="both"/>
              <w:rPr>
                <w:rFonts w:eastAsia="Calibri"/>
                <w:sz w:val="22"/>
              </w:rPr>
            </w:pPr>
          </w:p>
        </w:tc>
        <w:tc>
          <w:tcPr>
            <w:tcW w:w="420" w:type="dxa"/>
          </w:tcPr>
          <w:p w14:paraId="64CFF503" w14:textId="77777777" w:rsidR="003E196E" w:rsidRPr="007F35DE" w:rsidRDefault="003E196E" w:rsidP="00B209B7">
            <w:pPr>
              <w:spacing w:before="60" w:after="60"/>
              <w:jc w:val="both"/>
              <w:rPr>
                <w:rFonts w:eastAsia="Calibri"/>
                <w:sz w:val="22"/>
              </w:rPr>
            </w:pPr>
          </w:p>
        </w:tc>
        <w:tc>
          <w:tcPr>
            <w:tcW w:w="6321" w:type="dxa"/>
            <w:gridSpan w:val="2"/>
            <w:shd w:val="clear" w:color="auto" w:fill="D9D9D9"/>
          </w:tcPr>
          <w:p w14:paraId="18F76E00" w14:textId="77777777" w:rsidR="003E196E" w:rsidRPr="007F35DE" w:rsidRDefault="003E196E" w:rsidP="00B209B7">
            <w:pPr>
              <w:jc w:val="both"/>
              <w:rPr>
                <w:rFonts w:eastAsia="Calibri"/>
                <w:sz w:val="22"/>
              </w:rPr>
            </w:pPr>
          </w:p>
        </w:tc>
      </w:tr>
      <w:tr w:rsidR="003E196E" w:rsidRPr="007F35DE" w14:paraId="6EA3C808" w14:textId="77777777" w:rsidTr="007F35DE">
        <w:tc>
          <w:tcPr>
            <w:tcW w:w="10348" w:type="dxa"/>
            <w:gridSpan w:val="10"/>
            <w:shd w:val="clear" w:color="auto" w:fill="D9D9D9"/>
          </w:tcPr>
          <w:p w14:paraId="2CD47BF2" w14:textId="77777777" w:rsidR="003E196E" w:rsidRPr="007F35DE" w:rsidRDefault="003E196E" w:rsidP="00B209B7">
            <w:pPr>
              <w:spacing w:before="60" w:after="60"/>
              <w:jc w:val="both"/>
              <w:rPr>
                <w:rFonts w:eastAsia="Calibri"/>
                <w:sz w:val="22"/>
              </w:rPr>
            </w:pPr>
            <w:r w:rsidRPr="007F35DE">
              <w:rPr>
                <w:rFonts w:eastAsia="Calibri"/>
                <w:sz w:val="22"/>
              </w:rPr>
              <w:t>Presenting condition: [This section could be pre-populated with the indications that are included in the service or it could be left blank for the pharmacist/appropriately trained member of staff to complete]</w:t>
            </w:r>
          </w:p>
        </w:tc>
      </w:tr>
      <w:tr w:rsidR="003E196E" w:rsidRPr="007F35DE" w14:paraId="38C188E9" w14:textId="77777777" w:rsidTr="007F35DE">
        <w:tc>
          <w:tcPr>
            <w:tcW w:w="10348" w:type="dxa"/>
            <w:gridSpan w:val="10"/>
            <w:shd w:val="clear" w:color="auto" w:fill="auto"/>
          </w:tcPr>
          <w:p w14:paraId="1C3DC1EF" w14:textId="77777777" w:rsidR="003E196E" w:rsidRPr="007F35DE" w:rsidRDefault="003E196E" w:rsidP="00B209B7">
            <w:pPr>
              <w:spacing w:before="60" w:after="60"/>
              <w:jc w:val="both"/>
              <w:rPr>
                <w:rFonts w:eastAsia="Calibri"/>
                <w:sz w:val="22"/>
              </w:rPr>
            </w:pPr>
          </w:p>
          <w:p w14:paraId="0845BE60" w14:textId="77777777" w:rsidR="003E196E" w:rsidRPr="007F35DE" w:rsidRDefault="003E196E" w:rsidP="00B209B7">
            <w:pPr>
              <w:spacing w:before="60" w:after="60"/>
              <w:jc w:val="both"/>
              <w:rPr>
                <w:rFonts w:eastAsia="Calibri"/>
                <w:sz w:val="22"/>
              </w:rPr>
            </w:pPr>
          </w:p>
          <w:p w14:paraId="76A52677" w14:textId="77777777" w:rsidR="003E196E" w:rsidRPr="007F35DE" w:rsidRDefault="003E196E" w:rsidP="00B209B7">
            <w:pPr>
              <w:spacing w:before="60" w:after="60"/>
              <w:jc w:val="both"/>
              <w:rPr>
                <w:rFonts w:eastAsia="Calibri"/>
                <w:sz w:val="22"/>
              </w:rPr>
            </w:pPr>
          </w:p>
        </w:tc>
      </w:tr>
      <w:tr w:rsidR="003E196E" w:rsidRPr="007F35DE" w14:paraId="456EE4F9" w14:textId="77777777" w:rsidTr="007F35DE">
        <w:tc>
          <w:tcPr>
            <w:tcW w:w="3449" w:type="dxa"/>
            <w:gridSpan w:val="6"/>
            <w:shd w:val="clear" w:color="auto" w:fill="D9D9D9"/>
          </w:tcPr>
          <w:p w14:paraId="73AE18D9" w14:textId="77777777" w:rsidR="003E196E" w:rsidRPr="007F35DE" w:rsidRDefault="003E196E" w:rsidP="00B209B7">
            <w:pPr>
              <w:spacing w:before="60" w:after="60"/>
              <w:jc w:val="both"/>
              <w:rPr>
                <w:rFonts w:eastAsia="Calibri"/>
                <w:sz w:val="22"/>
              </w:rPr>
            </w:pPr>
            <w:r w:rsidRPr="007F35DE">
              <w:rPr>
                <w:rFonts w:eastAsia="Calibri"/>
                <w:sz w:val="22"/>
              </w:rPr>
              <w:t>Medicine supplied?</w:t>
            </w:r>
          </w:p>
        </w:tc>
        <w:tc>
          <w:tcPr>
            <w:tcW w:w="3449" w:type="dxa"/>
            <w:gridSpan w:val="3"/>
            <w:shd w:val="clear" w:color="auto" w:fill="auto"/>
          </w:tcPr>
          <w:p w14:paraId="78FC4499" w14:textId="77777777" w:rsidR="003E196E" w:rsidRPr="007F35DE" w:rsidRDefault="003E196E" w:rsidP="00B209B7">
            <w:pPr>
              <w:spacing w:before="60" w:after="60"/>
              <w:jc w:val="both"/>
              <w:rPr>
                <w:rFonts w:eastAsia="Calibri"/>
                <w:sz w:val="22"/>
              </w:rPr>
            </w:pPr>
            <w:r w:rsidRPr="007F35DE">
              <w:rPr>
                <w:rFonts w:eastAsia="Calibri"/>
                <w:sz w:val="22"/>
              </w:rPr>
              <w:fldChar w:fldCharType="begin">
                <w:ffData>
                  <w:name w:val="Check3"/>
                  <w:enabled/>
                  <w:calcOnExit w:val="0"/>
                  <w:checkBox>
                    <w:sizeAuto/>
                    <w:default w:val="0"/>
                  </w:checkBox>
                </w:ffData>
              </w:fldChar>
            </w:r>
            <w:r w:rsidRPr="007F35DE">
              <w:rPr>
                <w:rFonts w:eastAsia="Calibri"/>
                <w:sz w:val="22"/>
              </w:rPr>
              <w:instrText xml:space="preserve"> FORMCHECKBOX </w:instrText>
            </w:r>
            <w:r w:rsidR="001A0863">
              <w:rPr>
                <w:rFonts w:eastAsia="Calibri"/>
                <w:sz w:val="22"/>
              </w:rPr>
            </w:r>
            <w:r w:rsidR="001A0863">
              <w:rPr>
                <w:rFonts w:eastAsia="Calibri"/>
                <w:sz w:val="22"/>
              </w:rPr>
              <w:fldChar w:fldCharType="separate"/>
            </w:r>
            <w:r w:rsidRPr="007F35DE">
              <w:rPr>
                <w:rFonts w:eastAsia="Calibri"/>
                <w:sz w:val="22"/>
              </w:rPr>
              <w:fldChar w:fldCharType="end"/>
            </w:r>
            <w:r w:rsidRPr="007F35DE">
              <w:rPr>
                <w:rFonts w:eastAsia="Calibri"/>
                <w:sz w:val="22"/>
              </w:rPr>
              <w:t xml:space="preserve"> Yes</w:t>
            </w:r>
          </w:p>
        </w:tc>
        <w:tc>
          <w:tcPr>
            <w:tcW w:w="3450" w:type="dxa"/>
            <w:shd w:val="clear" w:color="auto" w:fill="auto"/>
          </w:tcPr>
          <w:p w14:paraId="00E0A6E2" w14:textId="25B7B2A6" w:rsidR="003E196E" w:rsidRPr="007F35DE" w:rsidRDefault="003E196E" w:rsidP="00B209B7">
            <w:pPr>
              <w:spacing w:before="60" w:after="60"/>
              <w:jc w:val="both"/>
              <w:rPr>
                <w:rFonts w:eastAsia="Calibri"/>
                <w:b/>
                <w:color w:val="284B3F"/>
                <w:sz w:val="22"/>
              </w:rPr>
            </w:pPr>
            <w:r w:rsidRPr="007F35DE">
              <w:rPr>
                <w:rFonts w:eastAsia="Calibri"/>
                <w:sz w:val="22"/>
              </w:rPr>
              <w:fldChar w:fldCharType="begin">
                <w:ffData>
                  <w:name w:val="Check3"/>
                  <w:enabled/>
                  <w:calcOnExit w:val="0"/>
                  <w:checkBox>
                    <w:sizeAuto/>
                    <w:default w:val="0"/>
                  </w:checkBox>
                </w:ffData>
              </w:fldChar>
            </w:r>
            <w:r w:rsidRPr="007F35DE">
              <w:rPr>
                <w:rFonts w:eastAsia="Calibri"/>
                <w:sz w:val="22"/>
              </w:rPr>
              <w:instrText xml:space="preserve"> FORMCHECKBOX </w:instrText>
            </w:r>
            <w:r w:rsidR="001A0863">
              <w:rPr>
                <w:rFonts w:eastAsia="Calibri"/>
                <w:sz w:val="22"/>
              </w:rPr>
            </w:r>
            <w:r w:rsidR="001A0863">
              <w:rPr>
                <w:rFonts w:eastAsia="Calibri"/>
                <w:sz w:val="22"/>
              </w:rPr>
              <w:fldChar w:fldCharType="separate"/>
            </w:r>
            <w:r w:rsidRPr="007F35DE">
              <w:rPr>
                <w:rFonts w:eastAsia="Calibri"/>
                <w:sz w:val="22"/>
              </w:rPr>
              <w:fldChar w:fldCharType="end"/>
            </w:r>
            <w:r w:rsidRPr="007F35DE">
              <w:rPr>
                <w:rFonts w:eastAsia="Calibri"/>
                <w:sz w:val="22"/>
              </w:rPr>
              <w:t xml:space="preserve"> No</w:t>
            </w:r>
          </w:p>
        </w:tc>
      </w:tr>
      <w:tr w:rsidR="003E196E" w:rsidRPr="007F35DE" w14:paraId="5D9B311B" w14:textId="77777777" w:rsidTr="007F35DE">
        <w:tc>
          <w:tcPr>
            <w:tcW w:w="6898" w:type="dxa"/>
            <w:gridSpan w:val="9"/>
            <w:shd w:val="clear" w:color="auto" w:fill="D9D9D9"/>
          </w:tcPr>
          <w:p w14:paraId="1B8EAA7A" w14:textId="00D48928" w:rsidR="003E196E" w:rsidRPr="007F35DE" w:rsidRDefault="003E196E" w:rsidP="003E196E">
            <w:pPr>
              <w:spacing w:before="60" w:after="60"/>
              <w:jc w:val="both"/>
              <w:rPr>
                <w:rFonts w:eastAsia="Calibri"/>
                <w:sz w:val="22"/>
              </w:rPr>
            </w:pPr>
            <w:r w:rsidRPr="007F35DE">
              <w:rPr>
                <w:rFonts w:eastAsia="Calibri"/>
                <w:sz w:val="22"/>
              </w:rPr>
              <w:t xml:space="preserve"> If yes, name of medicine supplied [from the formulary – delete if a formulary is not being used]</w:t>
            </w:r>
          </w:p>
        </w:tc>
        <w:tc>
          <w:tcPr>
            <w:tcW w:w="3450" w:type="dxa"/>
            <w:shd w:val="clear" w:color="auto" w:fill="D9D9D9"/>
          </w:tcPr>
          <w:p w14:paraId="4B2ECDD5" w14:textId="75E8D8DD" w:rsidR="003E196E" w:rsidRPr="007F35DE" w:rsidRDefault="003E196E" w:rsidP="003E196E">
            <w:pPr>
              <w:spacing w:before="60" w:after="60"/>
              <w:jc w:val="center"/>
              <w:rPr>
                <w:rFonts w:eastAsia="Calibri"/>
                <w:sz w:val="22"/>
              </w:rPr>
            </w:pPr>
            <w:r w:rsidRPr="007F35DE">
              <w:rPr>
                <w:rFonts w:eastAsia="Calibri"/>
                <w:sz w:val="22"/>
                <w:shd w:val="clear" w:color="auto" w:fill="D9D9D9"/>
              </w:rPr>
              <w:t>Quantity</w:t>
            </w:r>
          </w:p>
        </w:tc>
      </w:tr>
      <w:tr w:rsidR="003E196E" w:rsidRPr="007F35DE" w14:paraId="5F765BB8" w14:textId="77777777" w:rsidTr="007F35DE">
        <w:tc>
          <w:tcPr>
            <w:tcW w:w="6898" w:type="dxa"/>
            <w:gridSpan w:val="9"/>
            <w:shd w:val="clear" w:color="auto" w:fill="auto"/>
          </w:tcPr>
          <w:p w14:paraId="450C1520" w14:textId="77777777" w:rsidR="003E196E" w:rsidRPr="007F35DE" w:rsidRDefault="003E196E" w:rsidP="003E196E">
            <w:pPr>
              <w:spacing w:before="60" w:after="60"/>
              <w:jc w:val="both"/>
              <w:rPr>
                <w:rFonts w:eastAsia="Calibri"/>
                <w:b/>
                <w:color w:val="284B3F"/>
                <w:sz w:val="22"/>
              </w:rPr>
            </w:pPr>
          </w:p>
          <w:p w14:paraId="2CD10C5C" w14:textId="1DC90D33" w:rsidR="003E196E" w:rsidRPr="007F35DE" w:rsidRDefault="003E196E" w:rsidP="003E196E">
            <w:pPr>
              <w:spacing w:before="60" w:after="60"/>
              <w:jc w:val="both"/>
              <w:rPr>
                <w:rFonts w:eastAsia="Calibri"/>
                <w:b/>
                <w:color w:val="284B3F"/>
                <w:sz w:val="22"/>
              </w:rPr>
            </w:pPr>
          </w:p>
        </w:tc>
        <w:tc>
          <w:tcPr>
            <w:tcW w:w="3450" w:type="dxa"/>
            <w:shd w:val="clear" w:color="auto" w:fill="auto"/>
          </w:tcPr>
          <w:p w14:paraId="6AD3EEA0" w14:textId="77777777" w:rsidR="003E196E" w:rsidRPr="007F35DE" w:rsidRDefault="003E196E" w:rsidP="003E196E">
            <w:pPr>
              <w:spacing w:before="60" w:after="60"/>
              <w:jc w:val="center"/>
              <w:rPr>
                <w:rFonts w:eastAsia="Calibri"/>
                <w:b/>
                <w:color w:val="284B3F"/>
                <w:sz w:val="22"/>
                <w:shd w:val="clear" w:color="auto" w:fill="D9D9D9"/>
              </w:rPr>
            </w:pPr>
          </w:p>
        </w:tc>
      </w:tr>
      <w:tr w:rsidR="003E196E" w:rsidRPr="007F35DE" w14:paraId="377A8E72" w14:textId="77777777" w:rsidTr="007F35DE">
        <w:tc>
          <w:tcPr>
            <w:tcW w:w="6898" w:type="dxa"/>
            <w:gridSpan w:val="9"/>
            <w:shd w:val="clear" w:color="auto" w:fill="auto"/>
          </w:tcPr>
          <w:p w14:paraId="5ABB63A5" w14:textId="77777777" w:rsidR="003E196E" w:rsidRPr="007F35DE" w:rsidRDefault="003E196E" w:rsidP="003E196E">
            <w:pPr>
              <w:spacing w:before="60" w:after="60"/>
              <w:jc w:val="both"/>
              <w:rPr>
                <w:rFonts w:eastAsia="Calibri"/>
                <w:b/>
                <w:color w:val="284B3F"/>
                <w:sz w:val="22"/>
              </w:rPr>
            </w:pPr>
          </w:p>
          <w:p w14:paraId="1FBDC380" w14:textId="7B933DEB" w:rsidR="003E196E" w:rsidRPr="007F35DE" w:rsidRDefault="003E196E" w:rsidP="003E196E">
            <w:pPr>
              <w:spacing w:before="60" w:after="60"/>
              <w:jc w:val="both"/>
              <w:rPr>
                <w:rFonts w:eastAsia="Calibri"/>
                <w:b/>
                <w:color w:val="284B3F"/>
                <w:sz w:val="22"/>
              </w:rPr>
            </w:pPr>
          </w:p>
        </w:tc>
        <w:tc>
          <w:tcPr>
            <w:tcW w:w="3450" w:type="dxa"/>
            <w:shd w:val="clear" w:color="auto" w:fill="auto"/>
          </w:tcPr>
          <w:p w14:paraId="4E01D5F9" w14:textId="77777777" w:rsidR="003E196E" w:rsidRPr="007F35DE" w:rsidRDefault="003E196E" w:rsidP="003E196E">
            <w:pPr>
              <w:spacing w:before="60" w:after="60"/>
              <w:jc w:val="center"/>
              <w:rPr>
                <w:rFonts w:eastAsia="Calibri"/>
                <w:b/>
                <w:color w:val="284B3F"/>
                <w:sz w:val="22"/>
                <w:shd w:val="clear" w:color="auto" w:fill="D9D9D9"/>
              </w:rPr>
            </w:pPr>
          </w:p>
        </w:tc>
      </w:tr>
      <w:tr w:rsidR="003E196E" w:rsidRPr="007F35DE" w14:paraId="613024A6" w14:textId="77777777" w:rsidTr="007F35DE">
        <w:tc>
          <w:tcPr>
            <w:tcW w:w="6898" w:type="dxa"/>
            <w:gridSpan w:val="9"/>
            <w:shd w:val="clear" w:color="auto" w:fill="auto"/>
          </w:tcPr>
          <w:p w14:paraId="7F33DCCE" w14:textId="77777777" w:rsidR="003E196E" w:rsidRPr="007F35DE" w:rsidRDefault="003E196E" w:rsidP="003E196E">
            <w:pPr>
              <w:spacing w:before="60" w:after="60"/>
              <w:jc w:val="both"/>
              <w:rPr>
                <w:rFonts w:eastAsia="Calibri"/>
                <w:b/>
                <w:color w:val="284B3F"/>
                <w:sz w:val="22"/>
              </w:rPr>
            </w:pPr>
          </w:p>
          <w:p w14:paraId="00D01E54" w14:textId="61EA93C5" w:rsidR="003E196E" w:rsidRPr="007F35DE" w:rsidRDefault="003E196E" w:rsidP="003E196E">
            <w:pPr>
              <w:spacing w:before="60" w:after="60"/>
              <w:jc w:val="both"/>
              <w:rPr>
                <w:rFonts w:eastAsia="Calibri"/>
                <w:b/>
                <w:color w:val="284B3F"/>
                <w:sz w:val="22"/>
              </w:rPr>
            </w:pPr>
          </w:p>
        </w:tc>
        <w:tc>
          <w:tcPr>
            <w:tcW w:w="3450" w:type="dxa"/>
            <w:shd w:val="clear" w:color="auto" w:fill="auto"/>
          </w:tcPr>
          <w:p w14:paraId="4B28396F" w14:textId="77777777" w:rsidR="003E196E" w:rsidRPr="007F35DE" w:rsidRDefault="003E196E" w:rsidP="003E196E">
            <w:pPr>
              <w:spacing w:before="60" w:after="60"/>
              <w:jc w:val="center"/>
              <w:rPr>
                <w:rFonts w:eastAsia="Calibri"/>
                <w:b/>
                <w:color w:val="284B3F"/>
                <w:sz w:val="22"/>
                <w:shd w:val="clear" w:color="auto" w:fill="D9D9D9"/>
              </w:rPr>
            </w:pPr>
          </w:p>
        </w:tc>
      </w:tr>
      <w:tr w:rsidR="003E196E" w:rsidRPr="007F35DE" w14:paraId="0E26F641" w14:textId="77777777" w:rsidTr="007F35DE">
        <w:tc>
          <w:tcPr>
            <w:tcW w:w="6898" w:type="dxa"/>
            <w:gridSpan w:val="9"/>
            <w:shd w:val="clear" w:color="auto" w:fill="auto"/>
          </w:tcPr>
          <w:p w14:paraId="4ACBC9EA" w14:textId="77777777" w:rsidR="003E196E" w:rsidRPr="007F35DE" w:rsidRDefault="003E196E" w:rsidP="003E196E">
            <w:pPr>
              <w:spacing w:before="60" w:after="60"/>
              <w:jc w:val="both"/>
              <w:rPr>
                <w:rFonts w:eastAsia="Calibri"/>
                <w:b/>
                <w:color w:val="284B3F"/>
                <w:sz w:val="22"/>
              </w:rPr>
            </w:pPr>
          </w:p>
          <w:p w14:paraId="11AD2AD0" w14:textId="03AACECA" w:rsidR="003E196E" w:rsidRPr="007F35DE" w:rsidRDefault="003E196E" w:rsidP="003E196E">
            <w:pPr>
              <w:spacing w:before="60" w:after="60"/>
              <w:jc w:val="both"/>
              <w:rPr>
                <w:rFonts w:eastAsia="Calibri"/>
                <w:b/>
                <w:color w:val="284B3F"/>
                <w:sz w:val="22"/>
              </w:rPr>
            </w:pPr>
          </w:p>
        </w:tc>
        <w:tc>
          <w:tcPr>
            <w:tcW w:w="3450" w:type="dxa"/>
            <w:shd w:val="clear" w:color="auto" w:fill="auto"/>
          </w:tcPr>
          <w:p w14:paraId="3B502EFA" w14:textId="77777777" w:rsidR="003E196E" w:rsidRPr="007F35DE" w:rsidRDefault="003E196E" w:rsidP="003E196E">
            <w:pPr>
              <w:spacing w:before="60" w:after="60"/>
              <w:jc w:val="center"/>
              <w:rPr>
                <w:rFonts w:eastAsia="Calibri"/>
                <w:b/>
                <w:color w:val="284B3F"/>
                <w:sz w:val="22"/>
                <w:shd w:val="clear" w:color="auto" w:fill="D9D9D9"/>
              </w:rPr>
            </w:pPr>
          </w:p>
        </w:tc>
      </w:tr>
    </w:tbl>
    <w:p w14:paraId="309D6034" w14:textId="2EDB61EB" w:rsidR="003E196E" w:rsidRDefault="003E196E" w:rsidP="003E196E">
      <w:pPr>
        <w:ind w:right="-567"/>
        <w:rPr>
          <w:b/>
          <w:color w:val="284B3F"/>
        </w:rPr>
      </w:pPr>
    </w:p>
    <w:p w14:paraId="7A75A540" w14:textId="774EAF54" w:rsidR="003E196E" w:rsidRPr="007F35DE" w:rsidRDefault="008F7A63" w:rsidP="00942D11">
      <w:pPr>
        <w:ind w:right="-567"/>
        <w:jc w:val="right"/>
        <w:rPr>
          <w:b/>
          <w:color w:val="519680"/>
        </w:rPr>
      </w:pPr>
      <w:r>
        <w:rPr>
          <w:b/>
          <w:color w:val="519680"/>
        </w:rPr>
        <w:t>C</w:t>
      </w:r>
      <w:r w:rsidR="00942D11">
        <w:rPr>
          <w:b/>
          <w:color w:val="519680"/>
        </w:rPr>
        <w:t>ONFIDENTIAL</w:t>
      </w:r>
    </w:p>
    <w:tbl>
      <w:tblPr>
        <w:tblpPr w:leftFromText="180" w:rightFromText="180" w:vertAnchor="text" w:horzAnchor="page" w:tblpX="839" w:tblpY="26"/>
        <w:tblW w:w="1034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1413"/>
        <w:gridCol w:w="3761"/>
        <w:gridCol w:w="1293"/>
        <w:gridCol w:w="1294"/>
        <w:gridCol w:w="2587"/>
      </w:tblGrid>
      <w:tr w:rsidR="007F31C7" w:rsidRPr="003E196E" w14:paraId="37C94B41" w14:textId="77777777" w:rsidTr="007F35DE">
        <w:tc>
          <w:tcPr>
            <w:tcW w:w="10348" w:type="dxa"/>
            <w:gridSpan w:val="5"/>
            <w:shd w:val="clear" w:color="auto" w:fill="D9D9D9"/>
          </w:tcPr>
          <w:p w14:paraId="094C1FA8" w14:textId="77777777" w:rsidR="007F31C7" w:rsidRDefault="007F31C7" w:rsidP="00B209B7">
            <w:pPr>
              <w:spacing w:before="60" w:after="60"/>
              <w:jc w:val="both"/>
              <w:rPr>
                <w:rFonts w:eastAsia="Calibri"/>
                <w:b/>
                <w:color w:val="519680"/>
                <w:sz w:val="28"/>
              </w:rPr>
            </w:pPr>
            <w:r w:rsidRPr="003E196E">
              <w:rPr>
                <w:rFonts w:eastAsia="Calibri"/>
                <w:b/>
                <w:color w:val="519680"/>
                <w:sz w:val="28"/>
              </w:rPr>
              <w:lastRenderedPageBreak/>
              <w:t>Patient consent</w:t>
            </w:r>
          </w:p>
          <w:p w14:paraId="51C96F8D" w14:textId="77942493" w:rsidR="007F35DE" w:rsidRPr="003E196E" w:rsidRDefault="007F35DE" w:rsidP="00B209B7">
            <w:pPr>
              <w:spacing w:before="60" w:after="60"/>
              <w:jc w:val="both"/>
              <w:rPr>
                <w:rFonts w:eastAsia="Calibri"/>
                <w:sz w:val="22"/>
              </w:rPr>
            </w:pPr>
          </w:p>
        </w:tc>
      </w:tr>
      <w:tr w:rsidR="007F31C7" w:rsidRPr="003E196E" w14:paraId="79EEDC9A" w14:textId="77777777" w:rsidTr="007F35DE">
        <w:tc>
          <w:tcPr>
            <w:tcW w:w="10348" w:type="dxa"/>
            <w:gridSpan w:val="5"/>
            <w:shd w:val="clear" w:color="auto" w:fill="auto"/>
          </w:tcPr>
          <w:p w14:paraId="4058C24C" w14:textId="77777777" w:rsidR="007F31C7" w:rsidRPr="003E196E" w:rsidRDefault="007F31C7" w:rsidP="00B209B7">
            <w:pPr>
              <w:spacing w:before="60" w:after="60"/>
              <w:ind w:left="142"/>
              <w:jc w:val="both"/>
              <w:rPr>
                <w:rFonts w:eastAsia="Calibri"/>
              </w:rPr>
            </w:pPr>
          </w:p>
          <w:p w14:paraId="2822B49A" w14:textId="6F795575" w:rsidR="007F31C7" w:rsidRPr="003E196E" w:rsidRDefault="007F31C7" w:rsidP="00B209B7">
            <w:pPr>
              <w:numPr>
                <w:ilvl w:val="0"/>
                <w:numId w:val="41"/>
              </w:numPr>
              <w:spacing w:before="120" w:after="120"/>
              <w:ind w:left="426" w:hanging="284"/>
              <w:contextualSpacing/>
              <w:jc w:val="both"/>
              <w:rPr>
                <w:rFonts w:eastAsia="Calibri"/>
              </w:rPr>
            </w:pPr>
            <w:r w:rsidRPr="003E196E">
              <w:rPr>
                <w:rFonts w:eastAsia="Calibri"/>
              </w:rPr>
              <w:t>I agree to have a consultation with [a member of the pharmacy team</w:t>
            </w:r>
            <w:r w:rsidR="00A27409">
              <w:rPr>
                <w:rFonts w:eastAsia="Calibri"/>
              </w:rPr>
              <w:t xml:space="preserve"> /</w:t>
            </w:r>
            <w:r w:rsidRPr="003E196E">
              <w:rPr>
                <w:rFonts w:eastAsia="Calibri"/>
              </w:rPr>
              <w:t xml:space="preserve"> the pharmacist] so they ca</w:t>
            </w:r>
            <w:r w:rsidR="003E196E" w:rsidRPr="003E196E">
              <w:rPr>
                <w:rFonts w:eastAsia="Calibri"/>
              </w:rPr>
              <w:t>n make an assessment under the M</w:t>
            </w:r>
            <w:r w:rsidRPr="003E196E">
              <w:rPr>
                <w:rFonts w:eastAsia="Calibri"/>
              </w:rPr>
              <w:t xml:space="preserve">inor </w:t>
            </w:r>
            <w:r w:rsidR="003E196E" w:rsidRPr="003E196E">
              <w:rPr>
                <w:rFonts w:eastAsia="Calibri"/>
              </w:rPr>
              <w:t>A</w:t>
            </w:r>
            <w:r w:rsidRPr="003E196E">
              <w:rPr>
                <w:rFonts w:eastAsia="Calibri"/>
              </w:rPr>
              <w:t>ilment</w:t>
            </w:r>
            <w:r w:rsidR="00B273A9">
              <w:rPr>
                <w:rFonts w:eastAsia="Calibri"/>
              </w:rPr>
              <w:t>s</w:t>
            </w:r>
            <w:r w:rsidRPr="003E196E">
              <w:rPr>
                <w:rFonts w:eastAsia="Calibri"/>
              </w:rPr>
              <w:t xml:space="preserve"> </w:t>
            </w:r>
            <w:r w:rsidR="003E196E" w:rsidRPr="003E196E">
              <w:rPr>
                <w:rFonts w:eastAsia="Calibri"/>
              </w:rPr>
              <w:t>S</w:t>
            </w:r>
            <w:r w:rsidRPr="003E196E">
              <w:rPr>
                <w:rFonts w:eastAsia="Calibri"/>
              </w:rPr>
              <w:t>ervice</w:t>
            </w:r>
            <w:r w:rsidR="003E196E" w:rsidRPr="003E196E">
              <w:rPr>
                <w:rFonts w:eastAsia="Calibri"/>
              </w:rPr>
              <w:t>.</w:t>
            </w:r>
          </w:p>
          <w:p w14:paraId="56774D5D" w14:textId="77777777" w:rsidR="007F31C7" w:rsidRPr="003E196E" w:rsidRDefault="007F31C7" w:rsidP="00B209B7">
            <w:pPr>
              <w:numPr>
                <w:ilvl w:val="0"/>
                <w:numId w:val="41"/>
              </w:numPr>
              <w:spacing w:before="120" w:after="120"/>
              <w:ind w:left="426" w:hanging="284"/>
              <w:contextualSpacing/>
              <w:jc w:val="both"/>
              <w:rPr>
                <w:rFonts w:eastAsia="Calibri"/>
              </w:rPr>
            </w:pPr>
            <w:r w:rsidRPr="003E196E">
              <w:rPr>
                <w:rFonts w:eastAsia="Calibri"/>
              </w:rPr>
              <w:t>I declare that the information I have given on this form is correct and complete.</w:t>
            </w:r>
          </w:p>
          <w:p w14:paraId="39DFC553" w14:textId="77777777" w:rsidR="007F31C7" w:rsidRPr="003E196E" w:rsidRDefault="007F31C7" w:rsidP="00B209B7">
            <w:pPr>
              <w:numPr>
                <w:ilvl w:val="0"/>
                <w:numId w:val="41"/>
              </w:numPr>
              <w:spacing w:before="120" w:after="120"/>
              <w:ind w:left="426" w:hanging="284"/>
              <w:contextualSpacing/>
              <w:jc w:val="both"/>
              <w:rPr>
                <w:rFonts w:eastAsia="Calibri"/>
              </w:rPr>
            </w:pPr>
            <w:r w:rsidRPr="003E196E">
              <w:rPr>
                <w:rFonts w:eastAsia="Calibri"/>
              </w:rPr>
              <w:t>I consent to the disclosure of relevant information, where appropriate, from this form to:</w:t>
            </w:r>
          </w:p>
          <w:p w14:paraId="58A1C124" w14:textId="77777777" w:rsidR="007F31C7" w:rsidRPr="003E196E" w:rsidRDefault="007F31C7" w:rsidP="00B209B7">
            <w:pPr>
              <w:numPr>
                <w:ilvl w:val="0"/>
                <w:numId w:val="40"/>
              </w:numPr>
              <w:spacing w:before="120" w:after="120"/>
              <w:ind w:left="851" w:hanging="283"/>
              <w:contextualSpacing/>
              <w:jc w:val="both"/>
              <w:rPr>
                <w:rFonts w:eastAsia="Calibri"/>
              </w:rPr>
            </w:pPr>
            <w:r w:rsidRPr="003E196E">
              <w:rPr>
                <w:rFonts w:eastAsia="Calibri"/>
              </w:rPr>
              <w:t>my GP practice to help them provide care to me; and</w:t>
            </w:r>
          </w:p>
          <w:p w14:paraId="507B6090" w14:textId="3A221421" w:rsidR="007F31C7" w:rsidRPr="003E196E" w:rsidRDefault="007F31C7" w:rsidP="00B209B7">
            <w:pPr>
              <w:numPr>
                <w:ilvl w:val="0"/>
                <w:numId w:val="40"/>
              </w:numPr>
              <w:spacing w:before="120" w:after="120"/>
              <w:ind w:left="851" w:hanging="283"/>
              <w:contextualSpacing/>
              <w:jc w:val="both"/>
              <w:rPr>
                <w:rFonts w:eastAsia="Calibri"/>
              </w:rPr>
            </w:pPr>
            <w:r w:rsidRPr="003E196E">
              <w:rPr>
                <w:rFonts w:eastAsia="Calibri"/>
              </w:rPr>
              <w:t>[CCG</w:t>
            </w:r>
            <w:r w:rsidR="00B273A9">
              <w:rPr>
                <w:rFonts w:eastAsia="Calibri"/>
              </w:rPr>
              <w:t xml:space="preserve"> </w:t>
            </w:r>
            <w:r w:rsidRPr="003E196E">
              <w:rPr>
                <w:rFonts w:eastAsia="Calibri"/>
              </w:rPr>
              <w:t>/</w:t>
            </w:r>
            <w:r w:rsidR="00B273A9">
              <w:rPr>
                <w:rFonts w:eastAsia="Calibri"/>
              </w:rPr>
              <w:t xml:space="preserve"> </w:t>
            </w:r>
            <w:r w:rsidRPr="003E196E">
              <w:rPr>
                <w:rFonts w:eastAsia="Calibri"/>
              </w:rPr>
              <w:t>NHS England] the purposes of checking payments to the pharmacy</w:t>
            </w:r>
            <w:r w:rsidR="00B273A9">
              <w:rPr>
                <w:rFonts w:eastAsia="Calibri"/>
              </w:rPr>
              <w:t>,</w:t>
            </w:r>
            <w:r w:rsidRPr="003E196E">
              <w:rPr>
                <w:rFonts w:eastAsia="Calibri"/>
              </w:rPr>
              <w:t xml:space="preserve"> to allow them to make sure the service is being provided properly</w:t>
            </w:r>
            <w:r w:rsidR="00B273A9">
              <w:rPr>
                <w:rFonts w:eastAsia="Calibri"/>
              </w:rPr>
              <w:t xml:space="preserve"> and to assess how effective the service is</w:t>
            </w:r>
            <w:r w:rsidRPr="003E196E">
              <w:rPr>
                <w:rFonts w:eastAsia="Calibri"/>
              </w:rPr>
              <w:t>.</w:t>
            </w:r>
          </w:p>
          <w:p w14:paraId="28345007" w14:textId="77777777" w:rsidR="007F31C7" w:rsidRPr="003E196E" w:rsidRDefault="007F31C7" w:rsidP="00B209B7">
            <w:pPr>
              <w:spacing w:before="120" w:after="120"/>
              <w:ind w:left="142"/>
              <w:contextualSpacing/>
              <w:jc w:val="both"/>
              <w:rPr>
                <w:rFonts w:eastAsia="Calibri"/>
                <w:sz w:val="22"/>
              </w:rPr>
            </w:pPr>
            <w:r w:rsidRPr="003E196E">
              <w:rPr>
                <w:rFonts w:eastAsia="Calibri"/>
                <w:sz w:val="22"/>
              </w:rPr>
              <w:t xml:space="preserve"> </w:t>
            </w:r>
          </w:p>
        </w:tc>
      </w:tr>
      <w:tr w:rsidR="007F31C7" w:rsidRPr="003E196E" w14:paraId="24949582" w14:textId="77777777" w:rsidTr="007F35DE">
        <w:tc>
          <w:tcPr>
            <w:tcW w:w="10348" w:type="dxa"/>
            <w:gridSpan w:val="5"/>
            <w:shd w:val="clear" w:color="auto" w:fill="D9D9D9"/>
          </w:tcPr>
          <w:p w14:paraId="3579DE8A" w14:textId="77777777" w:rsidR="007F35DE" w:rsidRDefault="007F31C7" w:rsidP="003E196E">
            <w:pPr>
              <w:spacing w:before="60" w:after="60"/>
              <w:jc w:val="both"/>
              <w:rPr>
                <w:rFonts w:eastAsia="Calibri"/>
                <w:b/>
                <w:color w:val="519680"/>
                <w:sz w:val="28"/>
              </w:rPr>
            </w:pPr>
            <w:r w:rsidRPr="003E196E">
              <w:rPr>
                <w:rFonts w:eastAsia="Calibri"/>
                <w:b/>
                <w:color w:val="519680"/>
                <w:sz w:val="28"/>
              </w:rPr>
              <w:t>Patient declaration</w:t>
            </w:r>
          </w:p>
          <w:p w14:paraId="0CDA0F96" w14:textId="48671412" w:rsidR="007F31C7" w:rsidRPr="003E196E" w:rsidRDefault="007F31C7" w:rsidP="003E196E">
            <w:pPr>
              <w:spacing w:before="60" w:after="60"/>
              <w:jc w:val="both"/>
              <w:rPr>
                <w:rFonts w:eastAsia="Calibri"/>
                <w:sz w:val="22"/>
              </w:rPr>
            </w:pPr>
          </w:p>
        </w:tc>
      </w:tr>
      <w:tr w:rsidR="007F31C7" w:rsidRPr="003E196E" w14:paraId="7EA2316B" w14:textId="77777777" w:rsidTr="007F35DE">
        <w:tc>
          <w:tcPr>
            <w:tcW w:w="10348" w:type="dxa"/>
            <w:gridSpan w:val="5"/>
            <w:shd w:val="clear" w:color="auto" w:fill="auto"/>
          </w:tcPr>
          <w:p w14:paraId="73384F8D" w14:textId="11C959A4" w:rsidR="007F31C7" w:rsidRPr="003E196E" w:rsidRDefault="007F31C7" w:rsidP="00B209B7">
            <w:pPr>
              <w:spacing w:before="60" w:after="60"/>
              <w:jc w:val="both"/>
              <w:rPr>
                <w:rFonts w:eastAsia="Calibri"/>
                <w:szCs w:val="24"/>
              </w:rPr>
            </w:pPr>
            <w:r w:rsidRPr="003E196E">
              <w:rPr>
                <w:rFonts w:eastAsia="Calibri"/>
                <w:szCs w:val="24"/>
              </w:rPr>
              <w:t>Patients who do not pay for their prescriptions must fill in parts 1 and 3.</w:t>
            </w:r>
          </w:p>
          <w:p w14:paraId="5250BE52" w14:textId="35CC102B" w:rsidR="007163F0" w:rsidRPr="007163F0" w:rsidRDefault="007F31C7" w:rsidP="007163F0">
            <w:pPr>
              <w:spacing w:before="60" w:after="60"/>
              <w:jc w:val="both"/>
              <w:rPr>
                <w:rFonts w:eastAsia="Calibri"/>
                <w:szCs w:val="24"/>
              </w:rPr>
            </w:pPr>
            <w:r w:rsidRPr="003E196E">
              <w:rPr>
                <w:rFonts w:eastAsia="Calibri"/>
                <w:szCs w:val="24"/>
              </w:rPr>
              <w:t>Patients who pay for their prescriptions must fill in parts 2 and 3.</w:t>
            </w:r>
          </w:p>
        </w:tc>
      </w:tr>
      <w:tr w:rsidR="007F31C7" w:rsidRPr="003E196E" w14:paraId="32972893" w14:textId="77777777" w:rsidTr="007F35DE">
        <w:tc>
          <w:tcPr>
            <w:tcW w:w="10348" w:type="dxa"/>
            <w:gridSpan w:val="5"/>
            <w:shd w:val="clear" w:color="auto" w:fill="D9D9D9"/>
          </w:tcPr>
          <w:p w14:paraId="2F4EC9B6" w14:textId="77777777" w:rsidR="007F31C7" w:rsidRPr="003E196E" w:rsidRDefault="007F31C7" w:rsidP="00B209B7">
            <w:pPr>
              <w:jc w:val="both"/>
              <w:rPr>
                <w:rFonts w:eastAsia="Calibri"/>
                <w:b/>
                <w:szCs w:val="24"/>
              </w:rPr>
            </w:pPr>
            <w:r w:rsidRPr="003E196E">
              <w:rPr>
                <w:rFonts w:eastAsia="Calibri"/>
                <w:b/>
                <w:szCs w:val="24"/>
              </w:rPr>
              <w:t>Part 1: The patient does not have to pay because he/she:</w:t>
            </w:r>
          </w:p>
          <w:p w14:paraId="7C9D1E0F" w14:textId="77777777" w:rsidR="007F31C7" w:rsidRPr="003E196E" w:rsidRDefault="007F31C7" w:rsidP="00B209B7">
            <w:pPr>
              <w:jc w:val="both"/>
              <w:rPr>
                <w:rFonts w:eastAsia="Calibri"/>
                <w:szCs w:val="24"/>
              </w:rPr>
            </w:pPr>
          </w:p>
        </w:tc>
      </w:tr>
      <w:tr w:rsidR="007F31C7" w:rsidRPr="003E196E" w14:paraId="775F6C93" w14:textId="77777777" w:rsidTr="007F35DE">
        <w:tc>
          <w:tcPr>
            <w:tcW w:w="5174" w:type="dxa"/>
            <w:gridSpan w:val="2"/>
            <w:shd w:val="clear" w:color="auto" w:fill="auto"/>
          </w:tcPr>
          <w:p w14:paraId="6BFC6472"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Is under 16 years of age</w:t>
            </w:r>
          </w:p>
        </w:tc>
        <w:tc>
          <w:tcPr>
            <w:tcW w:w="5174" w:type="dxa"/>
            <w:gridSpan w:val="3"/>
            <w:shd w:val="clear" w:color="auto" w:fill="auto"/>
          </w:tcPr>
          <w:p w14:paraId="225D7BB4" w14:textId="3C825419" w:rsidR="007F31C7" w:rsidRPr="003E196E" w:rsidRDefault="007F31C7" w:rsidP="003E196E">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war pension exemption certificate </w:t>
            </w:r>
          </w:p>
        </w:tc>
      </w:tr>
      <w:tr w:rsidR="007F31C7" w:rsidRPr="003E196E" w14:paraId="6246A61D" w14:textId="77777777" w:rsidTr="007F35DE">
        <w:tc>
          <w:tcPr>
            <w:tcW w:w="5174" w:type="dxa"/>
            <w:gridSpan w:val="2"/>
            <w:shd w:val="clear" w:color="auto" w:fill="auto"/>
          </w:tcPr>
          <w:p w14:paraId="22D5287C"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Is 16, 17 or 18 and in full time education </w:t>
            </w:r>
          </w:p>
          <w:p w14:paraId="667ED1DF" w14:textId="77777777" w:rsidR="007F31C7" w:rsidRPr="003E196E" w:rsidRDefault="007F31C7" w:rsidP="00B209B7">
            <w:pPr>
              <w:jc w:val="both"/>
              <w:rPr>
                <w:rFonts w:eastAsia="Calibri"/>
                <w:szCs w:val="24"/>
              </w:rPr>
            </w:pPr>
          </w:p>
        </w:tc>
        <w:tc>
          <w:tcPr>
            <w:tcW w:w="5174" w:type="dxa"/>
            <w:gridSpan w:val="3"/>
            <w:shd w:val="clear" w:color="auto" w:fill="auto"/>
          </w:tcPr>
          <w:p w14:paraId="2A463406"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Gets income support </w:t>
            </w:r>
          </w:p>
        </w:tc>
      </w:tr>
      <w:tr w:rsidR="007F31C7" w:rsidRPr="003E196E" w14:paraId="7CB5C81C" w14:textId="77777777" w:rsidTr="007F35DE">
        <w:tc>
          <w:tcPr>
            <w:tcW w:w="5174" w:type="dxa"/>
            <w:gridSpan w:val="2"/>
            <w:shd w:val="clear" w:color="auto" w:fill="auto"/>
          </w:tcPr>
          <w:p w14:paraId="4B5FA1DE"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Is 60 years of age or over </w:t>
            </w:r>
          </w:p>
        </w:tc>
        <w:tc>
          <w:tcPr>
            <w:tcW w:w="5174" w:type="dxa"/>
            <w:gridSpan w:val="3"/>
            <w:shd w:val="clear" w:color="auto" w:fill="auto"/>
          </w:tcPr>
          <w:p w14:paraId="3A2A1D60" w14:textId="6E9CB9E3" w:rsidR="007F31C7" w:rsidRPr="003E196E" w:rsidRDefault="007F31C7" w:rsidP="003E196E">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Is named on a current HC2 charges certificate </w:t>
            </w:r>
          </w:p>
        </w:tc>
      </w:tr>
      <w:tr w:rsidR="007F31C7" w:rsidRPr="003E196E" w14:paraId="7E4F19B0" w14:textId="77777777" w:rsidTr="007F35DE">
        <w:tc>
          <w:tcPr>
            <w:tcW w:w="5174" w:type="dxa"/>
            <w:gridSpan w:val="2"/>
            <w:shd w:val="clear" w:color="auto" w:fill="auto"/>
          </w:tcPr>
          <w:p w14:paraId="64CACB03"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maternity exemption certificate </w:t>
            </w:r>
          </w:p>
        </w:tc>
        <w:tc>
          <w:tcPr>
            <w:tcW w:w="5174" w:type="dxa"/>
            <w:gridSpan w:val="3"/>
            <w:shd w:val="clear" w:color="auto" w:fill="auto"/>
          </w:tcPr>
          <w:p w14:paraId="52DB2135" w14:textId="77777777" w:rsidR="007F31C7" w:rsidRPr="003E196E" w:rsidRDefault="007F31C7" w:rsidP="00B209B7">
            <w:pPr>
              <w:spacing w:before="60" w:after="60"/>
              <w:jc w:val="both"/>
              <w:rPr>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Gets income based job seekers allowance </w:t>
            </w:r>
          </w:p>
          <w:p w14:paraId="3B95D668" w14:textId="77777777" w:rsidR="007F31C7" w:rsidRPr="003E196E" w:rsidRDefault="007F31C7" w:rsidP="00B209B7">
            <w:pPr>
              <w:jc w:val="both"/>
              <w:rPr>
                <w:rFonts w:eastAsia="Calibri"/>
                <w:szCs w:val="24"/>
              </w:rPr>
            </w:pPr>
          </w:p>
        </w:tc>
      </w:tr>
      <w:tr w:rsidR="007F31C7" w:rsidRPr="003E196E" w14:paraId="4A1F01C5" w14:textId="77777777" w:rsidTr="007F35DE">
        <w:tc>
          <w:tcPr>
            <w:tcW w:w="5174" w:type="dxa"/>
            <w:gridSpan w:val="2"/>
            <w:shd w:val="clear" w:color="auto" w:fill="auto"/>
          </w:tcPr>
          <w:p w14:paraId="3B9960D6"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medical exemption certificate </w:t>
            </w:r>
          </w:p>
        </w:tc>
        <w:tc>
          <w:tcPr>
            <w:tcW w:w="5174" w:type="dxa"/>
            <w:gridSpan w:val="3"/>
            <w:shd w:val="clear" w:color="auto" w:fill="auto"/>
          </w:tcPr>
          <w:p w14:paraId="0624BACD" w14:textId="77777777" w:rsidR="007F31C7" w:rsidRPr="003E196E" w:rsidRDefault="007F31C7" w:rsidP="00B209B7">
            <w:pPr>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Is entitled to, or named on a valid NHS tax credit exemption certificate </w:t>
            </w:r>
          </w:p>
        </w:tc>
      </w:tr>
      <w:tr w:rsidR="007F31C7" w:rsidRPr="003E196E" w14:paraId="6DB94EE7" w14:textId="77777777" w:rsidTr="007F35DE">
        <w:tc>
          <w:tcPr>
            <w:tcW w:w="5174" w:type="dxa"/>
            <w:gridSpan w:val="2"/>
            <w:shd w:val="clear" w:color="auto" w:fill="auto"/>
          </w:tcPr>
          <w:p w14:paraId="18FA7018" w14:textId="3BED11C5" w:rsidR="007F31C7" w:rsidRPr="003E196E" w:rsidRDefault="007F31C7" w:rsidP="003E196E">
            <w:pPr>
              <w:spacing w:before="60" w:after="60"/>
              <w:jc w:val="both"/>
              <w:rPr>
                <w:rFonts w:eastAsia="Calibri"/>
                <w:szCs w:val="24"/>
              </w:rPr>
            </w:pPr>
            <w:r w:rsidRPr="003E196E">
              <w:rPr>
                <w:rFonts w:eastAsia="Calibri"/>
                <w:szCs w:val="24"/>
              </w:rPr>
              <w:fldChar w:fldCharType="begin">
                <w:ffData>
                  <w:name w:val="Check3"/>
                  <w:enabled/>
                  <w:calcOnExit w:val="0"/>
                  <w:checkBox>
                    <w:sizeAuto/>
                    <w:default w:val="0"/>
                  </w:checkBox>
                </w:ffData>
              </w:fldChar>
            </w:r>
            <w:r w:rsidRPr="003E196E">
              <w:rPr>
                <w:rFonts w:eastAsia="Calibri"/>
                <w:szCs w:val="24"/>
              </w:rPr>
              <w:instrText xml:space="preserve"> FORMCHECKBOX </w:instrText>
            </w:r>
            <w:r w:rsidR="001A0863">
              <w:rPr>
                <w:rFonts w:eastAsia="Calibri"/>
                <w:szCs w:val="24"/>
              </w:rPr>
            </w:r>
            <w:r w:rsidR="001A0863">
              <w:rPr>
                <w:rFonts w:eastAsia="Calibri"/>
                <w:szCs w:val="24"/>
              </w:rPr>
              <w:fldChar w:fldCharType="separate"/>
            </w:r>
            <w:r w:rsidRPr="003E196E">
              <w:rPr>
                <w:rFonts w:eastAsia="Calibri"/>
                <w:szCs w:val="24"/>
              </w:rPr>
              <w:fldChar w:fldCharType="end"/>
            </w:r>
            <w:r w:rsidRPr="003E196E">
              <w:rPr>
                <w:rFonts w:eastAsia="Calibri"/>
                <w:szCs w:val="24"/>
              </w:rPr>
              <w:t xml:space="preserve"> </w:t>
            </w:r>
            <w:r w:rsidRPr="003E196E">
              <w:rPr>
                <w:szCs w:val="24"/>
              </w:rPr>
              <w:t xml:space="preserve">Has a valid prescription prepayment certificate </w:t>
            </w:r>
          </w:p>
        </w:tc>
        <w:tc>
          <w:tcPr>
            <w:tcW w:w="5174" w:type="dxa"/>
            <w:gridSpan w:val="3"/>
            <w:shd w:val="clear" w:color="auto" w:fill="auto"/>
          </w:tcPr>
          <w:p w14:paraId="5AAB03B0" w14:textId="77777777" w:rsidR="007F31C7" w:rsidRPr="003E196E" w:rsidRDefault="007F31C7" w:rsidP="00B209B7">
            <w:pPr>
              <w:jc w:val="both"/>
              <w:rPr>
                <w:rFonts w:eastAsia="Calibri"/>
                <w:szCs w:val="24"/>
              </w:rPr>
            </w:pPr>
          </w:p>
        </w:tc>
      </w:tr>
      <w:tr w:rsidR="007F31C7" w:rsidRPr="003E196E" w14:paraId="577B525D" w14:textId="77777777" w:rsidTr="007F35DE">
        <w:tc>
          <w:tcPr>
            <w:tcW w:w="10348" w:type="dxa"/>
            <w:gridSpan w:val="5"/>
            <w:shd w:val="clear" w:color="auto" w:fill="D9D9D9"/>
          </w:tcPr>
          <w:p w14:paraId="7914D732" w14:textId="77777777" w:rsidR="007F31C7" w:rsidRPr="003E196E" w:rsidRDefault="007F31C7" w:rsidP="00B209B7">
            <w:pPr>
              <w:jc w:val="both"/>
              <w:rPr>
                <w:rFonts w:eastAsia="Calibri"/>
                <w:b/>
                <w:szCs w:val="24"/>
              </w:rPr>
            </w:pPr>
            <w:r w:rsidRPr="003E196E">
              <w:rPr>
                <w:rFonts w:eastAsia="Calibri"/>
                <w:b/>
                <w:szCs w:val="24"/>
              </w:rPr>
              <w:t>Part 2: The patient pays for prescription items</w:t>
            </w:r>
          </w:p>
          <w:p w14:paraId="2F908CEE" w14:textId="77777777" w:rsidR="007F31C7" w:rsidRPr="003E196E" w:rsidRDefault="007F31C7" w:rsidP="00B209B7">
            <w:pPr>
              <w:jc w:val="both"/>
              <w:rPr>
                <w:rFonts w:eastAsia="Calibri"/>
                <w:szCs w:val="24"/>
              </w:rPr>
            </w:pPr>
          </w:p>
        </w:tc>
      </w:tr>
      <w:tr w:rsidR="007F31C7" w:rsidRPr="003E196E" w14:paraId="04D6FF65" w14:textId="77777777" w:rsidTr="007F35DE">
        <w:tc>
          <w:tcPr>
            <w:tcW w:w="10348" w:type="dxa"/>
            <w:gridSpan w:val="5"/>
            <w:shd w:val="clear" w:color="auto" w:fill="auto"/>
          </w:tcPr>
          <w:p w14:paraId="6835E9A7" w14:textId="77777777" w:rsidR="003E196E" w:rsidRPr="003E196E" w:rsidRDefault="003E196E" w:rsidP="00B209B7">
            <w:pPr>
              <w:jc w:val="both"/>
              <w:rPr>
                <w:rFonts w:eastAsia="Calibri"/>
                <w:szCs w:val="24"/>
              </w:rPr>
            </w:pPr>
          </w:p>
          <w:p w14:paraId="311393B3" w14:textId="2F05B608" w:rsidR="007F31C7" w:rsidRPr="003E196E" w:rsidRDefault="007F31C7" w:rsidP="00B209B7">
            <w:pPr>
              <w:jc w:val="both"/>
              <w:rPr>
                <w:rFonts w:eastAsia="Calibri"/>
                <w:szCs w:val="24"/>
              </w:rPr>
            </w:pPr>
            <w:r w:rsidRPr="003E196E">
              <w:rPr>
                <w:rFonts w:eastAsia="Calibri"/>
                <w:szCs w:val="24"/>
              </w:rPr>
              <w:t xml:space="preserve">I have paid £ </w:t>
            </w:r>
            <w:r w:rsidR="003E196E" w:rsidRPr="003E196E">
              <w:rPr>
                <w:rFonts w:eastAsia="Calibri"/>
                <w:szCs w:val="24"/>
              </w:rPr>
              <w:t>………………</w:t>
            </w:r>
            <w:r w:rsidRPr="003E196E">
              <w:rPr>
                <w:rFonts w:eastAsia="Calibri"/>
                <w:szCs w:val="24"/>
              </w:rPr>
              <w:t xml:space="preserve"> in prescription charges for </w:t>
            </w:r>
            <w:r w:rsidR="003E196E" w:rsidRPr="003E196E">
              <w:rPr>
                <w:rFonts w:eastAsia="Calibri"/>
                <w:szCs w:val="24"/>
              </w:rPr>
              <w:t>…………</w:t>
            </w:r>
            <w:r w:rsidR="007F35DE" w:rsidRPr="003E196E">
              <w:rPr>
                <w:rFonts w:eastAsia="Calibri"/>
                <w:szCs w:val="24"/>
              </w:rPr>
              <w:t>….</w:t>
            </w:r>
            <w:r w:rsidRPr="003E196E">
              <w:rPr>
                <w:rFonts w:eastAsia="Calibri"/>
                <w:szCs w:val="24"/>
              </w:rPr>
              <w:t xml:space="preserve"> medic</w:t>
            </w:r>
            <w:r w:rsidR="003E196E" w:rsidRPr="003E196E">
              <w:rPr>
                <w:rFonts w:eastAsia="Calibri"/>
                <w:szCs w:val="24"/>
              </w:rPr>
              <w:t>ines (number of medicines supplied)</w:t>
            </w:r>
          </w:p>
          <w:p w14:paraId="571612AB" w14:textId="77777777" w:rsidR="007F31C7" w:rsidRPr="003E196E" w:rsidRDefault="007F31C7" w:rsidP="00B209B7">
            <w:pPr>
              <w:jc w:val="both"/>
              <w:rPr>
                <w:rFonts w:eastAsia="Calibri"/>
                <w:szCs w:val="24"/>
              </w:rPr>
            </w:pPr>
          </w:p>
        </w:tc>
      </w:tr>
      <w:tr w:rsidR="003E196E" w:rsidRPr="003E196E" w14:paraId="6C0B6309" w14:textId="77777777" w:rsidTr="007F35DE">
        <w:trPr>
          <w:trHeight w:val="70"/>
        </w:trPr>
        <w:tc>
          <w:tcPr>
            <w:tcW w:w="10348" w:type="dxa"/>
            <w:gridSpan w:val="5"/>
            <w:shd w:val="clear" w:color="auto" w:fill="D9D9D9"/>
          </w:tcPr>
          <w:p w14:paraId="78E94151" w14:textId="3D97C014" w:rsidR="003E196E" w:rsidRPr="003E196E" w:rsidRDefault="003E196E" w:rsidP="003E196E">
            <w:pPr>
              <w:shd w:val="clear" w:color="auto" w:fill="D9D9D9"/>
              <w:jc w:val="both"/>
              <w:rPr>
                <w:rFonts w:eastAsia="Calibri"/>
                <w:b/>
                <w:szCs w:val="24"/>
              </w:rPr>
            </w:pPr>
            <w:r w:rsidRPr="003E196E">
              <w:rPr>
                <w:rFonts w:eastAsia="Calibri"/>
                <w:b/>
                <w:szCs w:val="24"/>
              </w:rPr>
              <w:t>Part 3:</w:t>
            </w:r>
            <w:r w:rsidR="007F35DE">
              <w:rPr>
                <w:rFonts w:eastAsia="Calibri"/>
                <w:b/>
                <w:szCs w:val="24"/>
              </w:rPr>
              <w:t xml:space="preserve"> Patient signature</w:t>
            </w:r>
          </w:p>
          <w:p w14:paraId="5C560BB1" w14:textId="540FB03F" w:rsidR="003E196E" w:rsidRPr="003E196E" w:rsidRDefault="003E196E" w:rsidP="00B209B7">
            <w:pPr>
              <w:jc w:val="both"/>
              <w:rPr>
                <w:rFonts w:eastAsia="Calibri"/>
                <w:szCs w:val="24"/>
              </w:rPr>
            </w:pPr>
          </w:p>
        </w:tc>
      </w:tr>
      <w:tr w:rsidR="007F35DE" w:rsidRPr="003E196E" w14:paraId="1A017540" w14:textId="77777777" w:rsidTr="007F35DE">
        <w:tc>
          <w:tcPr>
            <w:tcW w:w="1413" w:type="dxa"/>
            <w:shd w:val="clear" w:color="auto" w:fill="auto"/>
          </w:tcPr>
          <w:p w14:paraId="72284783" w14:textId="77777777" w:rsidR="007F35DE" w:rsidRDefault="007F35DE" w:rsidP="00B209B7">
            <w:pPr>
              <w:spacing w:before="60" w:after="60"/>
              <w:jc w:val="both"/>
              <w:rPr>
                <w:rFonts w:eastAsia="Calibri"/>
                <w:szCs w:val="24"/>
              </w:rPr>
            </w:pPr>
            <w:r>
              <w:rPr>
                <w:rFonts w:eastAsia="Calibri"/>
                <w:szCs w:val="24"/>
              </w:rPr>
              <w:t>Signature</w:t>
            </w:r>
          </w:p>
          <w:p w14:paraId="04C75139" w14:textId="1F07327A" w:rsidR="007F35DE" w:rsidRPr="003E196E" w:rsidRDefault="007F35DE" w:rsidP="00B209B7">
            <w:pPr>
              <w:spacing w:before="60" w:after="60"/>
              <w:jc w:val="both"/>
              <w:rPr>
                <w:rFonts w:eastAsia="Calibri"/>
                <w:szCs w:val="24"/>
              </w:rPr>
            </w:pPr>
          </w:p>
        </w:tc>
        <w:tc>
          <w:tcPr>
            <w:tcW w:w="5054" w:type="dxa"/>
            <w:gridSpan w:val="2"/>
            <w:shd w:val="clear" w:color="auto" w:fill="auto"/>
          </w:tcPr>
          <w:p w14:paraId="1EB099B0" w14:textId="77777777" w:rsidR="007F35DE" w:rsidRDefault="007F35DE" w:rsidP="00B209B7">
            <w:pPr>
              <w:jc w:val="both"/>
              <w:rPr>
                <w:rFonts w:eastAsia="Calibri"/>
                <w:szCs w:val="24"/>
              </w:rPr>
            </w:pPr>
          </w:p>
          <w:p w14:paraId="1E68C124" w14:textId="77777777" w:rsidR="007F35DE" w:rsidRDefault="007F35DE" w:rsidP="00B209B7">
            <w:pPr>
              <w:jc w:val="both"/>
              <w:rPr>
                <w:rFonts w:eastAsia="Calibri"/>
                <w:szCs w:val="24"/>
              </w:rPr>
            </w:pPr>
          </w:p>
          <w:p w14:paraId="6287C383" w14:textId="0C25BA4D" w:rsidR="007163F0" w:rsidRPr="003E196E" w:rsidRDefault="007163F0" w:rsidP="00B209B7">
            <w:pPr>
              <w:jc w:val="both"/>
              <w:rPr>
                <w:rFonts w:eastAsia="Calibri"/>
                <w:szCs w:val="24"/>
              </w:rPr>
            </w:pPr>
          </w:p>
        </w:tc>
        <w:tc>
          <w:tcPr>
            <w:tcW w:w="1294" w:type="dxa"/>
            <w:shd w:val="clear" w:color="auto" w:fill="auto"/>
          </w:tcPr>
          <w:p w14:paraId="7DED1E8A" w14:textId="010C27BB" w:rsidR="007F35DE" w:rsidRPr="003E196E" w:rsidRDefault="007F35DE" w:rsidP="009C3151">
            <w:pPr>
              <w:spacing w:before="60" w:after="60"/>
              <w:jc w:val="both"/>
              <w:rPr>
                <w:rFonts w:eastAsia="Calibri"/>
                <w:szCs w:val="24"/>
              </w:rPr>
            </w:pPr>
            <w:r>
              <w:rPr>
                <w:rFonts w:eastAsia="Calibri"/>
                <w:szCs w:val="24"/>
              </w:rPr>
              <w:t>Date</w:t>
            </w:r>
          </w:p>
        </w:tc>
        <w:tc>
          <w:tcPr>
            <w:tcW w:w="2587" w:type="dxa"/>
            <w:shd w:val="clear" w:color="auto" w:fill="auto"/>
          </w:tcPr>
          <w:p w14:paraId="4A32CD79" w14:textId="48B25ED6" w:rsidR="007F35DE" w:rsidRPr="003E196E" w:rsidRDefault="007F35DE" w:rsidP="00B209B7">
            <w:pPr>
              <w:jc w:val="both"/>
              <w:rPr>
                <w:rFonts w:eastAsia="Calibri"/>
                <w:szCs w:val="24"/>
              </w:rPr>
            </w:pPr>
          </w:p>
        </w:tc>
      </w:tr>
    </w:tbl>
    <w:p w14:paraId="0BE33307" w14:textId="77777777" w:rsidR="007F31C7" w:rsidRPr="003E196E" w:rsidRDefault="007F31C7" w:rsidP="007F31C7">
      <w:pPr>
        <w:spacing w:after="200" w:line="276" w:lineRule="auto"/>
        <w:ind w:right="-425"/>
        <w:jc w:val="both"/>
        <w:rPr>
          <w:rFonts w:eastAsia="Calibri"/>
          <w:b/>
          <w:color w:val="284B3F"/>
        </w:rPr>
      </w:pPr>
      <w:r w:rsidRPr="003E196E">
        <w:rPr>
          <w:rFonts w:eastAsia="Calibri"/>
          <w:b/>
          <w:color w:val="284B3F"/>
        </w:rPr>
        <w:t xml:space="preserve"> </w:t>
      </w:r>
    </w:p>
    <w:p w14:paraId="2EF4388C" w14:textId="77777777" w:rsidR="007F35DE" w:rsidRDefault="007F35DE" w:rsidP="007F35DE">
      <w:pPr>
        <w:ind w:right="-567"/>
        <w:jc w:val="right"/>
        <w:rPr>
          <w:b/>
          <w:color w:val="284B3F"/>
        </w:rPr>
      </w:pPr>
    </w:p>
    <w:p w14:paraId="6D5043E8" w14:textId="7A752A96" w:rsidR="00AB1D0A" w:rsidRDefault="007F35DE" w:rsidP="007163F0">
      <w:pPr>
        <w:ind w:right="-567"/>
        <w:jc w:val="right"/>
        <w:rPr>
          <w:b/>
          <w:color w:val="519680"/>
        </w:rPr>
      </w:pPr>
      <w:r w:rsidRPr="007F35DE">
        <w:rPr>
          <w:b/>
          <w:color w:val="519680"/>
        </w:rPr>
        <w:t>CONFIDENTIA</w:t>
      </w:r>
      <w:r w:rsidR="007163F0">
        <w:rPr>
          <w:b/>
          <w:color w:val="519680"/>
        </w:rPr>
        <w:t>L</w:t>
      </w:r>
    </w:p>
    <w:p w14:paraId="7BEFAE01" w14:textId="2CE8D48C" w:rsidR="009E1A27" w:rsidRPr="007F35DE" w:rsidRDefault="009E1A27" w:rsidP="007163F0">
      <w:pPr>
        <w:ind w:right="-567"/>
        <w:jc w:val="right"/>
        <w:rPr>
          <w:b/>
          <w:color w:val="519680"/>
          <w:sz w:val="32"/>
          <w:szCs w:val="32"/>
        </w:rPr>
        <w:sectPr w:rsidR="009E1A27" w:rsidRPr="007F35DE" w:rsidSect="00895341">
          <w:pgSz w:w="11906" w:h="16838" w:code="9"/>
          <w:pgMar w:top="1440" w:right="1440" w:bottom="1440" w:left="1440" w:header="709" w:footer="709" w:gutter="0"/>
          <w:lnNumType w:countBy="1" w:restart="continuous"/>
          <w:cols w:space="708"/>
          <w:docGrid w:linePitch="360"/>
        </w:sectPr>
      </w:pPr>
    </w:p>
    <w:p w14:paraId="6721EC7E" w14:textId="77777777" w:rsidR="00DC3A97" w:rsidRPr="009E1A27" w:rsidRDefault="00AE090E" w:rsidP="003B5AF5">
      <w:pPr>
        <w:jc w:val="both"/>
        <w:rPr>
          <w:rFonts w:asciiTheme="minorHAnsi" w:hAnsiTheme="minorHAnsi"/>
          <w:b/>
          <w:color w:val="519680"/>
          <w:sz w:val="28"/>
          <w:szCs w:val="28"/>
        </w:rPr>
      </w:pPr>
      <w:r w:rsidRPr="009E1A27">
        <w:rPr>
          <w:rFonts w:asciiTheme="minorHAnsi" w:hAnsiTheme="minorHAnsi"/>
          <w:b/>
          <w:color w:val="519680"/>
          <w:sz w:val="28"/>
          <w:szCs w:val="28"/>
        </w:rPr>
        <w:lastRenderedPageBreak/>
        <w:t xml:space="preserve">Annex 2: </w:t>
      </w:r>
      <w:r w:rsidR="005D6F42" w:rsidRPr="009E1A27">
        <w:rPr>
          <w:rFonts w:asciiTheme="minorHAnsi" w:hAnsiTheme="minorHAnsi"/>
          <w:b/>
          <w:color w:val="519680"/>
          <w:sz w:val="28"/>
          <w:szCs w:val="28"/>
        </w:rPr>
        <w:t xml:space="preserve">Minor Ailment Service – </w:t>
      </w:r>
      <w:r w:rsidR="00AB1D0A" w:rsidRPr="009E1A27">
        <w:rPr>
          <w:rFonts w:asciiTheme="minorHAnsi" w:hAnsiTheme="minorHAnsi"/>
          <w:b/>
          <w:color w:val="519680"/>
          <w:sz w:val="28"/>
          <w:szCs w:val="28"/>
        </w:rPr>
        <w:t>Indications</w:t>
      </w:r>
      <w:r w:rsidRPr="009E1A27">
        <w:rPr>
          <w:rFonts w:asciiTheme="minorHAnsi" w:hAnsiTheme="minorHAnsi"/>
          <w:b/>
          <w:color w:val="519680"/>
          <w:sz w:val="28"/>
          <w:szCs w:val="28"/>
        </w:rPr>
        <w:t xml:space="preserve"> </w:t>
      </w:r>
      <w:r w:rsidR="005D6F42" w:rsidRPr="009E1A27">
        <w:rPr>
          <w:rFonts w:asciiTheme="minorHAnsi" w:hAnsiTheme="minorHAnsi"/>
          <w:b/>
          <w:color w:val="519680"/>
          <w:sz w:val="28"/>
          <w:szCs w:val="28"/>
        </w:rPr>
        <w:t>T</w:t>
      </w:r>
      <w:r w:rsidRPr="009E1A27">
        <w:rPr>
          <w:rFonts w:asciiTheme="minorHAnsi" w:hAnsiTheme="minorHAnsi"/>
          <w:b/>
          <w:color w:val="519680"/>
          <w:sz w:val="28"/>
          <w:szCs w:val="28"/>
        </w:rPr>
        <w:t xml:space="preserve">reatable </w:t>
      </w:r>
      <w:r w:rsidR="005D6F42" w:rsidRPr="009E1A27">
        <w:rPr>
          <w:rFonts w:asciiTheme="minorHAnsi" w:hAnsiTheme="minorHAnsi"/>
          <w:b/>
          <w:color w:val="519680"/>
          <w:sz w:val="28"/>
          <w:szCs w:val="28"/>
        </w:rPr>
        <w:t>Under t</w:t>
      </w:r>
      <w:r w:rsidRPr="009E1A27">
        <w:rPr>
          <w:rFonts w:asciiTheme="minorHAnsi" w:hAnsiTheme="minorHAnsi"/>
          <w:b/>
          <w:color w:val="519680"/>
          <w:sz w:val="28"/>
          <w:szCs w:val="28"/>
        </w:rPr>
        <w:t xml:space="preserve">he </w:t>
      </w:r>
      <w:r w:rsidR="005D6F42" w:rsidRPr="009E1A27">
        <w:rPr>
          <w:rFonts w:asciiTheme="minorHAnsi" w:hAnsiTheme="minorHAnsi"/>
          <w:b/>
          <w:color w:val="519680"/>
          <w:sz w:val="28"/>
          <w:szCs w:val="28"/>
        </w:rPr>
        <w:t>S</w:t>
      </w:r>
      <w:r w:rsidRPr="009E1A27">
        <w:rPr>
          <w:rFonts w:asciiTheme="minorHAnsi" w:hAnsiTheme="minorHAnsi"/>
          <w:b/>
          <w:color w:val="519680"/>
          <w:sz w:val="28"/>
          <w:szCs w:val="28"/>
        </w:rPr>
        <w:t>ervice</w:t>
      </w:r>
    </w:p>
    <w:p w14:paraId="3BC8ED6B" w14:textId="533A815E" w:rsidR="00DC3A97" w:rsidRDefault="00DC3A97" w:rsidP="003B5AF5">
      <w:pPr>
        <w:jc w:val="both"/>
        <w:rPr>
          <w:rFonts w:asciiTheme="minorHAnsi" w:hAnsiTheme="minorHAnsi"/>
          <w:sz w:val="22"/>
        </w:rPr>
      </w:pPr>
    </w:p>
    <w:p w14:paraId="1B29B656" w14:textId="486AF707" w:rsidR="00BD6094" w:rsidRDefault="006D692E" w:rsidP="003B5AF5">
      <w:pPr>
        <w:jc w:val="both"/>
        <w:rPr>
          <w:rFonts w:asciiTheme="minorHAnsi" w:hAnsiTheme="minorHAnsi"/>
          <w:sz w:val="22"/>
        </w:rPr>
      </w:pPr>
      <w:r>
        <w:rPr>
          <w:rFonts w:asciiTheme="minorHAnsi" w:hAnsiTheme="minorHAnsi"/>
          <w:sz w:val="22"/>
        </w:rPr>
        <w:t xml:space="preserve">[Commissioners will need to decide which </w:t>
      </w:r>
      <w:r w:rsidR="00AB1D0A">
        <w:rPr>
          <w:rFonts w:asciiTheme="minorHAnsi" w:hAnsiTheme="minorHAnsi"/>
          <w:sz w:val="22"/>
        </w:rPr>
        <w:t>indications</w:t>
      </w:r>
      <w:r>
        <w:rPr>
          <w:rFonts w:asciiTheme="minorHAnsi" w:hAnsiTheme="minorHAnsi"/>
          <w:sz w:val="22"/>
        </w:rPr>
        <w:t xml:space="preserve"> can be treated under the </w:t>
      </w:r>
      <w:r w:rsidR="00AB1D0A">
        <w:rPr>
          <w:rFonts w:asciiTheme="minorHAnsi" w:hAnsiTheme="minorHAnsi"/>
          <w:sz w:val="22"/>
        </w:rPr>
        <w:t>Minor A</w:t>
      </w:r>
      <w:r>
        <w:rPr>
          <w:rFonts w:asciiTheme="minorHAnsi" w:hAnsiTheme="minorHAnsi"/>
          <w:sz w:val="22"/>
        </w:rPr>
        <w:t xml:space="preserve">ilment </w:t>
      </w:r>
      <w:r w:rsidR="00AB1D0A">
        <w:rPr>
          <w:rFonts w:asciiTheme="minorHAnsi" w:hAnsiTheme="minorHAnsi"/>
          <w:sz w:val="22"/>
        </w:rPr>
        <w:t>Service and add them to th</w:t>
      </w:r>
      <w:r w:rsidR="00B273A9">
        <w:rPr>
          <w:rFonts w:asciiTheme="minorHAnsi" w:hAnsiTheme="minorHAnsi"/>
          <w:sz w:val="22"/>
        </w:rPr>
        <w:t>is</w:t>
      </w:r>
      <w:r w:rsidR="00AB1D0A">
        <w:rPr>
          <w:rFonts w:asciiTheme="minorHAnsi" w:hAnsiTheme="minorHAnsi"/>
          <w:sz w:val="22"/>
        </w:rPr>
        <w:t xml:space="preserve"> annex.</w:t>
      </w:r>
      <w:r w:rsidR="00B273A9">
        <w:rPr>
          <w:rFonts w:asciiTheme="minorHAnsi" w:hAnsiTheme="minorHAnsi"/>
          <w:sz w:val="22"/>
        </w:rPr>
        <w:t>]</w:t>
      </w:r>
      <w:r w:rsidR="00AB1D0A">
        <w:rPr>
          <w:rFonts w:asciiTheme="minorHAnsi" w:hAnsiTheme="minorHAnsi"/>
          <w:sz w:val="22"/>
        </w:rPr>
        <w:t xml:space="preserve"> </w:t>
      </w:r>
    </w:p>
    <w:p w14:paraId="451E67BB" w14:textId="77777777" w:rsidR="00BD6094" w:rsidRDefault="00BD6094" w:rsidP="003B5AF5">
      <w:pPr>
        <w:jc w:val="both"/>
        <w:rPr>
          <w:rFonts w:asciiTheme="minorHAnsi" w:hAnsiTheme="minorHAnsi"/>
          <w:sz w:val="22"/>
        </w:rPr>
      </w:pPr>
    </w:p>
    <w:p w14:paraId="4A288F0B" w14:textId="02D9D5EE" w:rsidR="00BD6094" w:rsidRDefault="00BD6094" w:rsidP="003B5AF5">
      <w:pPr>
        <w:jc w:val="both"/>
        <w:rPr>
          <w:rFonts w:asciiTheme="minorHAnsi" w:hAnsiTheme="minorHAnsi"/>
          <w:sz w:val="22"/>
        </w:rPr>
      </w:pPr>
      <w:r w:rsidRPr="00BD6094">
        <w:rPr>
          <w:rFonts w:asciiTheme="minorHAnsi" w:hAnsiTheme="minorHAnsi"/>
          <w:sz w:val="22"/>
        </w:rPr>
        <w:t>When looking at which minor ailments should be included in the service, it is worth considering that ten ailments have been found to account for three quarters of all minor ailment consultations and three quarters of all minor ailment costs to NHS budgets.</w:t>
      </w:r>
      <w:r>
        <w:rPr>
          <w:rStyle w:val="FootnoteReference"/>
          <w:rFonts w:asciiTheme="minorHAnsi" w:hAnsiTheme="minorHAnsi"/>
          <w:sz w:val="22"/>
        </w:rPr>
        <w:footnoteReference w:id="3"/>
      </w:r>
    </w:p>
    <w:p w14:paraId="79F0AC34" w14:textId="49435122" w:rsidR="00BD6094" w:rsidRDefault="00BD6094" w:rsidP="003B5AF5">
      <w:pPr>
        <w:jc w:val="both"/>
        <w:rPr>
          <w:rFonts w:asciiTheme="minorHAnsi" w:hAnsiTheme="minorHAnsi"/>
          <w:sz w:val="22"/>
        </w:rPr>
      </w:pPr>
    </w:p>
    <w:p w14:paraId="4226ECBB" w14:textId="4322D425" w:rsidR="00BD6094" w:rsidRPr="00BD6094" w:rsidRDefault="00BD6094" w:rsidP="00BD6094">
      <w:pPr>
        <w:ind w:right="-613"/>
        <w:jc w:val="both"/>
        <w:rPr>
          <w:rFonts w:asciiTheme="minorHAnsi" w:hAnsiTheme="minorHAnsi"/>
          <w:sz w:val="22"/>
        </w:rPr>
      </w:pPr>
      <w:r w:rsidRPr="00BD6094">
        <w:rPr>
          <w:rFonts w:asciiTheme="minorHAnsi" w:hAnsiTheme="minorHAnsi"/>
          <w:sz w:val="22"/>
        </w:rPr>
        <w:t>The top ten minor ailments by number of GP consultations identified by IMS Health in 2006/7 were:</w:t>
      </w:r>
    </w:p>
    <w:p w14:paraId="6A54A390" w14:textId="77777777" w:rsidR="00BD6094" w:rsidRPr="00BD6094" w:rsidRDefault="00BD6094" w:rsidP="00BD6094">
      <w:pPr>
        <w:ind w:left="-709" w:right="-613"/>
        <w:jc w:val="both"/>
        <w:rPr>
          <w:rFonts w:asciiTheme="minorHAnsi" w:hAnsiTheme="minorHAnsi"/>
          <w:sz w:val="22"/>
        </w:rPr>
      </w:pPr>
    </w:p>
    <w:tbl>
      <w:tblPr>
        <w:tblW w:w="5000" w:type="pct"/>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4503"/>
        <w:gridCol w:w="4503"/>
      </w:tblGrid>
      <w:tr w:rsidR="00BD6094" w:rsidRPr="00BD6094" w14:paraId="06B98B8F" w14:textId="77777777" w:rsidTr="00BD6094">
        <w:tc>
          <w:tcPr>
            <w:tcW w:w="2500" w:type="pct"/>
            <w:shd w:val="clear" w:color="auto" w:fill="auto"/>
            <w:vAlign w:val="bottom"/>
            <w:hideMark/>
          </w:tcPr>
          <w:p w14:paraId="4C13BF27" w14:textId="50C9A047" w:rsidR="00BD6094" w:rsidRPr="00BD6094" w:rsidRDefault="00BD6094" w:rsidP="00B209B7">
            <w:pPr>
              <w:rPr>
                <w:rFonts w:asciiTheme="minorHAnsi" w:hAnsiTheme="minorHAnsi"/>
                <w:b/>
                <w:bCs/>
                <w:sz w:val="22"/>
              </w:rPr>
            </w:pPr>
            <w:r>
              <w:rPr>
                <w:rFonts w:asciiTheme="minorHAnsi" w:hAnsiTheme="minorHAnsi"/>
                <w:b/>
                <w:bCs/>
                <w:color w:val="519680"/>
                <w:sz w:val="22"/>
              </w:rPr>
              <w:t>Indication</w:t>
            </w:r>
          </w:p>
        </w:tc>
        <w:tc>
          <w:tcPr>
            <w:tcW w:w="2500" w:type="pct"/>
            <w:shd w:val="clear" w:color="auto" w:fill="auto"/>
            <w:vAlign w:val="bottom"/>
            <w:hideMark/>
          </w:tcPr>
          <w:p w14:paraId="2C990DF7" w14:textId="77777777" w:rsidR="00BD6094" w:rsidRPr="00BD6094" w:rsidRDefault="00BD6094" w:rsidP="00B209B7">
            <w:pPr>
              <w:jc w:val="center"/>
              <w:rPr>
                <w:rFonts w:asciiTheme="minorHAnsi" w:hAnsiTheme="minorHAnsi"/>
                <w:b/>
                <w:bCs/>
                <w:sz w:val="22"/>
              </w:rPr>
            </w:pPr>
            <w:r w:rsidRPr="00BD6094">
              <w:rPr>
                <w:rFonts w:asciiTheme="minorHAnsi" w:hAnsiTheme="minorHAnsi"/>
                <w:b/>
                <w:bCs/>
                <w:color w:val="519680"/>
                <w:sz w:val="22"/>
              </w:rPr>
              <w:t>Annual Consultations (millions)</w:t>
            </w:r>
          </w:p>
        </w:tc>
      </w:tr>
      <w:tr w:rsidR="00BD6094" w:rsidRPr="00BD6094" w14:paraId="02F32EA6" w14:textId="77777777" w:rsidTr="00BD6094">
        <w:tc>
          <w:tcPr>
            <w:tcW w:w="2500" w:type="pct"/>
            <w:shd w:val="clear" w:color="auto" w:fill="auto"/>
            <w:hideMark/>
          </w:tcPr>
          <w:p w14:paraId="172BA3BA" w14:textId="77777777" w:rsidR="00BD6094" w:rsidRPr="00BD6094" w:rsidRDefault="00BD6094" w:rsidP="00B209B7">
            <w:pPr>
              <w:rPr>
                <w:rFonts w:asciiTheme="minorHAnsi" w:hAnsiTheme="minorHAnsi"/>
                <w:bCs/>
                <w:sz w:val="22"/>
              </w:rPr>
            </w:pPr>
            <w:r w:rsidRPr="00BD6094">
              <w:rPr>
                <w:rFonts w:asciiTheme="minorHAnsi" w:hAnsiTheme="minorHAnsi"/>
                <w:bCs/>
                <w:sz w:val="22"/>
              </w:rPr>
              <w:t>Back pain</w:t>
            </w:r>
          </w:p>
        </w:tc>
        <w:tc>
          <w:tcPr>
            <w:tcW w:w="2500" w:type="pct"/>
            <w:shd w:val="clear" w:color="auto" w:fill="auto"/>
            <w:hideMark/>
          </w:tcPr>
          <w:p w14:paraId="0034C195"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8.4</w:t>
            </w:r>
          </w:p>
        </w:tc>
      </w:tr>
      <w:tr w:rsidR="00BD6094" w:rsidRPr="00BD6094" w14:paraId="056079F5" w14:textId="77777777" w:rsidTr="00BD6094">
        <w:tc>
          <w:tcPr>
            <w:tcW w:w="2500" w:type="pct"/>
            <w:tcBorders>
              <w:bottom w:val="single" w:sz="8" w:space="0" w:color="519680"/>
            </w:tcBorders>
            <w:shd w:val="clear" w:color="auto" w:fill="auto"/>
            <w:hideMark/>
          </w:tcPr>
          <w:p w14:paraId="46514EA7" w14:textId="77777777" w:rsidR="00BD6094" w:rsidRPr="00BD6094" w:rsidRDefault="00BD6094" w:rsidP="00B209B7">
            <w:pPr>
              <w:rPr>
                <w:rFonts w:asciiTheme="minorHAnsi" w:hAnsiTheme="minorHAnsi"/>
                <w:bCs/>
                <w:sz w:val="22"/>
              </w:rPr>
            </w:pPr>
            <w:r w:rsidRPr="00BD6094">
              <w:rPr>
                <w:rFonts w:asciiTheme="minorHAnsi" w:hAnsiTheme="minorHAnsi"/>
                <w:bCs/>
                <w:sz w:val="22"/>
              </w:rPr>
              <w:t>Dermatitis</w:t>
            </w:r>
          </w:p>
        </w:tc>
        <w:tc>
          <w:tcPr>
            <w:tcW w:w="2500" w:type="pct"/>
            <w:tcBorders>
              <w:bottom w:val="single" w:sz="8" w:space="0" w:color="519680"/>
            </w:tcBorders>
            <w:shd w:val="clear" w:color="auto" w:fill="auto"/>
            <w:hideMark/>
          </w:tcPr>
          <w:p w14:paraId="3843354C"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6.8</w:t>
            </w:r>
          </w:p>
        </w:tc>
      </w:tr>
      <w:tr w:rsidR="00BD6094" w:rsidRPr="00BD6094" w14:paraId="2ABFBFAF" w14:textId="77777777" w:rsidTr="00BD6094">
        <w:tc>
          <w:tcPr>
            <w:tcW w:w="2500" w:type="pct"/>
            <w:shd w:val="clear" w:color="auto" w:fill="auto"/>
            <w:hideMark/>
          </w:tcPr>
          <w:p w14:paraId="61335B35" w14:textId="77777777" w:rsidR="00BD6094" w:rsidRPr="00BD6094" w:rsidRDefault="00BD6094" w:rsidP="00B209B7">
            <w:pPr>
              <w:rPr>
                <w:rFonts w:asciiTheme="minorHAnsi" w:hAnsiTheme="minorHAnsi"/>
                <w:bCs/>
                <w:sz w:val="22"/>
              </w:rPr>
            </w:pPr>
            <w:r w:rsidRPr="00BD6094">
              <w:rPr>
                <w:rFonts w:asciiTheme="minorHAnsi" w:hAnsiTheme="minorHAnsi"/>
                <w:bCs/>
                <w:sz w:val="22"/>
              </w:rPr>
              <w:t>Heartburn and indigestion</w:t>
            </w:r>
          </w:p>
        </w:tc>
        <w:tc>
          <w:tcPr>
            <w:tcW w:w="2500" w:type="pct"/>
            <w:shd w:val="clear" w:color="auto" w:fill="auto"/>
            <w:hideMark/>
          </w:tcPr>
          <w:p w14:paraId="0A3EEABB"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6.8</w:t>
            </w:r>
          </w:p>
        </w:tc>
      </w:tr>
      <w:tr w:rsidR="00BD6094" w:rsidRPr="00BD6094" w14:paraId="15DEC836" w14:textId="77777777" w:rsidTr="00BD6094">
        <w:tc>
          <w:tcPr>
            <w:tcW w:w="2500" w:type="pct"/>
            <w:tcBorders>
              <w:bottom w:val="single" w:sz="8" w:space="0" w:color="519680"/>
            </w:tcBorders>
            <w:shd w:val="clear" w:color="auto" w:fill="auto"/>
            <w:hideMark/>
          </w:tcPr>
          <w:p w14:paraId="19295573" w14:textId="77777777" w:rsidR="00BD6094" w:rsidRPr="00BD6094" w:rsidRDefault="00BD6094" w:rsidP="00B209B7">
            <w:pPr>
              <w:rPr>
                <w:rFonts w:asciiTheme="minorHAnsi" w:hAnsiTheme="minorHAnsi"/>
                <w:bCs/>
                <w:sz w:val="22"/>
              </w:rPr>
            </w:pPr>
            <w:r w:rsidRPr="00BD6094">
              <w:rPr>
                <w:rFonts w:asciiTheme="minorHAnsi" w:hAnsiTheme="minorHAnsi"/>
                <w:bCs/>
                <w:sz w:val="22"/>
              </w:rPr>
              <w:t>Nasal congestion</w:t>
            </w:r>
          </w:p>
        </w:tc>
        <w:tc>
          <w:tcPr>
            <w:tcW w:w="2500" w:type="pct"/>
            <w:tcBorders>
              <w:bottom w:val="single" w:sz="8" w:space="0" w:color="519680"/>
            </w:tcBorders>
            <w:shd w:val="clear" w:color="auto" w:fill="auto"/>
            <w:hideMark/>
          </w:tcPr>
          <w:p w14:paraId="61BFCB15"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5.3</w:t>
            </w:r>
          </w:p>
        </w:tc>
      </w:tr>
      <w:tr w:rsidR="00BD6094" w:rsidRPr="00BD6094" w14:paraId="11FD6E4F" w14:textId="77777777" w:rsidTr="00BD6094">
        <w:tc>
          <w:tcPr>
            <w:tcW w:w="2500" w:type="pct"/>
            <w:shd w:val="clear" w:color="auto" w:fill="auto"/>
            <w:hideMark/>
          </w:tcPr>
          <w:p w14:paraId="1EB38275" w14:textId="77777777" w:rsidR="00BD6094" w:rsidRPr="00BD6094" w:rsidRDefault="00BD6094" w:rsidP="00B209B7">
            <w:pPr>
              <w:rPr>
                <w:rFonts w:asciiTheme="minorHAnsi" w:hAnsiTheme="minorHAnsi"/>
                <w:bCs/>
                <w:sz w:val="22"/>
              </w:rPr>
            </w:pPr>
            <w:r w:rsidRPr="00BD6094">
              <w:rPr>
                <w:rFonts w:asciiTheme="minorHAnsi" w:hAnsiTheme="minorHAnsi"/>
                <w:bCs/>
                <w:sz w:val="22"/>
              </w:rPr>
              <w:t>Constipation</w:t>
            </w:r>
          </w:p>
        </w:tc>
        <w:tc>
          <w:tcPr>
            <w:tcW w:w="2500" w:type="pct"/>
            <w:shd w:val="clear" w:color="auto" w:fill="auto"/>
            <w:hideMark/>
          </w:tcPr>
          <w:p w14:paraId="67A076E0"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4.3</w:t>
            </w:r>
          </w:p>
        </w:tc>
      </w:tr>
      <w:tr w:rsidR="00BD6094" w:rsidRPr="00BD6094" w14:paraId="5E36B60B" w14:textId="77777777" w:rsidTr="00BD6094">
        <w:tc>
          <w:tcPr>
            <w:tcW w:w="2500" w:type="pct"/>
            <w:tcBorders>
              <w:bottom w:val="single" w:sz="8" w:space="0" w:color="519680"/>
            </w:tcBorders>
            <w:shd w:val="clear" w:color="auto" w:fill="auto"/>
            <w:hideMark/>
          </w:tcPr>
          <w:p w14:paraId="427D74A3" w14:textId="77777777" w:rsidR="00BD6094" w:rsidRPr="00BD6094" w:rsidRDefault="00BD6094" w:rsidP="00B209B7">
            <w:pPr>
              <w:rPr>
                <w:rFonts w:asciiTheme="minorHAnsi" w:hAnsiTheme="minorHAnsi"/>
                <w:bCs/>
                <w:sz w:val="22"/>
              </w:rPr>
            </w:pPr>
            <w:r w:rsidRPr="00BD6094">
              <w:rPr>
                <w:rFonts w:asciiTheme="minorHAnsi" w:hAnsiTheme="minorHAnsi"/>
                <w:bCs/>
                <w:sz w:val="22"/>
              </w:rPr>
              <w:t>Migraine</w:t>
            </w:r>
          </w:p>
        </w:tc>
        <w:tc>
          <w:tcPr>
            <w:tcW w:w="2500" w:type="pct"/>
            <w:tcBorders>
              <w:bottom w:val="single" w:sz="8" w:space="0" w:color="519680"/>
            </w:tcBorders>
            <w:shd w:val="clear" w:color="auto" w:fill="auto"/>
            <w:hideMark/>
          </w:tcPr>
          <w:p w14:paraId="61F063EF"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2.7</w:t>
            </w:r>
          </w:p>
        </w:tc>
      </w:tr>
      <w:tr w:rsidR="00BD6094" w:rsidRPr="00BD6094" w14:paraId="13BE6B27" w14:textId="77777777" w:rsidTr="00BD6094">
        <w:tc>
          <w:tcPr>
            <w:tcW w:w="2500" w:type="pct"/>
            <w:shd w:val="clear" w:color="auto" w:fill="auto"/>
            <w:hideMark/>
          </w:tcPr>
          <w:p w14:paraId="73F2A540" w14:textId="77777777" w:rsidR="00BD6094" w:rsidRPr="00BD6094" w:rsidRDefault="00BD6094" w:rsidP="00B209B7">
            <w:pPr>
              <w:rPr>
                <w:rFonts w:asciiTheme="minorHAnsi" w:hAnsiTheme="minorHAnsi"/>
                <w:bCs/>
                <w:sz w:val="22"/>
              </w:rPr>
            </w:pPr>
            <w:r w:rsidRPr="00BD6094">
              <w:rPr>
                <w:rFonts w:asciiTheme="minorHAnsi" w:hAnsiTheme="minorHAnsi"/>
                <w:bCs/>
                <w:sz w:val="22"/>
              </w:rPr>
              <w:t>Cough</w:t>
            </w:r>
          </w:p>
        </w:tc>
        <w:tc>
          <w:tcPr>
            <w:tcW w:w="2500" w:type="pct"/>
            <w:shd w:val="clear" w:color="auto" w:fill="auto"/>
            <w:hideMark/>
          </w:tcPr>
          <w:p w14:paraId="3EBA7F9C"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2.6</w:t>
            </w:r>
          </w:p>
        </w:tc>
      </w:tr>
      <w:tr w:rsidR="00BD6094" w:rsidRPr="00BD6094" w14:paraId="012D6C11" w14:textId="77777777" w:rsidTr="00BD6094">
        <w:tc>
          <w:tcPr>
            <w:tcW w:w="2500" w:type="pct"/>
            <w:tcBorders>
              <w:bottom w:val="single" w:sz="8" w:space="0" w:color="519680"/>
            </w:tcBorders>
            <w:shd w:val="clear" w:color="auto" w:fill="auto"/>
            <w:hideMark/>
          </w:tcPr>
          <w:p w14:paraId="0B2164BA" w14:textId="77777777" w:rsidR="00BD6094" w:rsidRPr="00BD6094" w:rsidRDefault="00BD6094" w:rsidP="00B209B7">
            <w:pPr>
              <w:rPr>
                <w:rFonts w:asciiTheme="minorHAnsi" w:hAnsiTheme="minorHAnsi"/>
                <w:bCs/>
                <w:sz w:val="22"/>
              </w:rPr>
            </w:pPr>
            <w:r w:rsidRPr="00BD6094">
              <w:rPr>
                <w:rFonts w:asciiTheme="minorHAnsi" w:hAnsiTheme="minorHAnsi"/>
                <w:bCs/>
                <w:sz w:val="22"/>
              </w:rPr>
              <w:t>Acne</w:t>
            </w:r>
          </w:p>
        </w:tc>
        <w:tc>
          <w:tcPr>
            <w:tcW w:w="2500" w:type="pct"/>
            <w:tcBorders>
              <w:bottom w:val="single" w:sz="8" w:space="0" w:color="519680"/>
            </w:tcBorders>
            <w:shd w:val="clear" w:color="auto" w:fill="auto"/>
            <w:hideMark/>
          </w:tcPr>
          <w:p w14:paraId="1B21F7D5"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2.4</w:t>
            </w:r>
          </w:p>
        </w:tc>
      </w:tr>
      <w:tr w:rsidR="00BD6094" w:rsidRPr="00BD6094" w14:paraId="3F34419D" w14:textId="77777777" w:rsidTr="00BD6094">
        <w:trPr>
          <w:trHeight w:val="60"/>
        </w:trPr>
        <w:tc>
          <w:tcPr>
            <w:tcW w:w="2500" w:type="pct"/>
            <w:shd w:val="clear" w:color="auto" w:fill="auto"/>
            <w:hideMark/>
          </w:tcPr>
          <w:p w14:paraId="469778CE" w14:textId="77777777" w:rsidR="00BD6094" w:rsidRPr="00BD6094" w:rsidRDefault="00BD6094" w:rsidP="00B209B7">
            <w:pPr>
              <w:rPr>
                <w:rFonts w:asciiTheme="minorHAnsi" w:hAnsiTheme="minorHAnsi"/>
                <w:bCs/>
                <w:sz w:val="22"/>
              </w:rPr>
            </w:pPr>
            <w:r w:rsidRPr="00BD6094">
              <w:rPr>
                <w:rFonts w:asciiTheme="minorHAnsi" w:hAnsiTheme="minorHAnsi"/>
                <w:bCs/>
                <w:sz w:val="22"/>
              </w:rPr>
              <w:t>Sprains and strains</w:t>
            </w:r>
          </w:p>
        </w:tc>
        <w:tc>
          <w:tcPr>
            <w:tcW w:w="2500" w:type="pct"/>
            <w:shd w:val="clear" w:color="auto" w:fill="auto"/>
            <w:hideMark/>
          </w:tcPr>
          <w:p w14:paraId="3C024C42"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2.2</w:t>
            </w:r>
          </w:p>
        </w:tc>
      </w:tr>
      <w:tr w:rsidR="00BD6094" w:rsidRPr="00BD6094" w14:paraId="22581331" w14:textId="77777777" w:rsidTr="00BD6094">
        <w:tc>
          <w:tcPr>
            <w:tcW w:w="2500" w:type="pct"/>
            <w:shd w:val="clear" w:color="auto" w:fill="auto"/>
            <w:hideMark/>
          </w:tcPr>
          <w:p w14:paraId="52C6025E" w14:textId="77777777" w:rsidR="00BD6094" w:rsidRPr="00BD6094" w:rsidRDefault="00BD6094" w:rsidP="00B209B7">
            <w:pPr>
              <w:rPr>
                <w:rFonts w:asciiTheme="minorHAnsi" w:hAnsiTheme="minorHAnsi"/>
                <w:bCs/>
                <w:sz w:val="22"/>
              </w:rPr>
            </w:pPr>
            <w:r w:rsidRPr="00BD6094">
              <w:rPr>
                <w:rFonts w:asciiTheme="minorHAnsi" w:hAnsiTheme="minorHAnsi"/>
                <w:bCs/>
                <w:sz w:val="22"/>
              </w:rPr>
              <w:t>Headache</w:t>
            </w:r>
          </w:p>
        </w:tc>
        <w:tc>
          <w:tcPr>
            <w:tcW w:w="2500" w:type="pct"/>
            <w:shd w:val="clear" w:color="auto" w:fill="auto"/>
            <w:hideMark/>
          </w:tcPr>
          <w:p w14:paraId="1155C44A" w14:textId="77777777" w:rsidR="00BD6094" w:rsidRPr="00BD6094" w:rsidRDefault="00BD6094" w:rsidP="00B209B7">
            <w:pPr>
              <w:jc w:val="center"/>
              <w:rPr>
                <w:rFonts w:asciiTheme="minorHAnsi" w:hAnsiTheme="minorHAnsi"/>
                <w:sz w:val="22"/>
              </w:rPr>
            </w:pPr>
            <w:r w:rsidRPr="00BD6094">
              <w:rPr>
                <w:rFonts w:asciiTheme="minorHAnsi" w:hAnsiTheme="minorHAnsi"/>
                <w:sz w:val="22"/>
              </w:rPr>
              <w:t>1.8</w:t>
            </w:r>
          </w:p>
        </w:tc>
      </w:tr>
    </w:tbl>
    <w:p w14:paraId="368C5F0B" w14:textId="77777777" w:rsidR="00BD6094" w:rsidRPr="00BD6094" w:rsidRDefault="00BD6094" w:rsidP="003B5AF5">
      <w:pPr>
        <w:jc w:val="both"/>
        <w:rPr>
          <w:rFonts w:asciiTheme="minorHAnsi" w:hAnsiTheme="minorHAnsi"/>
          <w:sz w:val="20"/>
        </w:rPr>
      </w:pPr>
    </w:p>
    <w:p w14:paraId="4FB9CD93" w14:textId="78E01822" w:rsidR="00AB1D0A" w:rsidRDefault="00BD6094" w:rsidP="003B5AF5">
      <w:pPr>
        <w:jc w:val="both"/>
        <w:rPr>
          <w:rFonts w:asciiTheme="minorHAnsi" w:hAnsiTheme="minorHAnsi"/>
          <w:sz w:val="22"/>
        </w:rPr>
      </w:pPr>
      <w:r>
        <w:rPr>
          <w:rFonts w:asciiTheme="minorHAnsi" w:hAnsiTheme="minorHAnsi"/>
          <w:sz w:val="22"/>
        </w:rPr>
        <w:t>An analysis of Minor Ailment Services across England has also recently been carried out and be</w:t>
      </w:r>
      <w:r w:rsidR="006D692E">
        <w:rPr>
          <w:rFonts w:asciiTheme="minorHAnsi" w:hAnsiTheme="minorHAnsi"/>
          <w:sz w:val="22"/>
        </w:rPr>
        <w:t>low is</w:t>
      </w:r>
      <w:r>
        <w:rPr>
          <w:rFonts w:asciiTheme="minorHAnsi" w:hAnsiTheme="minorHAnsi"/>
          <w:sz w:val="22"/>
        </w:rPr>
        <w:t xml:space="preserve"> a list of </w:t>
      </w:r>
      <w:r w:rsidR="00AB1D0A">
        <w:rPr>
          <w:rFonts w:asciiTheme="minorHAnsi" w:hAnsiTheme="minorHAnsi"/>
          <w:sz w:val="22"/>
        </w:rPr>
        <w:t>indications</w:t>
      </w:r>
      <w:r>
        <w:rPr>
          <w:rFonts w:asciiTheme="minorHAnsi" w:hAnsiTheme="minorHAnsi"/>
          <w:sz w:val="22"/>
        </w:rPr>
        <w:t xml:space="preserve"> included in services</w:t>
      </w:r>
      <w:r w:rsidR="006D692E">
        <w:rPr>
          <w:rFonts w:asciiTheme="minorHAnsi" w:hAnsiTheme="minorHAnsi"/>
          <w:sz w:val="22"/>
        </w:rPr>
        <w:t xml:space="preserve">, which commissioners can </w:t>
      </w:r>
      <w:r>
        <w:rPr>
          <w:rFonts w:asciiTheme="minorHAnsi" w:hAnsiTheme="minorHAnsi"/>
          <w:sz w:val="22"/>
        </w:rPr>
        <w:t>choose to use when deciding which indications to include in the service</w:t>
      </w:r>
      <w:r w:rsidR="006D692E">
        <w:rPr>
          <w:rFonts w:asciiTheme="minorHAnsi" w:hAnsiTheme="minorHAnsi"/>
          <w:sz w:val="22"/>
        </w:rPr>
        <w:t>.</w:t>
      </w:r>
      <w:bookmarkStart w:id="1" w:name="_Ref476754600"/>
      <w:r>
        <w:rPr>
          <w:rStyle w:val="FootnoteReference"/>
          <w:rFonts w:asciiTheme="minorHAnsi" w:hAnsiTheme="minorHAnsi"/>
          <w:sz w:val="22"/>
        </w:rPr>
        <w:footnoteReference w:id="4"/>
      </w:r>
      <w:bookmarkEnd w:id="1"/>
      <w:r w:rsidR="006D692E">
        <w:rPr>
          <w:rFonts w:asciiTheme="minorHAnsi" w:hAnsiTheme="minorHAnsi"/>
          <w:sz w:val="22"/>
        </w:rPr>
        <w:t xml:space="preserve"> </w:t>
      </w:r>
    </w:p>
    <w:p w14:paraId="5CEFA7DB" w14:textId="77777777" w:rsidR="00AB1D0A" w:rsidRDefault="00AB1D0A" w:rsidP="003B5AF5">
      <w:pPr>
        <w:jc w:val="both"/>
        <w:rPr>
          <w:rFonts w:asciiTheme="minorHAnsi" w:hAnsiTheme="minorHAnsi"/>
          <w:sz w:val="22"/>
        </w:rPr>
      </w:pPr>
    </w:p>
    <w:tbl>
      <w:tblPr>
        <w:tblStyle w:val="TableGrid"/>
        <w:tblW w:w="5000" w:type="pct"/>
        <w:tblBorders>
          <w:top w:val="single" w:sz="4" w:space="0" w:color="519880"/>
          <w:left w:val="single" w:sz="4" w:space="0" w:color="519880"/>
          <w:bottom w:val="single" w:sz="4" w:space="0" w:color="519880"/>
          <w:right w:val="single" w:sz="4" w:space="0" w:color="519880"/>
          <w:insideH w:val="single" w:sz="6" w:space="0" w:color="519880"/>
          <w:insideV w:val="single" w:sz="6" w:space="0" w:color="519880"/>
        </w:tblBorders>
        <w:tblLook w:val="04A0" w:firstRow="1" w:lastRow="0" w:firstColumn="1" w:lastColumn="0" w:noHBand="0" w:noVBand="1"/>
      </w:tblPr>
      <w:tblGrid>
        <w:gridCol w:w="4421"/>
        <w:gridCol w:w="4595"/>
      </w:tblGrid>
      <w:tr w:rsidR="00AB1D0A" w:rsidRPr="00AB1D0A" w14:paraId="6C26837A" w14:textId="77777777" w:rsidTr="004B3F55">
        <w:trPr>
          <w:trHeight w:val="315"/>
        </w:trPr>
        <w:tc>
          <w:tcPr>
            <w:tcW w:w="2452" w:type="pct"/>
            <w:hideMark/>
          </w:tcPr>
          <w:p w14:paraId="7B990551" w14:textId="77777777" w:rsidR="00AB1D0A" w:rsidRPr="00AB1D0A" w:rsidRDefault="00AB1D0A" w:rsidP="00BD6094">
            <w:pPr>
              <w:rPr>
                <w:rFonts w:asciiTheme="minorHAnsi" w:eastAsia="Times New Roman" w:hAnsiTheme="minorHAnsi" w:cs="Times New Roman"/>
                <w:b/>
                <w:bCs/>
                <w:color w:val="519880"/>
                <w:sz w:val="22"/>
                <w:lang w:eastAsia="en-GB"/>
              </w:rPr>
            </w:pPr>
            <w:r w:rsidRPr="00AB1D0A">
              <w:rPr>
                <w:rFonts w:asciiTheme="minorHAnsi" w:eastAsia="Times New Roman" w:hAnsiTheme="minorHAnsi" w:cs="Times New Roman"/>
                <w:b/>
                <w:bCs/>
                <w:color w:val="519880"/>
                <w:sz w:val="22"/>
                <w:lang w:eastAsia="en-GB"/>
              </w:rPr>
              <w:t>Indication</w:t>
            </w:r>
          </w:p>
        </w:tc>
        <w:tc>
          <w:tcPr>
            <w:tcW w:w="2548" w:type="pct"/>
            <w:hideMark/>
          </w:tcPr>
          <w:p w14:paraId="386DECE9" w14:textId="77777777" w:rsidR="00AB1D0A" w:rsidRPr="00AB1D0A" w:rsidRDefault="00AB1D0A" w:rsidP="004B3F55">
            <w:pPr>
              <w:jc w:val="center"/>
              <w:rPr>
                <w:rFonts w:asciiTheme="minorHAnsi" w:eastAsia="Times New Roman" w:hAnsiTheme="minorHAnsi" w:cs="Times New Roman"/>
                <w:b/>
                <w:bCs/>
                <w:color w:val="519880"/>
                <w:sz w:val="22"/>
                <w:lang w:eastAsia="en-GB"/>
              </w:rPr>
            </w:pPr>
            <w:r w:rsidRPr="00AB1D0A">
              <w:rPr>
                <w:rFonts w:asciiTheme="minorHAnsi" w:eastAsia="Times New Roman" w:hAnsiTheme="minorHAnsi" w:cs="Times New Roman"/>
                <w:b/>
                <w:bCs/>
                <w:color w:val="519880"/>
                <w:sz w:val="22"/>
                <w:lang w:eastAsia="en-GB"/>
              </w:rPr>
              <w:t>Number of services that include this indication</w:t>
            </w:r>
          </w:p>
        </w:tc>
      </w:tr>
      <w:tr w:rsidR="00AB1D0A" w:rsidRPr="00AB1D0A" w14:paraId="4174E5E0" w14:textId="77777777" w:rsidTr="004B3F55">
        <w:trPr>
          <w:trHeight w:val="315"/>
        </w:trPr>
        <w:tc>
          <w:tcPr>
            <w:tcW w:w="2452" w:type="pct"/>
            <w:hideMark/>
          </w:tcPr>
          <w:p w14:paraId="1C8EE18C" w14:textId="176CDD8D"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Hay </w:t>
            </w:r>
            <w:r>
              <w:rPr>
                <w:rFonts w:asciiTheme="minorHAnsi" w:eastAsia="Times New Roman" w:hAnsiTheme="minorHAnsi" w:cs="Times New Roman"/>
                <w:sz w:val="22"/>
                <w:lang w:eastAsia="en-GB"/>
              </w:rPr>
              <w:t>fever &amp; allergic rhinitis</w:t>
            </w:r>
          </w:p>
        </w:tc>
        <w:tc>
          <w:tcPr>
            <w:tcW w:w="2548" w:type="pct"/>
            <w:hideMark/>
          </w:tcPr>
          <w:p w14:paraId="306F8603"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69</w:t>
            </w:r>
          </w:p>
        </w:tc>
      </w:tr>
      <w:tr w:rsidR="00AB1D0A" w:rsidRPr="00AB1D0A" w14:paraId="5CE60945" w14:textId="77777777" w:rsidTr="004B3F55">
        <w:trPr>
          <w:trHeight w:val="315"/>
        </w:trPr>
        <w:tc>
          <w:tcPr>
            <w:tcW w:w="2452" w:type="pct"/>
            <w:hideMark/>
          </w:tcPr>
          <w:p w14:paraId="3CA3927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Vaginal thrush </w:t>
            </w:r>
          </w:p>
        </w:tc>
        <w:tc>
          <w:tcPr>
            <w:tcW w:w="2548" w:type="pct"/>
            <w:hideMark/>
          </w:tcPr>
          <w:p w14:paraId="6A370C76"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68</w:t>
            </w:r>
          </w:p>
        </w:tc>
      </w:tr>
      <w:tr w:rsidR="00AB1D0A" w:rsidRPr="00AB1D0A" w14:paraId="07FFFE2A" w14:textId="77777777" w:rsidTr="004B3F55">
        <w:trPr>
          <w:trHeight w:val="315"/>
        </w:trPr>
        <w:tc>
          <w:tcPr>
            <w:tcW w:w="2452" w:type="pct"/>
            <w:hideMark/>
          </w:tcPr>
          <w:p w14:paraId="7FFE8650"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Threadworms</w:t>
            </w:r>
          </w:p>
        </w:tc>
        <w:tc>
          <w:tcPr>
            <w:tcW w:w="2548" w:type="pct"/>
            <w:hideMark/>
          </w:tcPr>
          <w:p w14:paraId="62739AA1"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64</w:t>
            </w:r>
          </w:p>
        </w:tc>
      </w:tr>
      <w:tr w:rsidR="00AB1D0A" w:rsidRPr="00AB1D0A" w14:paraId="38FD0981" w14:textId="77777777" w:rsidTr="004B3F55">
        <w:trPr>
          <w:trHeight w:val="315"/>
        </w:trPr>
        <w:tc>
          <w:tcPr>
            <w:tcW w:w="2452" w:type="pct"/>
            <w:hideMark/>
          </w:tcPr>
          <w:p w14:paraId="02C6456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Sore throat</w:t>
            </w:r>
          </w:p>
        </w:tc>
        <w:tc>
          <w:tcPr>
            <w:tcW w:w="2548" w:type="pct"/>
            <w:hideMark/>
          </w:tcPr>
          <w:p w14:paraId="0B6190C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63</w:t>
            </w:r>
          </w:p>
        </w:tc>
      </w:tr>
      <w:tr w:rsidR="00AB1D0A" w:rsidRPr="00AB1D0A" w14:paraId="396B1C75" w14:textId="77777777" w:rsidTr="004B3F55">
        <w:trPr>
          <w:trHeight w:val="315"/>
        </w:trPr>
        <w:tc>
          <w:tcPr>
            <w:tcW w:w="2452" w:type="pct"/>
            <w:hideMark/>
          </w:tcPr>
          <w:p w14:paraId="5E625C1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Temperature/fever</w:t>
            </w:r>
          </w:p>
        </w:tc>
        <w:tc>
          <w:tcPr>
            <w:tcW w:w="2548" w:type="pct"/>
            <w:hideMark/>
          </w:tcPr>
          <w:p w14:paraId="7E73BEC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61</w:t>
            </w:r>
          </w:p>
        </w:tc>
      </w:tr>
      <w:tr w:rsidR="00AB1D0A" w:rsidRPr="00AB1D0A" w14:paraId="5F00A9C5" w14:textId="77777777" w:rsidTr="004B3F55">
        <w:trPr>
          <w:trHeight w:val="315"/>
        </w:trPr>
        <w:tc>
          <w:tcPr>
            <w:tcW w:w="2452" w:type="pct"/>
            <w:hideMark/>
          </w:tcPr>
          <w:p w14:paraId="5D2F7CA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Constipation</w:t>
            </w:r>
          </w:p>
        </w:tc>
        <w:tc>
          <w:tcPr>
            <w:tcW w:w="2548" w:type="pct"/>
            <w:hideMark/>
          </w:tcPr>
          <w:p w14:paraId="01CE362A"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59</w:t>
            </w:r>
          </w:p>
        </w:tc>
      </w:tr>
      <w:tr w:rsidR="00AB1D0A" w:rsidRPr="00AB1D0A" w14:paraId="6BE826D9" w14:textId="77777777" w:rsidTr="004B3F55">
        <w:trPr>
          <w:trHeight w:val="315"/>
        </w:trPr>
        <w:tc>
          <w:tcPr>
            <w:tcW w:w="2452" w:type="pct"/>
            <w:hideMark/>
          </w:tcPr>
          <w:p w14:paraId="377DD378"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Eye conditions (dry eyes, conjunctivitis, </w:t>
            </w:r>
            <w:proofErr w:type="spellStart"/>
            <w:r w:rsidRPr="00AB1D0A">
              <w:rPr>
                <w:rFonts w:asciiTheme="minorHAnsi" w:eastAsia="Times New Roman" w:hAnsiTheme="minorHAnsi" w:cs="Times New Roman"/>
                <w:sz w:val="22"/>
                <w:lang w:eastAsia="en-GB"/>
              </w:rPr>
              <w:t>stye</w:t>
            </w:r>
            <w:proofErr w:type="spellEnd"/>
            <w:r w:rsidRPr="00AB1D0A">
              <w:rPr>
                <w:rFonts w:asciiTheme="minorHAnsi" w:eastAsia="Times New Roman" w:hAnsiTheme="minorHAnsi" w:cs="Times New Roman"/>
                <w:sz w:val="22"/>
                <w:lang w:eastAsia="en-GB"/>
              </w:rPr>
              <w:t>)</w:t>
            </w:r>
          </w:p>
        </w:tc>
        <w:tc>
          <w:tcPr>
            <w:tcW w:w="2548" w:type="pct"/>
            <w:hideMark/>
          </w:tcPr>
          <w:p w14:paraId="71267875"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58</w:t>
            </w:r>
          </w:p>
        </w:tc>
      </w:tr>
      <w:tr w:rsidR="00AB1D0A" w:rsidRPr="00AB1D0A" w14:paraId="392D4186" w14:textId="77777777" w:rsidTr="004B3F55">
        <w:trPr>
          <w:trHeight w:val="315"/>
        </w:trPr>
        <w:tc>
          <w:tcPr>
            <w:tcW w:w="2452" w:type="pct"/>
            <w:hideMark/>
          </w:tcPr>
          <w:p w14:paraId="442746E5"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Headlice</w:t>
            </w:r>
          </w:p>
        </w:tc>
        <w:tc>
          <w:tcPr>
            <w:tcW w:w="2548" w:type="pct"/>
            <w:hideMark/>
          </w:tcPr>
          <w:p w14:paraId="31D7A6F8"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57</w:t>
            </w:r>
          </w:p>
        </w:tc>
      </w:tr>
      <w:tr w:rsidR="00AB1D0A" w:rsidRPr="00AB1D0A" w14:paraId="45C6F0DD" w14:textId="77777777" w:rsidTr="004B3F55">
        <w:trPr>
          <w:trHeight w:val="315"/>
        </w:trPr>
        <w:tc>
          <w:tcPr>
            <w:tcW w:w="2452" w:type="pct"/>
            <w:hideMark/>
          </w:tcPr>
          <w:p w14:paraId="18378BD2"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Athlete's foot</w:t>
            </w:r>
          </w:p>
        </w:tc>
        <w:tc>
          <w:tcPr>
            <w:tcW w:w="2548" w:type="pct"/>
            <w:hideMark/>
          </w:tcPr>
          <w:p w14:paraId="25FBBE7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56</w:t>
            </w:r>
          </w:p>
        </w:tc>
      </w:tr>
      <w:tr w:rsidR="00AB1D0A" w:rsidRPr="00AB1D0A" w14:paraId="4E3CD6D5" w14:textId="77777777" w:rsidTr="004B3F55">
        <w:trPr>
          <w:trHeight w:val="315"/>
        </w:trPr>
        <w:tc>
          <w:tcPr>
            <w:tcW w:w="2452" w:type="pct"/>
            <w:hideMark/>
          </w:tcPr>
          <w:p w14:paraId="7C131E01"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Dyspepsia (indigestion, reflux, stomach ache)</w:t>
            </w:r>
          </w:p>
        </w:tc>
        <w:tc>
          <w:tcPr>
            <w:tcW w:w="2548" w:type="pct"/>
            <w:hideMark/>
          </w:tcPr>
          <w:p w14:paraId="047316C3"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56</w:t>
            </w:r>
          </w:p>
        </w:tc>
      </w:tr>
      <w:tr w:rsidR="00AB1D0A" w:rsidRPr="00AB1D0A" w14:paraId="07AEA277" w14:textId="77777777" w:rsidTr="004B3F55">
        <w:trPr>
          <w:trHeight w:val="315"/>
        </w:trPr>
        <w:tc>
          <w:tcPr>
            <w:tcW w:w="2452" w:type="pct"/>
            <w:hideMark/>
          </w:tcPr>
          <w:p w14:paraId="0F0A98BA"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Diarrhoea</w:t>
            </w:r>
          </w:p>
        </w:tc>
        <w:tc>
          <w:tcPr>
            <w:tcW w:w="2548" w:type="pct"/>
            <w:hideMark/>
          </w:tcPr>
          <w:p w14:paraId="2491C7E7"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52</w:t>
            </w:r>
          </w:p>
        </w:tc>
      </w:tr>
      <w:tr w:rsidR="00AB1D0A" w:rsidRPr="00AB1D0A" w14:paraId="15299200" w14:textId="77777777" w:rsidTr="004B3F55">
        <w:trPr>
          <w:trHeight w:val="315"/>
        </w:trPr>
        <w:tc>
          <w:tcPr>
            <w:tcW w:w="2452" w:type="pct"/>
            <w:hideMark/>
          </w:tcPr>
          <w:p w14:paraId="519B75E3"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Earache</w:t>
            </w:r>
          </w:p>
        </w:tc>
        <w:tc>
          <w:tcPr>
            <w:tcW w:w="2548" w:type="pct"/>
            <w:hideMark/>
          </w:tcPr>
          <w:p w14:paraId="54066A51"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51</w:t>
            </w:r>
          </w:p>
        </w:tc>
      </w:tr>
      <w:tr w:rsidR="00AB1D0A" w:rsidRPr="00AB1D0A" w14:paraId="78FC2AB1" w14:textId="77777777" w:rsidTr="004B3F55">
        <w:trPr>
          <w:trHeight w:val="315"/>
        </w:trPr>
        <w:tc>
          <w:tcPr>
            <w:tcW w:w="2452" w:type="pct"/>
            <w:hideMark/>
          </w:tcPr>
          <w:p w14:paraId="76D2C50A"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Insect bites &amp; stings</w:t>
            </w:r>
          </w:p>
        </w:tc>
        <w:tc>
          <w:tcPr>
            <w:tcW w:w="2548" w:type="pct"/>
            <w:hideMark/>
          </w:tcPr>
          <w:p w14:paraId="0EDE15E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49</w:t>
            </w:r>
          </w:p>
        </w:tc>
      </w:tr>
      <w:tr w:rsidR="00AB1D0A" w:rsidRPr="00AB1D0A" w14:paraId="78316C84" w14:textId="77777777" w:rsidTr="004B3F55">
        <w:trPr>
          <w:trHeight w:val="315"/>
        </w:trPr>
        <w:tc>
          <w:tcPr>
            <w:tcW w:w="2452" w:type="pct"/>
            <w:hideMark/>
          </w:tcPr>
          <w:p w14:paraId="7CFEC354"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Teething</w:t>
            </w:r>
          </w:p>
        </w:tc>
        <w:tc>
          <w:tcPr>
            <w:tcW w:w="2548" w:type="pct"/>
            <w:hideMark/>
          </w:tcPr>
          <w:p w14:paraId="5498779C"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49</w:t>
            </w:r>
          </w:p>
        </w:tc>
      </w:tr>
      <w:tr w:rsidR="00AB1D0A" w:rsidRPr="00AB1D0A" w14:paraId="462C0691" w14:textId="77777777" w:rsidTr="004B3F55">
        <w:trPr>
          <w:trHeight w:val="315"/>
        </w:trPr>
        <w:tc>
          <w:tcPr>
            <w:tcW w:w="2452" w:type="pct"/>
            <w:hideMark/>
          </w:tcPr>
          <w:p w14:paraId="1B1D03C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Cold sores</w:t>
            </w:r>
          </w:p>
        </w:tc>
        <w:tc>
          <w:tcPr>
            <w:tcW w:w="2548" w:type="pct"/>
            <w:hideMark/>
          </w:tcPr>
          <w:p w14:paraId="4326E500"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47</w:t>
            </w:r>
          </w:p>
        </w:tc>
      </w:tr>
      <w:tr w:rsidR="00AB1D0A" w:rsidRPr="00AB1D0A" w14:paraId="64B88E3D" w14:textId="77777777" w:rsidTr="004B3F55">
        <w:trPr>
          <w:trHeight w:val="315"/>
        </w:trPr>
        <w:tc>
          <w:tcPr>
            <w:tcW w:w="2452" w:type="pct"/>
            <w:hideMark/>
          </w:tcPr>
          <w:p w14:paraId="2204D32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Cough</w:t>
            </w:r>
          </w:p>
        </w:tc>
        <w:tc>
          <w:tcPr>
            <w:tcW w:w="2548" w:type="pct"/>
            <w:hideMark/>
          </w:tcPr>
          <w:p w14:paraId="2E2536EB"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47</w:t>
            </w:r>
          </w:p>
        </w:tc>
      </w:tr>
      <w:tr w:rsidR="00AB1D0A" w:rsidRPr="00AB1D0A" w14:paraId="5D02FE70" w14:textId="77777777" w:rsidTr="004B3F55">
        <w:trPr>
          <w:trHeight w:val="315"/>
        </w:trPr>
        <w:tc>
          <w:tcPr>
            <w:tcW w:w="2452" w:type="pct"/>
            <w:hideMark/>
          </w:tcPr>
          <w:p w14:paraId="1735B532"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lastRenderedPageBreak/>
              <w:t>Skin (dermatitis/eczema/pruritus/skin allergy)</w:t>
            </w:r>
          </w:p>
        </w:tc>
        <w:tc>
          <w:tcPr>
            <w:tcW w:w="2548" w:type="pct"/>
            <w:hideMark/>
          </w:tcPr>
          <w:p w14:paraId="0274FC62"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47</w:t>
            </w:r>
          </w:p>
        </w:tc>
      </w:tr>
      <w:tr w:rsidR="00AB1D0A" w:rsidRPr="00AB1D0A" w14:paraId="170E38DC" w14:textId="77777777" w:rsidTr="004B3F55">
        <w:trPr>
          <w:trHeight w:val="315"/>
        </w:trPr>
        <w:tc>
          <w:tcPr>
            <w:tcW w:w="2452" w:type="pct"/>
            <w:hideMark/>
          </w:tcPr>
          <w:p w14:paraId="56E7E96D"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Nappy rash</w:t>
            </w:r>
          </w:p>
        </w:tc>
        <w:tc>
          <w:tcPr>
            <w:tcW w:w="2548" w:type="pct"/>
            <w:hideMark/>
          </w:tcPr>
          <w:p w14:paraId="19F2EA2B"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46</w:t>
            </w:r>
          </w:p>
        </w:tc>
      </w:tr>
      <w:tr w:rsidR="00AB1D0A" w:rsidRPr="00AB1D0A" w14:paraId="4B40C725" w14:textId="77777777" w:rsidTr="004B3F55">
        <w:trPr>
          <w:trHeight w:val="315"/>
        </w:trPr>
        <w:tc>
          <w:tcPr>
            <w:tcW w:w="2452" w:type="pct"/>
            <w:hideMark/>
          </w:tcPr>
          <w:p w14:paraId="17A7FD1B"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Mouth ulcers</w:t>
            </w:r>
          </w:p>
        </w:tc>
        <w:tc>
          <w:tcPr>
            <w:tcW w:w="2548" w:type="pct"/>
            <w:hideMark/>
          </w:tcPr>
          <w:p w14:paraId="22A5BC98"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42</w:t>
            </w:r>
          </w:p>
        </w:tc>
      </w:tr>
      <w:tr w:rsidR="00AB1D0A" w:rsidRPr="00AB1D0A" w14:paraId="1A2C0E4C" w14:textId="77777777" w:rsidTr="004B3F55">
        <w:trPr>
          <w:trHeight w:val="315"/>
        </w:trPr>
        <w:tc>
          <w:tcPr>
            <w:tcW w:w="2452" w:type="pct"/>
            <w:hideMark/>
          </w:tcPr>
          <w:p w14:paraId="0F24AB90"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Cystitis</w:t>
            </w:r>
          </w:p>
        </w:tc>
        <w:tc>
          <w:tcPr>
            <w:tcW w:w="2548" w:type="pct"/>
            <w:hideMark/>
          </w:tcPr>
          <w:p w14:paraId="0CD673FB"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41</w:t>
            </w:r>
          </w:p>
        </w:tc>
      </w:tr>
      <w:tr w:rsidR="00AB1D0A" w:rsidRPr="00AB1D0A" w14:paraId="1B8D908F" w14:textId="77777777" w:rsidTr="004B3F55">
        <w:trPr>
          <w:trHeight w:val="315"/>
        </w:trPr>
        <w:tc>
          <w:tcPr>
            <w:tcW w:w="2452" w:type="pct"/>
            <w:hideMark/>
          </w:tcPr>
          <w:p w14:paraId="272D303C"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Headache</w:t>
            </w:r>
          </w:p>
        </w:tc>
        <w:tc>
          <w:tcPr>
            <w:tcW w:w="2548" w:type="pct"/>
            <w:hideMark/>
          </w:tcPr>
          <w:p w14:paraId="0BA0313C"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41</w:t>
            </w:r>
          </w:p>
        </w:tc>
      </w:tr>
      <w:tr w:rsidR="00AB1D0A" w:rsidRPr="00AB1D0A" w14:paraId="6B05D471" w14:textId="77777777" w:rsidTr="004B3F55">
        <w:trPr>
          <w:trHeight w:val="315"/>
        </w:trPr>
        <w:tc>
          <w:tcPr>
            <w:tcW w:w="2452" w:type="pct"/>
            <w:hideMark/>
          </w:tcPr>
          <w:p w14:paraId="20EF758C"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Nasal congestion </w:t>
            </w:r>
          </w:p>
        </w:tc>
        <w:tc>
          <w:tcPr>
            <w:tcW w:w="2548" w:type="pct"/>
            <w:hideMark/>
          </w:tcPr>
          <w:p w14:paraId="1D7D4D2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40</w:t>
            </w:r>
          </w:p>
        </w:tc>
      </w:tr>
      <w:tr w:rsidR="00AB1D0A" w:rsidRPr="00AB1D0A" w14:paraId="056542A5" w14:textId="77777777" w:rsidTr="004B3F55">
        <w:trPr>
          <w:trHeight w:val="315"/>
        </w:trPr>
        <w:tc>
          <w:tcPr>
            <w:tcW w:w="2452" w:type="pct"/>
            <w:hideMark/>
          </w:tcPr>
          <w:p w14:paraId="59B3D5E1"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Haemorrhoids</w:t>
            </w:r>
          </w:p>
        </w:tc>
        <w:tc>
          <w:tcPr>
            <w:tcW w:w="2548" w:type="pct"/>
            <w:hideMark/>
          </w:tcPr>
          <w:p w14:paraId="6321090E"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38</w:t>
            </w:r>
          </w:p>
        </w:tc>
      </w:tr>
      <w:tr w:rsidR="00AB1D0A" w:rsidRPr="00AB1D0A" w14:paraId="10D0483A" w14:textId="77777777" w:rsidTr="004B3F55">
        <w:trPr>
          <w:trHeight w:val="315"/>
        </w:trPr>
        <w:tc>
          <w:tcPr>
            <w:tcW w:w="2452" w:type="pct"/>
            <w:hideMark/>
          </w:tcPr>
          <w:p w14:paraId="18BA5E4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Warts &amp; verrucae</w:t>
            </w:r>
          </w:p>
        </w:tc>
        <w:tc>
          <w:tcPr>
            <w:tcW w:w="2548" w:type="pct"/>
            <w:hideMark/>
          </w:tcPr>
          <w:p w14:paraId="40BF9552"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37</w:t>
            </w:r>
          </w:p>
        </w:tc>
      </w:tr>
      <w:tr w:rsidR="00AB1D0A" w:rsidRPr="00AB1D0A" w14:paraId="1ADE647B" w14:textId="77777777" w:rsidTr="004B3F55">
        <w:trPr>
          <w:trHeight w:val="315"/>
        </w:trPr>
        <w:tc>
          <w:tcPr>
            <w:tcW w:w="2452" w:type="pct"/>
            <w:hideMark/>
          </w:tcPr>
          <w:p w14:paraId="216F9FF4"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Cold/flu symptoms</w:t>
            </w:r>
          </w:p>
        </w:tc>
        <w:tc>
          <w:tcPr>
            <w:tcW w:w="2548" w:type="pct"/>
            <w:hideMark/>
          </w:tcPr>
          <w:p w14:paraId="5258270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36</w:t>
            </w:r>
          </w:p>
        </w:tc>
      </w:tr>
      <w:tr w:rsidR="00AB1D0A" w:rsidRPr="00AB1D0A" w14:paraId="0F759363" w14:textId="77777777" w:rsidTr="004B3F55">
        <w:trPr>
          <w:trHeight w:val="315"/>
        </w:trPr>
        <w:tc>
          <w:tcPr>
            <w:tcW w:w="2452" w:type="pct"/>
            <w:hideMark/>
          </w:tcPr>
          <w:p w14:paraId="60C17ED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Sprain, strain &amp; muscle pain</w:t>
            </w:r>
          </w:p>
        </w:tc>
        <w:tc>
          <w:tcPr>
            <w:tcW w:w="2548" w:type="pct"/>
            <w:hideMark/>
          </w:tcPr>
          <w:p w14:paraId="7A2C4590"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30</w:t>
            </w:r>
          </w:p>
        </w:tc>
      </w:tr>
      <w:tr w:rsidR="00AB1D0A" w:rsidRPr="00AB1D0A" w14:paraId="78B72FFF" w14:textId="77777777" w:rsidTr="004B3F55">
        <w:trPr>
          <w:trHeight w:val="315"/>
        </w:trPr>
        <w:tc>
          <w:tcPr>
            <w:tcW w:w="2452" w:type="pct"/>
            <w:hideMark/>
          </w:tcPr>
          <w:p w14:paraId="2CA3EA00"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Oral thrush (babies and adults)</w:t>
            </w:r>
          </w:p>
        </w:tc>
        <w:tc>
          <w:tcPr>
            <w:tcW w:w="2548" w:type="pct"/>
            <w:hideMark/>
          </w:tcPr>
          <w:p w14:paraId="2754BBD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29</w:t>
            </w:r>
          </w:p>
        </w:tc>
      </w:tr>
      <w:tr w:rsidR="00AB1D0A" w:rsidRPr="00AB1D0A" w14:paraId="612DCF67" w14:textId="77777777" w:rsidTr="004B3F55">
        <w:trPr>
          <w:trHeight w:val="315"/>
        </w:trPr>
        <w:tc>
          <w:tcPr>
            <w:tcW w:w="2452" w:type="pct"/>
            <w:hideMark/>
          </w:tcPr>
          <w:p w14:paraId="26B9445F"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Pain</w:t>
            </w:r>
          </w:p>
        </w:tc>
        <w:tc>
          <w:tcPr>
            <w:tcW w:w="2548" w:type="pct"/>
            <w:hideMark/>
          </w:tcPr>
          <w:p w14:paraId="2C80B85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28</w:t>
            </w:r>
          </w:p>
        </w:tc>
      </w:tr>
      <w:tr w:rsidR="00AB1D0A" w:rsidRPr="00AB1D0A" w14:paraId="7859CF9D" w14:textId="77777777" w:rsidTr="004B3F55">
        <w:trPr>
          <w:trHeight w:val="315"/>
        </w:trPr>
        <w:tc>
          <w:tcPr>
            <w:tcW w:w="2452" w:type="pct"/>
            <w:hideMark/>
          </w:tcPr>
          <w:p w14:paraId="357A99C8"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Ear wax</w:t>
            </w:r>
          </w:p>
        </w:tc>
        <w:tc>
          <w:tcPr>
            <w:tcW w:w="2548" w:type="pct"/>
            <w:hideMark/>
          </w:tcPr>
          <w:p w14:paraId="3B6A4EB2"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23</w:t>
            </w:r>
          </w:p>
        </w:tc>
      </w:tr>
      <w:tr w:rsidR="00AB1D0A" w:rsidRPr="00AB1D0A" w14:paraId="77462EFB" w14:textId="77777777" w:rsidTr="004B3F55">
        <w:trPr>
          <w:trHeight w:val="315"/>
        </w:trPr>
        <w:tc>
          <w:tcPr>
            <w:tcW w:w="2452" w:type="pct"/>
            <w:hideMark/>
          </w:tcPr>
          <w:p w14:paraId="287EA8C8"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Scabies</w:t>
            </w:r>
          </w:p>
        </w:tc>
        <w:tc>
          <w:tcPr>
            <w:tcW w:w="2548" w:type="pct"/>
            <w:hideMark/>
          </w:tcPr>
          <w:p w14:paraId="1E1DC61E"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21</w:t>
            </w:r>
          </w:p>
        </w:tc>
      </w:tr>
      <w:tr w:rsidR="00AB1D0A" w:rsidRPr="00AB1D0A" w14:paraId="261AD4E3" w14:textId="77777777" w:rsidTr="004B3F55">
        <w:trPr>
          <w:trHeight w:val="315"/>
        </w:trPr>
        <w:tc>
          <w:tcPr>
            <w:tcW w:w="2452" w:type="pct"/>
            <w:hideMark/>
          </w:tcPr>
          <w:p w14:paraId="5A855B54"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Toothache</w:t>
            </w:r>
          </w:p>
        </w:tc>
        <w:tc>
          <w:tcPr>
            <w:tcW w:w="2548" w:type="pct"/>
            <w:hideMark/>
          </w:tcPr>
          <w:p w14:paraId="490D8101"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16</w:t>
            </w:r>
          </w:p>
        </w:tc>
      </w:tr>
      <w:tr w:rsidR="00AB1D0A" w:rsidRPr="00AB1D0A" w14:paraId="65496742" w14:textId="77777777" w:rsidTr="004B3F55">
        <w:trPr>
          <w:trHeight w:val="315"/>
        </w:trPr>
        <w:tc>
          <w:tcPr>
            <w:tcW w:w="2452" w:type="pct"/>
            <w:hideMark/>
          </w:tcPr>
          <w:p w14:paraId="6E65D3EA"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Acne</w:t>
            </w:r>
          </w:p>
        </w:tc>
        <w:tc>
          <w:tcPr>
            <w:tcW w:w="2548" w:type="pct"/>
            <w:hideMark/>
          </w:tcPr>
          <w:p w14:paraId="537FB4D6"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14</w:t>
            </w:r>
          </w:p>
        </w:tc>
      </w:tr>
      <w:tr w:rsidR="00AB1D0A" w:rsidRPr="00AB1D0A" w14:paraId="3CCA3196" w14:textId="77777777" w:rsidTr="004B3F55">
        <w:trPr>
          <w:trHeight w:val="315"/>
        </w:trPr>
        <w:tc>
          <w:tcPr>
            <w:tcW w:w="2452" w:type="pct"/>
            <w:hideMark/>
          </w:tcPr>
          <w:p w14:paraId="4C0B2FEF"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Chickenpox</w:t>
            </w:r>
          </w:p>
        </w:tc>
        <w:tc>
          <w:tcPr>
            <w:tcW w:w="2548" w:type="pct"/>
            <w:hideMark/>
          </w:tcPr>
          <w:p w14:paraId="643ABF4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12</w:t>
            </w:r>
          </w:p>
        </w:tc>
      </w:tr>
      <w:tr w:rsidR="00AB1D0A" w:rsidRPr="00AB1D0A" w14:paraId="22AB0E9B" w14:textId="77777777" w:rsidTr="004B3F55">
        <w:trPr>
          <w:trHeight w:val="315"/>
        </w:trPr>
        <w:tc>
          <w:tcPr>
            <w:tcW w:w="2452" w:type="pct"/>
            <w:hideMark/>
          </w:tcPr>
          <w:p w14:paraId="33DD12F2"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Colic</w:t>
            </w:r>
          </w:p>
        </w:tc>
        <w:tc>
          <w:tcPr>
            <w:tcW w:w="2548" w:type="pct"/>
            <w:hideMark/>
          </w:tcPr>
          <w:p w14:paraId="432CA462"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12</w:t>
            </w:r>
          </w:p>
        </w:tc>
      </w:tr>
      <w:tr w:rsidR="00AB1D0A" w:rsidRPr="00AB1D0A" w14:paraId="35A20EA9" w14:textId="77777777" w:rsidTr="004B3F55">
        <w:trPr>
          <w:trHeight w:val="315"/>
        </w:trPr>
        <w:tc>
          <w:tcPr>
            <w:tcW w:w="2452" w:type="pct"/>
            <w:hideMark/>
          </w:tcPr>
          <w:p w14:paraId="175C2355"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Penile thrush</w:t>
            </w:r>
          </w:p>
        </w:tc>
        <w:tc>
          <w:tcPr>
            <w:tcW w:w="2548" w:type="pct"/>
            <w:hideMark/>
          </w:tcPr>
          <w:p w14:paraId="44C4313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12</w:t>
            </w:r>
          </w:p>
        </w:tc>
      </w:tr>
      <w:tr w:rsidR="00AB1D0A" w:rsidRPr="00AB1D0A" w14:paraId="3C1D19B3" w14:textId="77777777" w:rsidTr="004B3F55">
        <w:trPr>
          <w:trHeight w:val="315"/>
        </w:trPr>
        <w:tc>
          <w:tcPr>
            <w:tcW w:w="2452" w:type="pct"/>
            <w:hideMark/>
          </w:tcPr>
          <w:p w14:paraId="25193BE4"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Period pain</w:t>
            </w:r>
          </w:p>
        </w:tc>
        <w:tc>
          <w:tcPr>
            <w:tcW w:w="2548" w:type="pct"/>
            <w:hideMark/>
          </w:tcPr>
          <w:p w14:paraId="541B7324"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11</w:t>
            </w:r>
          </w:p>
        </w:tc>
      </w:tr>
      <w:tr w:rsidR="00AB1D0A" w:rsidRPr="00AB1D0A" w14:paraId="7AC1A6B8" w14:textId="77777777" w:rsidTr="004B3F55">
        <w:trPr>
          <w:trHeight w:val="315"/>
        </w:trPr>
        <w:tc>
          <w:tcPr>
            <w:tcW w:w="2452" w:type="pct"/>
            <w:hideMark/>
          </w:tcPr>
          <w:p w14:paraId="436FB7E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Soft tissue injury</w:t>
            </w:r>
          </w:p>
        </w:tc>
        <w:tc>
          <w:tcPr>
            <w:tcW w:w="2548" w:type="pct"/>
            <w:hideMark/>
          </w:tcPr>
          <w:p w14:paraId="2FEEE486"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11</w:t>
            </w:r>
          </w:p>
        </w:tc>
      </w:tr>
      <w:tr w:rsidR="00AB1D0A" w:rsidRPr="00AB1D0A" w14:paraId="63F794EA" w14:textId="77777777" w:rsidTr="004B3F55">
        <w:trPr>
          <w:trHeight w:val="315"/>
        </w:trPr>
        <w:tc>
          <w:tcPr>
            <w:tcW w:w="2452" w:type="pct"/>
            <w:hideMark/>
          </w:tcPr>
          <w:p w14:paraId="7225C9F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Impetigo</w:t>
            </w:r>
          </w:p>
        </w:tc>
        <w:tc>
          <w:tcPr>
            <w:tcW w:w="2548" w:type="pct"/>
            <w:hideMark/>
          </w:tcPr>
          <w:p w14:paraId="2EC202F1"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10</w:t>
            </w:r>
          </w:p>
        </w:tc>
      </w:tr>
      <w:tr w:rsidR="00AB1D0A" w:rsidRPr="00AB1D0A" w14:paraId="4CBEC580" w14:textId="77777777" w:rsidTr="004B3F55">
        <w:trPr>
          <w:trHeight w:val="315"/>
        </w:trPr>
        <w:tc>
          <w:tcPr>
            <w:tcW w:w="2452" w:type="pct"/>
            <w:hideMark/>
          </w:tcPr>
          <w:p w14:paraId="2C18CC25"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Vomiting</w:t>
            </w:r>
          </w:p>
        </w:tc>
        <w:tc>
          <w:tcPr>
            <w:tcW w:w="2548" w:type="pct"/>
            <w:hideMark/>
          </w:tcPr>
          <w:p w14:paraId="4E5C79F0"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10</w:t>
            </w:r>
          </w:p>
        </w:tc>
      </w:tr>
      <w:tr w:rsidR="00AB1D0A" w:rsidRPr="00AB1D0A" w14:paraId="554B6051" w14:textId="77777777" w:rsidTr="004B3F55">
        <w:trPr>
          <w:trHeight w:val="315"/>
        </w:trPr>
        <w:tc>
          <w:tcPr>
            <w:tcW w:w="2452" w:type="pct"/>
            <w:hideMark/>
          </w:tcPr>
          <w:p w14:paraId="4DABAD1F"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Fungal &amp; yeast infections</w:t>
            </w:r>
          </w:p>
        </w:tc>
        <w:tc>
          <w:tcPr>
            <w:tcW w:w="2548" w:type="pct"/>
            <w:hideMark/>
          </w:tcPr>
          <w:p w14:paraId="4E1D4E22"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9</w:t>
            </w:r>
          </w:p>
        </w:tc>
      </w:tr>
      <w:tr w:rsidR="00AB1D0A" w:rsidRPr="00AB1D0A" w14:paraId="436BCDD9" w14:textId="77777777" w:rsidTr="004B3F55">
        <w:trPr>
          <w:trHeight w:val="315"/>
        </w:trPr>
        <w:tc>
          <w:tcPr>
            <w:tcW w:w="2452" w:type="pct"/>
            <w:hideMark/>
          </w:tcPr>
          <w:p w14:paraId="47BAE7D4"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UTI</w:t>
            </w:r>
          </w:p>
        </w:tc>
        <w:tc>
          <w:tcPr>
            <w:tcW w:w="2548" w:type="pct"/>
            <w:hideMark/>
          </w:tcPr>
          <w:p w14:paraId="685C9923"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9</w:t>
            </w:r>
          </w:p>
        </w:tc>
      </w:tr>
      <w:tr w:rsidR="00AB1D0A" w:rsidRPr="00AB1D0A" w14:paraId="086396C5" w14:textId="77777777" w:rsidTr="004B3F55">
        <w:trPr>
          <w:trHeight w:val="315"/>
        </w:trPr>
        <w:tc>
          <w:tcPr>
            <w:tcW w:w="2452" w:type="pct"/>
            <w:hideMark/>
          </w:tcPr>
          <w:p w14:paraId="19C4DA85"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Migraine</w:t>
            </w:r>
          </w:p>
        </w:tc>
        <w:tc>
          <w:tcPr>
            <w:tcW w:w="2548" w:type="pct"/>
            <w:hideMark/>
          </w:tcPr>
          <w:p w14:paraId="2FFFEE3E"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8</w:t>
            </w:r>
          </w:p>
        </w:tc>
      </w:tr>
      <w:tr w:rsidR="00AB1D0A" w:rsidRPr="00AB1D0A" w14:paraId="490FDDC2" w14:textId="77777777" w:rsidTr="004B3F55">
        <w:trPr>
          <w:trHeight w:val="315"/>
        </w:trPr>
        <w:tc>
          <w:tcPr>
            <w:tcW w:w="2452" w:type="pct"/>
            <w:hideMark/>
          </w:tcPr>
          <w:p w14:paraId="6F9BB9A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URT viral infection</w:t>
            </w:r>
          </w:p>
        </w:tc>
        <w:tc>
          <w:tcPr>
            <w:tcW w:w="2548" w:type="pct"/>
            <w:hideMark/>
          </w:tcPr>
          <w:p w14:paraId="442E8E24"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8</w:t>
            </w:r>
          </w:p>
        </w:tc>
      </w:tr>
      <w:tr w:rsidR="00AB1D0A" w:rsidRPr="00AB1D0A" w14:paraId="28B1F41F" w14:textId="77777777" w:rsidTr="004B3F55">
        <w:trPr>
          <w:trHeight w:val="315"/>
        </w:trPr>
        <w:tc>
          <w:tcPr>
            <w:tcW w:w="2452" w:type="pct"/>
            <w:hideMark/>
          </w:tcPr>
          <w:p w14:paraId="00BB3DC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Ear infection</w:t>
            </w:r>
          </w:p>
        </w:tc>
        <w:tc>
          <w:tcPr>
            <w:tcW w:w="2548" w:type="pct"/>
            <w:hideMark/>
          </w:tcPr>
          <w:p w14:paraId="2A3E077C"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7</w:t>
            </w:r>
          </w:p>
        </w:tc>
      </w:tr>
      <w:tr w:rsidR="00AB1D0A" w:rsidRPr="00AB1D0A" w14:paraId="683DD399" w14:textId="77777777" w:rsidTr="004B3F55">
        <w:trPr>
          <w:trHeight w:val="315"/>
        </w:trPr>
        <w:tc>
          <w:tcPr>
            <w:tcW w:w="2452" w:type="pct"/>
            <w:hideMark/>
          </w:tcPr>
          <w:p w14:paraId="4DEF0099"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Ringworm</w:t>
            </w:r>
          </w:p>
        </w:tc>
        <w:tc>
          <w:tcPr>
            <w:tcW w:w="2548" w:type="pct"/>
            <w:hideMark/>
          </w:tcPr>
          <w:p w14:paraId="64F6B9AB"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7</w:t>
            </w:r>
          </w:p>
        </w:tc>
      </w:tr>
      <w:tr w:rsidR="00AB1D0A" w:rsidRPr="00AB1D0A" w14:paraId="1999098F" w14:textId="77777777" w:rsidTr="004B3F55">
        <w:trPr>
          <w:trHeight w:val="315"/>
        </w:trPr>
        <w:tc>
          <w:tcPr>
            <w:tcW w:w="2452" w:type="pct"/>
            <w:hideMark/>
          </w:tcPr>
          <w:p w14:paraId="26EB85CD"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Burns, scalds or cuts (minor)</w:t>
            </w:r>
          </w:p>
        </w:tc>
        <w:tc>
          <w:tcPr>
            <w:tcW w:w="2548" w:type="pct"/>
            <w:hideMark/>
          </w:tcPr>
          <w:p w14:paraId="3478CE8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6</w:t>
            </w:r>
          </w:p>
        </w:tc>
      </w:tr>
      <w:tr w:rsidR="00AB1D0A" w:rsidRPr="00AB1D0A" w14:paraId="007209CD" w14:textId="77777777" w:rsidTr="004B3F55">
        <w:trPr>
          <w:trHeight w:val="315"/>
        </w:trPr>
        <w:tc>
          <w:tcPr>
            <w:tcW w:w="2452" w:type="pct"/>
            <w:hideMark/>
          </w:tcPr>
          <w:p w14:paraId="1F1082FA"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Dandruff</w:t>
            </w:r>
          </w:p>
        </w:tc>
        <w:tc>
          <w:tcPr>
            <w:tcW w:w="2548" w:type="pct"/>
            <w:hideMark/>
          </w:tcPr>
          <w:p w14:paraId="577D63F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w:t>
            </w:r>
          </w:p>
        </w:tc>
      </w:tr>
      <w:tr w:rsidR="00AB1D0A" w:rsidRPr="00AB1D0A" w14:paraId="360A72C5" w14:textId="77777777" w:rsidTr="004B3F55">
        <w:trPr>
          <w:trHeight w:val="315"/>
        </w:trPr>
        <w:tc>
          <w:tcPr>
            <w:tcW w:w="2452" w:type="pct"/>
            <w:hideMark/>
          </w:tcPr>
          <w:p w14:paraId="31EEC0FC"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Fever after childhood immunisation</w:t>
            </w:r>
          </w:p>
        </w:tc>
        <w:tc>
          <w:tcPr>
            <w:tcW w:w="2548" w:type="pct"/>
            <w:hideMark/>
          </w:tcPr>
          <w:p w14:paraId="2F6E5047"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5</w:t>
            </w:r>
          </w:p>
        </w:tc>
      </w:tr>
      <w:tr w:rsidR="00AB1D0A" w:rsidRPr="00AB1D0A" w14:paraId="192ECF24" w14:textId="77777777" w:rsidTr="004B3F55">
        <w:trPr>
          <w:trHeight w:val="315"/>
        </w:trPr>
        <w:tc>
          <w:tcPr>
            <w:tcW w:w="2452" w:type="pct"/>
            <w:hideMark/>
          </w:tcPr>
          <w:p w14:paraId="49E1CFE3"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Sunburn</w:t>
            </w:r>
          </w:p>
        </w:tc>
        <w:tc>
          <w:tcPr>
            <w:tcW w:w="2548" w:type="pct"/>
            <w:hideMark/>
          </w:tcPr>
          <w:p w14:paraId="76F1113A"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w:t>
            </w:r>
          </w:p>
        </w:tc>
      </w:tr>
      <w:tr w:rsidR="00AB1D0A" w:rsidRPr="00AB1D0A" w14:paraId="417F63E6" w14:textId="77777777" w:rsidTr="004B3F55">
        <w:trPr>
          <w:trHeight w:val="315"/>
        </w:trPr>
        <w:tc>
          <w:tcPr>
            <w:tcW w:w="2452" w:type="pct"/>
            <w:hideMark/>
          </w:tcPr>
          <w:p w14:paraId="33CD4F4D"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Travel sickness</w:t>
            </w:r>
          </w:p>
        </w:tc>
        <w:tc>
          <w:tcPr>
            <w:tcW w:w="2548" w:type="pct"/>
            <w:hideMark/>
          </w:tcPr>
          <w:p w14:paraId="666811CA"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3</w:t>
            </w:r>
          </w:p>
        </w:tc>
      </w:tr>
      <w:tr w:rsidR="00AB1D0A" w:rsidRPr="00AB1D0A" w14:paraId="226440CA" w14:textId="77777777" w:rsidTr="004B3F55">
        <w:trPr>
          <w:trHeight w:val="315"/>
        </w:trPr>
        <w:tc>
          <w:tcPr>
            <w:tcW w:w="2452" w:type="pct"/>
            <w:hideMark/>
          </w:tcPr>
          <w:p w14:paraId="4F284F83"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Allergic rhinitis</w:t>
            </w:r>
          </w:p>
        </w:tc>
        <w:tc>
          <w:tcPr>
            <w:tcW w:w="2548" w:type="pct"/>
            <w:hideMark/>
          </w:tcPr>
          <w:p w14:paraId="587F3013"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AB1D0A" w:rsidRPr="00AB1D0A" w14:paraId="7269FAC4" w14:textId="77777777" w:rsidTr="004B3F55">
        <w:trPr>
          <w:trHeight w:val="315"/>
        </w:trPr>
        <w:tc>
          <w:tcPr>
            <w:tcW w:w="2452" w:type="pct"/>
            <w:hideMark/>
          </w:tcPr>
          <w:p w14:paraId="7B1650D5"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Mouth care</w:t>
            </w:r>
          </w:p>
        </w:tc>
        <w:tc>
          <w:tcPr>
            <w:tcW w:w="2548" w:type="pct"/>
            <w:hideMark/>
          </w:tcPr>
          <w:p w14:paraId="2227F836"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AB1D0A" w:rsidRPr="00AB1D0A" w14:paraId="2AAA2AE3" w14:textId="77777777" w:rsidTr="004B3F55">
        <w:trPr>
          <w:trHeight w:val="315"/>
        </w:trPr>
        <w:tc>
          <w:tcPr>
            <w:tcW w:w="2452" w:type="pct"/>
            <w:hideMark/>
          </w:tcPr>
          <w:p w14:paraId="66C63886"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Scalp disorders</w:t>
            </w:r>
          </w:p>
        </w:tc>
        <w:tc>
          <w:tcPr>
            <w:tcW w:w="2548" w:type="pct"/>
            <w:hideMark/>
          </w:tcPr>
          <w:p w14:paraId="5D734851"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AB1D0A" w:rsidRPr="00AB1D0A" w14:paraId="77049522" w14:textId="77777777" w:rsidTr="004B3F55">
        <w:trPr>
          <w:trHeight w:val="315"/>
        </w:trPr>
        <w:tc>
          <w:tcPr>
            <w:tcW w:w="2452" w:type="pct"/>
            <w:hideMark/>
          </w:tcPr>
          <w:p w14:paraId="5D3C09AD"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Thrush in breastfeeding women</w:t>
            </w:r>
          </w:p>
        </w:tc>
        <w:tc>
          <w:tcPr>
            <w:tcW w:w="2548" w:type="pct"/>
            <w:hideMark/>
          </w:tcPr>
          <w:p w14:paraId="634C0910"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2</w:t>
            </w:r>
          </w:p>
        </w:tc>
      </w:tr>
      <w:tr w:rsidR="00AB1D0A" w:rsidRPr="00AB1D0A" w14:paraId="3025F737" w14:textId="77777777" w:rsidTr="004B3F55">
        <w:trPr>
          <w:trHeight w:val="315"/>
        </w:trPr>
        <w:tc>
          <w:tcPr>
            <w:tcW w:w="2452" w:type="pct"/>
            <w:hideMark/>
          </w:tcPr>
          <w:p w14:paraId="05DA2FE4"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Crab lice</w:t>
            </w:r>
          </w:p>
        </w:tc>
        <w:tc>
          <w:tcPr>
            <w:tcW w:w="2548" w:type="pct"/>
            <w:hideMark/>
          </w:tcPr>
          <w:p w14:paraId="1E6BFF18"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48E57D46" w14:textId="77777777" w:rsidTr="004B3F55">
        <w:trPr>
          <w:trHeight w:val="315"/>
        </w:trPr>
        <w:tc>
          <w:tcPr>
            <w:tcW w:w="2452" w:type="pct"/>
            <w:hideMark/>
          </w:tcPr>
          <w:p w14:paraId="3B89B500"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Dry skin</w:t>
            </w:r>
          </w:p>
        </w:tc>
        <w:tc>
          <w:tcPr>
            <w:tcW w:w="2548" w:type="pct"/>
            <w:hideMark/>
          </w:tcPr>
          <w:p w14:paraId="2CF1876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408654A8" w14:textId="77777777" w:rsidTr="004B3F55">
        <w:trPr>
          <w:trHeight w:val="315"/>
        </w:trPr>
        <w:tc>
          <w:tcPr>
            <w:tcW w:w="2452" w:type="pct"/>
            <w:hideMark/>
          </w:tcPr>
          <w:p w14:paraId="2703B901" w14:textId="77777777" w:rsidR="00AB1D0A" w:rsidRPr="00AB1D0A" w:rsidRDefault="00AB1D0A" w:rsidP="004B3F55">
            <w:pPr>
              <w:jc w:val="both"/>
              <w:rPr>
                <w:rFonts w:asciiTheme="minorHAnsi" w:eastAsia="Times New Roman" w:hAnsiTheme="minorHAnsi" w:cs="Times New Roman"/>
                <w:sz w:val="22"/>
                <w:lang w:eastAsia="en-GB"/>
              </w:rPr>
            </w:pPr>
            <w:proofErr w:type="spellStart"/>
            <w:r w:rsidRPr="00AB1D0A">
              <w:rPr>
                <w:rFonts w:asciiTheme="minorHAnsi" w:eastAsia="Times New Roman" w:hAnsiTheme="minorHAnsi" w:cs="Times New Roman"/>
                <w:sz w:val="22"/>
                <w:lang w:eastAsia="en-GB"/>
              </w:rPr>
              <w:t>Gingivastomatitis</w:t>
            </w:r>
            <w:proofErr w:type="spellEnd"/>
          </w:p>
        </w:tc>
        <w:tc>
          <w:tcPr>
            <w:tcW w:w="2548" w:type="pct"/>
            <w:hideMark/>
          </w:tcPr>
          <w:p w14:paraId="54DD1548"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022E471D" w14:textId="77777777" w:rsidTr="004B3F55">
        <w:trPr>
          <w:trHeight w:val="315"/>
        </w:trPr>
        <w:tc>
          <w:tcPr>
            <w:tcW w:w="2452" w:type="pct"/>
            <w:hideMark/>
          </w:tcPr>
          <w:p w14:paraId="7C6A814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Gout</w:t>
            </w:r>
          </w:p>
        </w:tc>
        <w:tc>
          <w:tcPr>
            <w:tcW w:w="2548" w:type="pct"/>
            <w:hideMark/>
          </w:tcPr>
          <w:p w14:paraId="1CEE6F3D"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20038CD7" w14:textId="77777777" w:rsidTr="004B3F55">
        <w:trPr>
          <w:trHeight w:val="315"/>
        </w:trPr>
        <w:tc>
          <w:tcPr>
            <w:tcW w:w="2452" w:type="pct"/>
            <w:hideMark/>
          </w:tcPr>
          <w:p w14:paraId="446ACFBE"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lastRenderedPageBreak/>
              <w:t>Gum swelling</w:t>
            </w:r>
          </w:p>
        </w:tc>
        <w:tc>
          <w:tcPr>
            <w:tcW w:w="2548" w:type="pct"/>
            <w:hideMark/>
          </w:tcPr>
          <w:p w14:paraId="50B08C4F"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16FA0B1C" w14:textId="77777777" w:rsidTr="004B3F55">
        <w:trPr>
          <w:trHeight w:val="315"/>
        </w:trPr>
        <w:tc>
          <w:tcPr>
            <w:tcW w:w="2452" w:type="pct"/>
            <w:hideMark/>
          </w:tcPr>
          <w:p w14:paraId="433EDB4A"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Minor injuries</w:t>
            </w:r>
          </w:p>
        </w:tc>
        <w:tc>
          <w:tcPr>
            <w:tcW w:w="2548" w:type="pct"/>
            <w:hideMark/>
          </w:tcPr>
          <w:p w14:paraId="5D6F6EC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1660E258" w14:textId="77777777" w:rsidTr="004B3F55">
        <w:trPr>
          <w:trHeight w:val="315"/>
        </w:trPr>
        <w:tc>
          <w:tcPr>
            <w:tcW w:w="2452" w:type="pct"/>
            <w:hideMark/>
          </w:tcPr>
          <w:p w14:paraId="1188EED7"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 xml:space="preserve">Minor skin lacerations </w:t>
            </w:r>
          </w:p>
        </w:tc>
        <w:tc>
          <w:tcPr>
            <w:tcW w:w="2548" w:type="pct"/>
            <w:hideMark/>
          </w:tcPr>
          <w:p w14:paraId="4D3F7463"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262915F6" w14:textId="77777777" w:rsidTr="004B3F55">
        <w:trPr>
          <w:trHeight w:val="315"/>
        </w:trPr>
        <w:tc>
          <w:tcPr>
            <w:tcW w:w="2452" w:type="pct"/>
            <w:hideMark/>
          </w:tcPr>
          <w:p w14:paraId="1DD7FE6C"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Pregnancy vitamins (folic acid)</w:t>
            </w:r>
          </w:p>
        </w:tc>
        <w:tc>
          <w:tcPr>
            <w:tcW w:w="2548" w:type="pct"/>
            <w:hideMark/>
          </w:tcPr>
          <w:p w14:paraId="02482E69"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02912DA1" w14:textId="77777777" w:rsidTr="004B3F55">
        <w:trPr>
          <w:trHeight w:val="315"/>
        </w:trPr>
        <w:tc>
          <w:tcPr>
            <w:tcW w:w="2452" w:type="pct"/>
            <w:hideMark/>
          </w:tcPr>
          <w:p w14:paraId="113C5178"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Psoriasis</w:t>
            </w:r>
          </w:p>
        </w:tc>
        <w:tc>
          <w:tcPr>
            <w:tcW w:w="2548" w:type="pct"/>
            <w:hideMark/>
          </w:tcPr>
          <w:p w14:paraId="520E1D91"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r w:rsidR="00AB1D0A" w:rsidRPr="00AB1D0A" w14:paraId="0AF561C8" w14:textId="77777777" w:rsidTr="004B3F55">
        <w:trPr>
          <w:trHeight w:val="315"/>
        </w:trPr>
        <w:tc>
          <w:tcPr>
            <w:tcW w:w="2452" w:type="pct"/>
            <w:hideMark/>
          </w:tcPr>
          <w:p w14:paraId="169026D3" w14:textId="77777777" w:rsidR="00AB1D0A" w:rsidRPr="00AB1D0A" w:rsidRDefault="00AB1D0A" w:rsidP="004B3F55">
            <w:pPr>
              <w:jc w:val="both"/>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Sinusitis</w:t>
            </w:r>
          </w:p>
        </w:tc>
        <w:tc>
          <w:tcPr>
            <w:tcW w:w="2548" w:type="pct"/>
            <w:hideMark/>
          </w:tcPr>
          <w:p w14:paraId="332E1C03" w14:textId="77777777" w:rsidR="00AB1D0A" w:rsidRPr="00AB1D0A" w:rsidRDefault="00AB1D0A" w:rsidP="004B3F55">
            <w:pPr>
              <w:jc w:val="center"/>
              <w:rPr>
                <w:rFonts w:asciiTheme="minorHAnsi" w:eastAsia="Times New Roman" w:hAnsiTheme="minorHAnsi" w:cs="Times New Roman"/>
                <w:sz w:val="22"/>
                <w:lang w:eastAsia="en-GB"/>
              </w:rPr>
            </w:pPr>
            <w:r w:rsidRPr="00AB1D0A">
              <w:rPr>
                <w:rFonts w:asciiTheme="minorHAnsi" w:eastAsia="Times New Roman" w:hAnsiTheme="minorHAnsi" w:cs="Times New Roman"/>
                <w:sz w:val="22"/>
                <w:lang w:eastAsia="en-GB"/>
              </w:rPr>
              <w:t>1</w:t>
            </w:r>
          </w:p>
        </w:tc>
      </w:tr>
    </w:tbl>
    <w:p w14:paraId="565641D1" w14:textId="77777777" w:rsidR="00AB1D0A" w:rsidRDefault="00AB1D0A" w:rsidP="003B5AF5">
      <w:pPr>
        <w:jc w:val="both"/>
        <w:rPr>
          <w:rFonts w:asciiTheme="minorHAnsi" w:hAnsiTheme="minorHAnsi"/>
          <w:sz w:val="22"/>
        </w:rPr>
        <w:sectPr w:rsidR="00AB1D0A" w:rsidSect="00895341">
          <w:pgSz w:w="11906" w:h="16838" w:code="9"/>
          <w:pgMar w:top="1440" w:right="1440" w:bottom="1440" w:left="1440" w:header="709" w:footer="709" w:gutter="0"/>
          <w:lnNumType w:countBy="1" w:restart="continuous"/>
          <w:cols w:space="708"/>
          <w:docGrid w:linePitch="360"/>
        </w:sectPr>
      </w:pPr>
    </w:p>
    <w:p w14:paraId="30B7FEA2" w14:textId="53C6A1A8" w:rsidR="00423A49" w:rsidRDefault="006D692E" w:rsidP="003B5AF5">
      <w:pPr>
        <w:jc w:val="both"/>
        <w:rPr>
          <w:rFonts w:asciiTheme="minorHAnsi" w:hAnsiTheme="minorHAnsi"/>
          <w:b/>
          <w:color w:val="519680"/>
          <w:sz w:val="28"/>
          <w:szCs w:val="28"/>
        </w:rPr>
      </w:pPr>
      <w:r w:rsidRPr="006D692E">
        <w:rPr>
          <w:rFonts w:asciiTheme="minorHAnsi" w:hAnsiTheme="minorHAnsi"/>
          <w:b/>
          <w:color w:val="519680"/>
          <w:sz w:val="28"/>
          <w:szCs w:val="28"/>
        </w:rPr>
        <w:lastRenderedPageBreak/>
        <w:t xml:space="preserve">Annex 3: </w:t>
      </w:r>
      <w:r w:rsidR="005D6F42">
        <w:rPr>
          <w:rFonts w:asciiTheme="minorHAnsi" w:hAnsiTheme="minorHAnsi"/>
          <w:b/>
          <w:color w:val="519680"/>
          <w:sz w:val="28"/>
          <w:szCs w:val="28"/>
        </w:rPr>
        <w:t xml:space="preserve">Minor Ailment Service – </w:t>
      </w:r>
      <w:r w:rsidR="00A825FC" w:rsidRPr="006D692E">
        <w:rPr>
          <w:rFonts w:asciiTheme="minorHAnsi" w:hAnsiTheme="minorHAnsi"/>
          <w:b/>
          <w:color w:val="519680"/>
          <w:sz w:val="28"/>
          <w:szCs w:val="28"/>
        </w:rPr>
        <w:t>Formulary</w:t>
      </w:r>
    </w:p>
    <w:p w14:paraId="71EAB327" w14:textId="53E7D601" w:rsidR="006D692E" w:rsidRPr="006D692E" w:rsidRDefault="006D692E" w:rsidP="003B5AF5">
      <w:pPr>
        <w:jc w:val="both"/>
        <w:rPr>
          <w:rFonts w:asciiTheme="minorHAnsi" w:hAnsiTheme="minorHAnsi"/>
          <w:sz w:val="22"/>
          <w:szCs w:val="28"/>
        </w:rPr>
      </w:pPr>
    </w:p>
    <w:p w14:paraId="7A0067DF" w14:textId="6FC314B0" w:rsidR="006D692E" w:rsidRDefault="006D692E" w:rsidP="003B5AF5">
      <w:pPr>
        <w:jc w:val="both"/>
        <w:rPr>
          <w:rFonts w:asciiTheme="minorHAnsi" w:hAnsiTheme="minorHAnsi"/>
          <w:sz w:val="22"/>
        </w:rPr>
      </w:pPr>
      <w:r>
        <w:rPr>
          <w:rFonts w:asciiTheme="minorHAnsi" w:hAnsiTheme="minorHAnsi"/>
          <w:sz w:val="22"/>
        </w:rPr>
        <w:t xml:space="preserve">[Commissioners will need to decide which GSL or P medicines can be supplied under the </w:t>
      </w:r>
      <w:r w:rsidR="00AB1D0A">
        <w:rPr>
          <w:rFonts w:asciiTheme="minorHAnsi" w:hAnsiTheme="minorHAnsi"/>
          <w:sz w:val="22"/>
        </w:rPr>
        <w:t>M</w:t>
      </w:r>
      <w:r>
        <w:rPr>
          <w:rFonts w:asciiTheme="minorHAnsi" w:hAnsiTheme="minorHAnsi"/>
          <w:sz w:val="22"/>
        </w:rPr>
        <w:t xml:space="preserve">inor </w:t>
      </w:r>
      <w:r w:rsidR="00AB1D0A">
        <w:rPr>
          <w:rFonts w:asciiTheme="minorHAnsi" w:hAnsiTheme="minorHAnsi"/>
          <w:sz w:val="22"/>
        </w:rPr>
        <w:t>Ailment S</w:t>
      </w:r>
      <w:r>
        <w:rPr>
          <w:rFonts w:asciiTheme="minorHAnsi" w:hAnsiTheme="minorHAnsi"/>
          <w:sz w:val="22"/>
        </w:rPr>
        <w:t xml:space="preserve">ervice or whether they will allow pharmacists or appropriately trained members of the pharmacy team to supply </w:t>
      </w:r>
      <w:r w:rsidRPr="00B21A2C">
        <w:rPr>
          <w:rFonts w:asciiTheme="minorHAnsi" w:hAnsiTheme="minorHAnsi"/>
          <w:sz w:val="22"/>
        </w:rPr>
        <w:t>all P and GSL medicines that are not B</w:t>
      </w:r>
      <w:r>
        <w:rPr>
          <w:rFonts w:asciiTheme="minorHAnsi" w:hAnsiTheme="minorHAnsi"/>
          <w:sz w:val="22"/>
        </w:rPr>
        <w:t>lacklisted.</w:t>
      </w:r>
      <w:ins w:id="2" w:author="Alastair Buxton" w:date="2017-06-19T22:13:00Z">
        <w:r w:rsidR="00B273A9">
          <w:rPr>
            <w:rFonts w:asciiTheme="minorHAnsi" w:hAnsiTheme="minorHAnsi"/>
            <w:sz w:val="22"/>
          </w:rPr>
          <w:t>]</w:t>
        </w:r>
      </w:ins>
    </w:p>
    <w:p w14:paraId="76C751E1" w14:textId="579D114F" w:rsidR="006D692E" w:rsidRDefault="006D692E" w:rsidP="003B5AF5">
      <w:pPr>
        <w:jc w:val="both"/>
        <w:rPr>
          <w:rFonts w:asciiTheme="minorHAnsi" w:hAnsiTheme="minorHAnsi"/>
          <w:sz w:val="22"/>
        </w:rPr>
      </w:pPr>
    </w:p>
    <w:p w14:paraId="4DCFB8FB" w14:textId="791596BB" w:rsidR="00AB1D0A" w:rsidRDefault="006D692E" w:rsidP="003B5AF5">
      <w:pPr>
        <w:jc w:val="both"/>
        <w:rPr>
          <w:rFonts w:asciiTheme="minorHAnsi" w:hAnsiTheme="minorHAnsi"/>
          <w:sz w:val="22"/>
        </w:rPr>
      </w:pPr>
      <w:r>
        <w:rPr>
          <w:rFonts w:asciiTheme="minorHAnsi" w:hAnsiTheme="minorHAnsi"/>
          <w:sz w:val="22"/>
        </w:rPr>
        <w:t>If the decision is made to create a formulary, t</w:t>
      </w:r>
      <w:r w:rsidR="00EB79BF">
        <w:rPr>
          <w:rFonts w:asciiTheme="minorHAnsi" w:hAnsiTheme="minorHAnsi"/>
          <w:sz w:val="22"/>
        </w:rPr>
        <w:t>his can be added here.</w:t>
      </w:r>
    </w:p>
    <w:p w14:paraId="3CB26699" w14:textId="77777777" w:rsidR="00EB79BF" w:rsidRDefault="00EB79BF" w:rsidP="003B5AF5">
      <w:pPr>
        <w:jc w:val="both"/>
        <w:rPr>
          <w:rFonts w:asciiTheme="minorHAnsi" w:hAnsiTheme="minorHAnsi"/>
          <w:sz w:val="22"/>
        </w:rPr>
      </w:pPr>
    </w:p>
    <w:p w14:paraId="301E7D62" w14:textId="70071991" w:rsidR="00EB79BF" w:rsidRDefault="00EB79BF" w:rsidP="003B5AF5">
      <w:pPr>
        <w:jc w:val="both"/>
        <w:rPr>
          <w:rFonts w:asciiTheme="minorHAnsi" w:hAnsiTheme="minorHAnsi"/>
          <w:sz w:val="22"/>
        </w:rPr>
      </w:pPr>
    </w:p>
    <w:p w14:paraId="35380E6E" w14:textId="31658202" w:rsidR="00EB79BF" w:rsidRDefault="00EB79BF" w:rsidP="003B5AF5">
      <w:pPr>
        <w:jc w:val="both"/>
        <w:rPr>
          <w:rFonts w:asciiTheme="minorHAnsi" w:hAnsiTheme="minorHAnsi"/>
          <w:sz w:val="22"/>
        </w:rPr>
      </w:pPr>
      <w:r w:rsidRPr="00EB79BF">
        <w:rPr>
          <w:rFonts w:asciiTheme="minorHAnsi" w:hAnsiTheme="minorHAnsi"/>
          <w:b/>
          <w:color w:val="519680"/>
        </w:rPr>
        <w:t>Medicines that can be supplied under PGD</w:t>
      </w:r>
    </w:p>
    <w:p w14:paraId="5B5E57B7" w14:textId="09044AEC" w:rsidR="00EB79BF" w:rsidRDefault="00EB79BF" w:rsidP="00EB79BF">
      <w:pPr>
        <w:jc w:val="both"/>
        <w:rPr>
          <w:rFonts w:asciiTheme="minorHAnsi" w:hAnsiTheme="minorHAnsi"/>
          <w:sz w:val="22"/>
        </w:rPr>
      </w:pPr>
      <w:r>
        <w:rPr>
          <w:rFonts w:asciiTheme="minorHAnsi" w:hAnsiTheme="minorHAnsi"/>
          <w:sz w:val="22"/>
        </w:rPr>
        <w:t xml:space="preserve">[If commissioners wish to include PGDs in the Minor Ailment Service a decision will need to be made on which medicines to include. Below is a list of PGDs which is taken from </w:t>
      </w:r>
      <w:r w:rsidRPr="00B27380">
        <w:rPr>
          <w:rFonts w:asciiTheme="minorHAnsi" w:hAnsiTheme="minorHAnsi"/>
          <w:i/>
          <w:sz w:val="22"/>
        </w:rPr>
        <w:t>PSNC Briefing 0</w:t>
      </w:r>
      <w:r w:rsidR="00EF2D5F" w:rsidRPr="00B27380">
        <w:rPr>
          <w:rFonts w:asciiTheme="minorHAnsi" w:hAnsiTheme="minorHAnsi"/>
          <w:i/>
          <w:sz w:val="22"/>
        </w:rPr>
        <w:t>4</w:t>
      </w:r>
      <w:r w:rsidR="00B27380" w:rsidRPr="00B27380">
        <w:rPr>
          <w:rFonts w:asciiTheme="minorHAnsi" w:hAnsiTheme="minorHAnsi"/>
          <w:i/>
          <w:sz w:val="22"/>
        </w:rPr>
        <w:t>3</w:t>
      </w:r>
      <w:r w:rsidRPr="00B27380">
        <w:rPr>
          <w:rFonts w:asciiTheme="minorHAnsi" w:hAnsiTheme="minorHAnsi"/>
          <w:i/>
          <w:sz w:val="22"/>
        </w:rPr>
        <w:t>/17: Analysis of Minor Ailmen</w:t>
      </w:r>
      <w:r w:rsidR="00C715B2" w:rsidRPr="00B27380">
        <w:rPr>
          <w:rFonts w:asciiTheme="minorHAnsi" w:hAnsiTheme="minorHAnsi"/>
          <w:i/>
          <w:sz w:val="22"/>
        </w:rPr>
        <w:t>ts Services in England</w:t>
      </w:r>
      <w:r w:rsidR="00C715B2" w:rsidRPr="00B27380">
        <w:rPr>
          <w:rFonts w:asciiTheme="minorHAnsi" w:hAnsiTheme="minorHAnsi"/>
          <w:sz w:val="22"/>
          <w:vertAlign w:val="superscript"/>
        </w:rPr>
        <w:fldChar w:fldCharType="begin"/>
      </w:r>
      <w:r w:rsidR="00C715B2" w:rsidRPr="00B27380">
        <w:rPr>
          <w:rFonts w:asciiTheme="minorHAnsi" w:hAnsiTheme="minorHAnsi"/>
          <w:sz w:val="22"/>
          <w:vertAlign w:val="superscript"/>
        </w:rPr>
        <w:instrText xml:space="preserve"> NOTEREF _Ref476754600 \h  \* MERGEFORMAT </w:instrText>
      </w:r>
      <w:r w:rsidR="00C715B2" w:rsidRPr="00B27380">
        <w:rPr>
          <w:rFonts w:asciiTheme="minorHAnsi" w:hAnsiTheme="minorHAnsi"/>
          <w:sz w:val="22"/>
          <w:vertAlign w:val="superscript"/>
        </w:rPr>
      </w:r>
      <w:r w:rsidR="00C715B2" w:rsidRPr="00B27380">
        <w:rPr>
          <w:rFonts w:asciiTheme="minorHAnsi" w:hAnsiTheme="minorHAnsi"/>
          <w:sz w:val="22"/>
          <w:vertAlign w:val="superscript"/>
        </w:rPr>
        <w:fldChar w:fldCharType="separate"/>
      </w:r>
      <w:r w:rsidR="00C715B2" w:rsidRPr="00B27380">
        <w:rPr>
          <w:rFonts w:asciiTheme="minorHAnsi" w:hAnsiTheme="minorHAnsi"/>
          <w:sz w:val="22"/>
          <w:vertAlign w:val="superscript"/>
        </w:rPr>
        <w:t>6</w:t>
      </w:r>
      <w:r w:rsidR="00C715B2" w:rsidRPr="00B27380">
        <w:rPr>
          <w:rFonts w:asciiTheme="minorHAnsi" w:hAnsiTheme="minorHAnsi"/>
          <w:sz w:val="22"/>
          <w:vertAlign w:val="superscript"/>
        </w:rPr>
        <w:fldChar w:fldCharType="end"/>
      </w:r>
      <w:r>
        <w:rPr>
          <w:rFonts w:asciiTheme="minorHAnsi" w:hAnsiTheme="minorHAnsi"/>
          <w:sz w:val="22"/>
        </w:rPr>
        <w:t>. The list shows the most popular PGDs included in Services across England].</w:t>
      </w:r>
    </w:p>
    <w:p w14:paraId="2D2E91BB" w14:textId="6E998607" w:rsidR="009E1A27" w:rsidRDefault="009E1A27" w:rsidP="00EB79BF">
      <w:pPr>
        <w:jc w:val="both"/>
        <w:rPr>
          <w:rFonts w:asciiTheme="minorHAnsi" w:hAnsiTheme="minorHAnsi"/>
          <w:sz w:val="22"/>
        </w:rPr>
      </w:pPr>
    </w:p>
    <w:p w14:paraId="12B7A53E" w14:textId="39FDEEAE" w:rsidR="009E1A27" w:rsidRDefault="009E1A27" w:rsidP="00EB79BF">
      <w:pPr>
        <w:jc w:val="both"/>
        <w:rPr>
          <w:rFonts w:asciiTheme="minorHAnsi" w:hAnsiTheme="minorHAnsi"/>
          <w:sz w:val="22"/>
        </w:rPr>
      </w:pPr>
      <w:r>
        <w:rPr>
          <w:rFonts w:asciiTheme="minorHAnsi" w:hAnsiTheme="minorHAnsi"/>
          <w:sz w:val="22"/>
        </w:rPr>
        <w:t>The following medicines can be supplied by a pharmacist under PGD:</w:t>
      </w:r>
    </w:p>
    <w:p w14:paraId="0583D09C" w14:textId="16D8D534" w:rsidR="00EB79BF" w:rsidRDefault="00EB79BF" w:rsidP="003B5AF5">
      <w:pPr>
        <w:jc w:val="both"/>
        <w:rPr>
          <w:rFonts w:asciiTheme="minorHAnsi" w:hAnsiTheme="minorHAnsi"/>
          <w:sz w:val="22"/>
        </w:rPr>
      </w:pPr>
    </w:p>
    <w:tbl>
      <w:tblPr>
        <w:tblStyle w:val="TableGrid"/>
        <w:tblW w:w="5000" w:type="pct"/>
        <w:tblBorders>
          <w:top w:val="single" w:sz="4" w:space="0" w:color="519880"/>
          <w:left w:val="single" w:sz="4" w:space="0" w:color="519880"/>
          <w:bottom w:val="single" w:sz="4" w:space="0" w:color="519880"/>
          <w:right w:val="single" w:sz="4" w:space="0" w:color="519880"/>
          <w:insideH w:val="single" w:sz="6" w:space="0" w:color="519880"/>
          <w:insideV w:val="single" w:sz="6" w:space="0" w:color="519880"/>
        </w:tblBorders>
        <w:tblLook w:val="04A0" w:firstRow="1" w:lastRow="0" w:firstColumn="1" w:lastColumn="0" w:noHBand="0" w:noVBand="1"/>
      </w:tblPr>
      <w:tblGrid>
        <w:gridCol w:w="4447"/>
        <w:gridCol w:w="4569"/>
      </w:tblGrid>
      <w:tr w:rsidR="00EB79BF" w:rsidRPr="00EB79BF" w14:paraId="306FEBA3" w14:textId="77777777" w:rsidTr="00B209B7">
        <w:trPr>
          <w:trHeight w:val="315"/>
        </w:trPr>
        <w:tc>
          <w:tcPr>
            <w:tcW w:w="2466" w:type="pct"/>
            <w:noWrap/>
            <w:hideMark/>
          </w:tcPr>
          <w:p w14:paraId="4B7C708C" w14:textId="77777777" w:rsidR="00EB79BF" w:rsidRPr="00DE356A" w:rsidRDefault="00EB79BF" w:rsidP="00DE356A">
            <w:pPr>
              <w:rPr>
                <w:rFonts w:asciiTheme="minorHAnsi" w:eastAsia="Times New Roman" w:hAnsiTheme="minorHAnsi" w:cs="Times New Roman"/>
                <w:b/>
                <w:bCs/>
                <w:color w:val="519880"/>
                <w:sz w:val="22"/>
                <w:lang w:eastAsia="en-GB"/>
              </w:rPr>
            </w:pPr>
            <w:r w:rsidRPr="00DE356A">
              <w:rPr>
                <w:rFonts w:asciiTheme="minorHAnsi" w:eastAsia="Times New Roman" w:hAnsiTheme="minorHAnsi" w:cs="Times New Roman"/>
                <w:b/>
                <w:bCs/>
                <w:color w:val="519880"/>
                <w:sz w:val="22"/>
                <w:lang w:eastAsia="en-GB"/>
              </w:rPr>
              <w:t>Medicine included in PGD</w:t>
            </w:r>
          </w:p>
        </w:tc>
        <w:tc>
          <w:tcPr>
            <w:tcW w:w="2534" w:type="pct"/>
            <w:noWrap/>
            <w:hideMark/>
          </w:tcPr>
          <w:p w14:paraId="7FF68C43" w14:textId="77777777" w:rsidR="00EB79BF" w:rsidRPr="00EB79BF" w:rsidRDefault="00EB79BF" w:rsidP="00B209B7">
            <w:pPr>
              <w:jc w:val="center"/>
              <w:rPr>
                <w:rFonts w:asciiTheme="minorHAnsi" w:eastAsia="Times New Roman" w:hAnsiTheme="minorHAnsi" w:cs="Times New Roman"/>
                <w:b/>
                <w:bCs/>
                <w:color w:val="519880"/>
                <w:sz w:val="22"/>
                <w:lang w:eastAsia="en-GB"/>
              </w:rPr>
            </w:pPr>
            <w:r w:rsidRPr="00EB79BF">
              <w:rPr>
                <w:rFonts w:asciiTheme="minorHAnsi" w:eastAsia="Times New Roman" w:hAnsiTheme="minorHAnsi" w:cs="Times New Roman"/>
                <w:b/>
                <w:bCs/>
                <w:color w:val="519880"/>
                <w:sz w:val="22"/>
                <w:lang w:eastAsia="en-GB"/>
              </w:rPr>
              <w:t>Number of times included in a PGD</w:t>
            </w:r>
          </w:p>
        </w:tc>
      </w:tr>
      <w:tr w:rsidR="00EB79BF" w:rsidRPr="00EB79BF" w14:paraId="0B960BFF" w14:textId="77777777" w:rsidTr="00B209B7">
        <w:trPr>
          <w:trHeight w:val="315"/>
        </w:trPr>
        <w:tc>
          <w:tcPr>
            <w:tcW w:w="2466" w:type="pct"/>
            <w:noWrap/>
            <w:hideMark/>
          </w:tcPr>
          <w:p w14:paraId="50AFAB73"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Nystatin 100,000u/ml oral suspension</w:t>
            </w:r>
          </w:p>
        </w:tc>
        <w:tc>
          <w:tcPr>
            <w:tcW w:w="2534" w:type="pct"/>
            <w:noWrap/>
            <w:hideMark/>
          </w:tcPr>
          <w:p w14:paraId="7E512F71"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9</w:t>
            </w:r>
          </w:p>
        </w:tc>
      </w:tr>
      <w:tr w:rsidR="00EB79BF" w:rsidRPr="00EB79BF" w14:paraId="4478331F" w14:textId="77777777" w:rsidTr="00B209B7">
        <w:trPr>
          <w:trHeight w:val="315"/>
        </w:trPr>
        <w:tc>
          <w:tcPr>
            <w:tcW w:w="2466" w:type="pct"/>
            <w:noWrap/>
            <w:hideMark/>
          </w:tcPr>
          <w:p w14:paraId="1656F88D"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Trimethoprim 200mg tablets</w:t>
            </w:r>
          </w:p>
        </w:tc>
        <w:tc>
          <w:tcPr>
            <w:tcW w:w="2534" w:type="pct"/>
            <w:noWrap/>
            <w:hideMark/>
          </w:tcPr>
          <w:p w14:paraId="2189F491"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9</w:t>
            </w:r>
          </w:p>
        </w:tc>
      </w:tr>
      <w:tr w:rsidR="00EB79BF" w:rsidRPr="00EB79BF" w14:paraId="7002E794" w14:textId="77777777" w:rsidTr="00B209B7">
        <w:trPr>
          <w:trHeight w:val="315"/>
        </w:trPr>
        <w:tc>
          <w:tcPr>
            <w:tcW w:w="2466" w:type="pct"/>
            <w:noWrap/>
            <w:hideMark/>
          </w:tcPr>
          <w:p w14:paraId="524DFAF0"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Chloramphenicol 0.5% eye drops</w:t>
            </w:r>
          </w:p>
        </w:tc>
        <w:tc>
          <w:tcPr>
            <w:tcW w:w="2534" w:type="pct"/>
            <w:noWrap/>
            <w:hideMark/>
          </w:tcPr>
          <w:p w14:paraId="14A09864"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8</w:t>
            </w:r>
          </w:p>
        </w:tc>
      </w:tr>
      <w:tr w:rsidR="00EB79BF" w:rsidRPr="00EB79BF" w14:paraId="783CA1E2" w14:textId="77777777" w:rsidTr="00B209B7">
        <w:trPr>
          <w:trHeight w:val="315"/>
        </w:trPr>
        <w:tc>
          <w:tcPr>
            <w:tcW w:w="2466" w:type="pct"/>
            <w:noWrap/>
            <w:hideMark/>
          </w:tcPr>
          <w:p w14:paraId="3A7AFBE5" w14:textId="77777777" w:rsidR="00EB79BF" w:rsidRPr="00EB79BF" w:rsidRDefault="00EB79BF" w:rsidP="00B209B7">
            <w:pPr>
              <w:jc w:val="both"/>
              <w:rPr>
                <w:rFonts w:asciiTheme="minorHAnsi" w:eastAsia="Times New Roman" w:hAnsiTheme="minorHAnsi" w:cs="Times New Roman"/>
                <w:sz w:val="22"/>
                <w:lang w:eastAsia="en-GB"/>
              </w:rPr>
            </w:pPr>
            <w:proofErr w:type="spellStart"/>
            <w:r w:rsidRPr="00EB79BF">
              <w:rPr>
                <w:rFonts w:asciiTheme="minorHAnsi" w:eastAsia="Times New Roman" w:hAnsiTheme="minorHAnsi" w:cs="Times New Roman"/>
                <w:sz w:val="22"/>
                <w:lang w:eastAsia="en-GB"/>
              </w:rPr>
              <w:t>Fusidic</w:t>
            </w:r>
            <w:proofErr w:type="spellEnd"/>
            <w:r w:rsidRPr="00EB79BF">
              <w:rPr>
                <w:rFonts w:asciiTheme="minorHAnsi" w:eastAsia="Times New Roman" w:hAnsiTheme="minorHAnsi" w:cs="Times New Roman"/>
                <w:sz w:val="22"/>
                <w:lang w:eastAsia="en-GB"/>
              </w:rPr>
              <w:t xml:space="preserve"> acid 1% eye drops </w:t>
            </w:r>
          </w:p>
        </w:tc>
        <w:tc>
          <w:tcPr>
            <w:tcW w:w="2534" w:type="pct"/>
            <w:noWrap/>
            <w:hideMark/>
          </w:tcPr>
          <w:p w14:paraId="1B1E6606"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6</w:t>
            </w:r>
          </w:p>
        </w:tc>
      </w:tr>
      <w:tr w:rsidR="00EB79BF" w:rsidRPr="00EB79BF" w14:paraId="23DE8224" w14:textId="77777777" w:rsidTr="00B209B7">
        <w:trPr>
          <w:trHeight w:val="315"/>
        </w:trPr>
        <w:tc>
          <w:tcPr>
            <w:tcW w:w="2466" w:type="pct"/>
            <w:noWrap/>
            <w:hideMark/>
          </w:tcPr>
          <w:p w14:paraId="491B53A9"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Chloramphenicol 1% eye ointment</w:t>
            </w:r>
          </w:p>
        </w:tc>
        <w:tc>
          <w:tcPr>
            <w:tcW w:w="2534" w:type="pct"/>
            <w:noWrap/>
            <w:hideMark/>
          </w:tcPr>
          <w:p w14:paraId="38655E46"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5</w:t>
            </w:r>
          </w:p>
        </w:tc>
      </w:tr>
      <w:tr w:rsidR="00EB79BF" w:rsidRPr="00EB79BF" w14:paraId="2DA2F321" w14:textId="77777777" w:rsidTr="00B209B7">
        <w:trPr>
          <w:trHeight w:val="315"/>
        </w:trPr>
        <w:tc>
          <w:tcPr>
            <w:tcW w:w="2466" w:type="pct"/>
            <w:noWrap/>
            <w:hideMark/>
          </w:tcPr>
          <w:p w14:paraId="2A336955" w14:textId="77777777" w:rsidR="00EB79BF" w:rsidRPr="00EB79BF" w:rsidRDefault="00EB79BF" w:rsidP="00B209B7">
            <w:pPr>
              <w:jc w:val="both"/>
              <w:rPr>
                <w:rFonts w:asciiTheme="minorHAnsi" w:eastAsia="Times New Roman" w:hAnsiTheme="minorHAnsi" w:cs="Times New Roman"/>
                <w:sz w:val="22"/>
                <w:lang w:eastAsia="en-GB"/>
              </w:rPr>
            </w:pPr>
            <w:proofErr w:type="spellStart"/>
            <w:r w:rsidRPr="00EB79BF">
              <w:rPr>
                <w:rFonts w:asciiTheme="minorHAnsi" w:eastAsia="Times New Roman" w:hAnsiTheme="minorHAnsi" w:cs="Times New Roman"/>
                <w:sz w:val="22"/>
                <w:lang w:eastAsia="en-GB"/>
              </w:rPr>
              <w:t>Beclometasone</w:t>
            </w:r>
            <w:proofErr w:type="spellEnd"/>
            <w:r w:rsidRPr="00EB79BF">
              <w:rPr>
                <w:rFonts w:asciiTheme="minorHAnsi" w:eastAsia="Times New Roman" w:hAnsiTheme="minorHAnsi" w:cs="Times New Roman"/>
                <w:sz w:val="22"/>
                <w:lang w:eastAsia="en-GB"/>
              </w:rPr>
              <w:t xml:space="preserve"> 50mcg nasal spray</w:t>
            </w:r>
          </w:p>
        </w:tc>
        <w:tc>
          <w:tcPr>
            <w:tcW w:w="2534" w:type="pct"/>
            <w:noWrap/>
            <w:hideMark/>
          </w:tcPr>
          <w:p w14:paraId="115CBBF2"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EB79BF" w:rsidRPr="00EB79BF" w14:paraId="43731E06" w14:textId="77777777" w:rsidTr="00B209B7">
        <w:trPr>
          <w:trHeight w:val="315"/>
        </w:trPr>
        <w:tc>
          <w:tcPr>
            <w:tcW w:w="2466" w:type="pct"/>
            <w:noWrap/>
            <w:hideMark/>
          </w:tcPr>
          <w:p w14:paraId="5F560603" w14:textId="77777777" w:rsidR="00EB79BF" w:rsidRPr="00EB79BF" w:rsidRDefault="00EB79BF" w:rsidP="00B209B7">
            <w:pPr>
              <w:jc w:val="both"/>
              <w:rPr>
                <w:rFonts w:asciiTheme="minorHAnsi" w:eastAsia="Times New Roman" w:hAnsiTheme="minorHAnsi" w:cs="Times New Roman"/>
                <w:sz w:val="22"/>
                <w:lang w:eastAsia="en-GB"/>
              </w:rPr>
            </w:pPr>
            <w:proofErr w:type="spellStart"/>
            <w:r w:rsidRPr="00EB79BF">
              <w:rPr>
                <w:rFonts w:asciiTheme="minorHAnsi" w:eastAsia="Times New Roman" w:hAnsiTheme="minorHAnsi" w:cs="Times New Roman"/>
                <w:sz w:val="22"/>
                <w:lang w:eastAsia="en-GB"/>
              </w:rPr>
              <w:t>Fusidic</w:t>
            </w:r>
            <w:proofErr w:type="spellEnd"/>
            <w:r w:rsidRPr="00EB79BF">
              <w:rPr>
                <w:rFonts w:asciiTheme="minorHAnsi" w:eastAsia="Times New Roman" w:hAnsiTheme="minorHAnsi" w:cs="Times New Roman"/>
                <w:sz w:val="22"/>
                <w:lang w:eastAsia="en-GB"/>
              </w:rPr>
              <w:t xml:space="preserve"> acid 2% cream</w:t>
            </w:r>
          </w:p>
        </w:tc>
        <w:tc>
          <w:tcPr>
            <w:tcW w:w="2534" w:type="pct"/>
            <w:noWrap/>
            <w:hideMark/>
          </w:tcPr>
          <w:p w14:paraId="023196CE"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EB79BF" w:rsidRPr="00EB79BF" w14:paraId="1D1ADA91" w14:textId="77777777" w:rsidTr="00B209B7">
        <w:trPr>
          <w:trHeight w:val="315"/>
        </w:trPr>
        <w:tc>
          <w:tcPr>
            <w:tcW w:w="2466" w:type="pct"/>
            <w:noWrap/>
            <w:hideMark/>
          </w:tcPr>
          <w:p w14:paraId="3253A712" w14:textId="77777777" w:rsidR="00EB79BF" w:rsidRPr="00EB79BF" w:rsidRDefault="00EB79BF" w:rsidP="00B209B7">
            <w:pPr>
              <w:jc w:val="both"/>
              <w:rPr>
                <w:rFonts w:asciiTheme="minorHAnsi" w:eastAsia="Times New Roman" w:hAnsiTheme="minorHAnsi" w:cs="Times New Roman"/>
                <w:sz w:val="22"/>
                <w:lang w:eastAsia="en-GB"/>
              </w:rPr>
            </w:pPr>
            <w:proofErr w:type="spellStart"/>
            <w:r w:rsidRPr="00EB79BF">
              <w:rPr>
                <w:rFonts w:asciiTheme="minorHAnsi" w:eastAsia="Times New Roman" w:hAnsiTheme="minorHAnsi" w:cs="Times New Roman"/>
                <w:sz w:val="22"/>
                <w:lang w:eastAsia="en-GB"/>
              </w:rPr>
              <w:t>Fusidic</w:t>
            </w:r>
            <w:proofErr w:type="spellEnd"/>
            <w:r w:rsidRPr="00EB79BF">
              <w:rPr>
                <w:rFonts w:asciiTheme="minorHAnsi" w:eastAsia="Times New Roman" w:hAnsiTheme="minorHAnsi" w:cs="Times New Roman"/>
                <w:sz w:val="22"/>
                <w:lang w:eastAsia="en-GB"/>
              </w:rPr>
              <w:t xml:space="preserve"> acid 2% ointment</w:t>
            </w:r>
          </w:p>
        </w:tc>
        <w:tc>
          <w:tcPr>
            <w:tcW w:w="2534" w:type="pct"/>
            <w:noWrap/>
            <w:hideMark/>
          </w:tcPr>
          <w:p w14:paraId="4E3D34AE"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EB79BF" w:rsidRPr="00EB79BF" w14:paraId="6798429A" w14:textId="77777777" w:rsidTr="00B209B7">
        <w:trPr>
          <w:trHeight w:val="315"/>
        </w:trPr>
        <w:tc>
          <w:tcPr>
            <w:tcW w:w="2466" w:type="pct"/>
            <w:noWrap/>
            <w:hideMark/>
          </w:tcPr>
          <w:p w14:paraId="2A3FC0F9" w14:textId="77777777" w:rsidR="00EB79BF" w:rsidRPr="00EB79BF" w:rsidRDefault="00EB79BF" w:rsidP="00B209B7">
            <w:pPr>
              <w:jc w:val="both"/>
              <w:rPr>
                <w:rFonts w:asciiTheme="minorHAnsi" w:eastAsia="Times New Roman" w:hAnsiTheme="minorHAnsi" w:cs="Times New Roman"/>
                <w:sz w:val="22"/>
                <w:lang w:eastAsia="en-GB"/>
              </w:rPr>
            </w:pPr>
            <w:proofErr w:type="spellStart"/>
            <w:r w:rsidRPr="00EB79BF">
              <w:rPr>
                <w:rFonts w:asciiTheme="minorHAnsi" w:eastAsia="Times New Roman" w:hAnsiTheme="minorHAnsi" w:cs="Times New Roman"/>
                <w:sz w:val="22"/>
                <w:lang w:eastAsia="en-GB"/>
              </w:rPr>
              <w:t>Timodine</w:t>
            </w:r>
            <w:proofErr w:type="spellEnd"/>
            <w:r w:rsidRPr="00EB79BF">
              <w:rPr>
                <w:rFonts w:asciiTheme="minorHAnsi" w:eastAsia="Times New Roman" w:hAnsiTheme="minorHAnsi" w:cs="Times New Roman"/>
                <w:sz w:val="22"/>
                <w:lang w:eastAsia="en-GB"/>
              </w:rPr>
              <w:t xml:space="preserve"> cream</w:t>
            </w:r>
          </w:p>
        </w:tc>
        <w:tc>
          <w:tcPr>
            <w:tcW w:w="2534" w:type="pct"/>
            <w:noWrap/>
            <w:hideMark/>
          </w:tcPr>
          <w:p w14:paraId="6ADAD131"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3</w:t>
            </w:r>
          </w:p>
        </w:tc>
      </w:tr>
      <w:tr w:rsidR="00EB79BF" w:rsidRPr="00EB79BF" w14:paraId="429EC006" w14:textId="77777777" w:rsidTr="00B209B7">
        <w:trPr>
          <w:trHeight w:val="315"/>
        </w:trPr>
        <w:tc>
          <w:tcPr>
            <w:tcW w:w="2466" w:type="pct"/>
            <w:noWrap/>
            <w:hideMark/>
          </w:tcPr>
          <w:p w14:paraId="57400D3F"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Sumatriptan 50mg tablets</w:t>
            </w:r>
          </w:p>
        </w:tc>
        <w:tc>
          <w:tcPr>
            <w:tcW w:w="2534" w:type="pct"/>
            <w:noWrap/>
            <w:hideMark/>
          </w:tcPr>
          <w:p w14:paraId="4F491B07"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2</w:t>
            </w:r>
          </w:p>
        </w:tc>
      </w:tr>
      <w:tr w:rsidR="00EB79BF" w:rsidRPr="00EB79BF" w14:paraId="0D15D34F" w14:textId="77777777" w:rsidTr="00B209B7">
        <w:trPr>
          <w:trHeight w:val="315"/>
        </w:trPr>
        <w:tc>
          <w:tcPr>
            <w:tcW w:w="2466" w:type="pct"/>
            <w:noWrap/>
            <w:hideMark/>
          </w:tcPr>
          <w:p w14:paraId="5F396FE8"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Adapalene 0.1% benzoyl peroxide 2.5% gel</w:t>
            </w:r>
          </w:p>
        </w:tc>
        <w:tc>
          <w:tcPr>
            <w:tcW w:w="2534" w:type="pct"/>
            <w:noWrap/>
            <w:hideMark/>
          </w:tcPr>
          <w:p w14:paraId="39870D4B"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A1EF4C0" w14:textId="77777777" w:rsidTr="00B209B7">
        <w:trPr>
          <w:trHeight w:val="315"/>
        </w:trPr>
        <w:tc>
          <w:tcPr>
            <w:tcW w:w="2466" w:type="pct"/>
            <w:noWrap/>
            <w:hideMark/>
          </w:tcPr>
          <w:p w14:paraId="1958481B"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Adapalene acne 0.1% cream</w:t>
            </w:r>
          </w:p>
        </w:tc>
        <w:tc>
          <w:tcPr>
            <w:tcW w:w="2534" w:type="pct"/>
            <w:noWrap/>
            <w:hideMark/>
          </w:tcPr>
          <w:p w14:paraId="6AD2F572"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6A36EAED" w14:textId="77777777" w:rsidTr="00B209B7">
        <w:trPr>
          <w:trHeight w:val="315"/>
        </w:trPr>
        <w:tc>
          <w:tcPr>
            <w:tcW w:w="2466" w:type="pct"/>
            <w:noWrap/>
            <w:hideMark/>
          </w:tcPr>
          <w:p w14:paraId="50A0379A"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Adapalene acne 0.1% gel</w:t>
            </w:r>
          </w:p>
        </w:tc>
        <w:tc>
          <w:tcPr>
            <w:tcW w:w="2534" w:type="pct"/>
            <w:noWrap/>
            <w:hideMark/>
          </w:tcPr>
          <w:p w14:paraId="2D81DE39"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B159AC5" w14:textId="77777777" w:rsidTr="00B209B7">
        <w:trPr>
          <w:trHeight w:val="315"/>
        </w:trPr>
        <w:tc>
          <w:tcPr>
            <w:tcW w:w="2466" w:type="pct"/>
            <w:noWrap/>
            <w:hideMark/>
          </w:tcPr>
          <w:p w14:paraId="57DF651B"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Azelaic acid 15% gel</w:t>
            </w:r>
          </w:p>
        </w:tc>
        <w:tc>
          <w:tcPr>
            <w:tcW w:w="2534" w:type="pct"/>
            <w:noWrap/>
            <w:hideMark/>
          </w:tcPr>
          <w:p w14:paraId="3036A2F0"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6A4C0EBC" w14:textId="77777777" w:rsidTr="00B209B7">
        <w:trPr>
          <w:trHeight w:val="315"/>
        </w:trPr>
        <w:tc>
          <w:tcPr>
            <w:tcW w:w="2466" w:type="pct"/>
            <w:noWrap/>
            <w:hideMark/>
          </w:tcPr>
          <w:p w14:paraId="46DF3947"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Azelaic acid 20% cream</w:t>
            </w:r>
          </w:p>
        </w:tc>
        <w:tc>
          <w:tcPr>
            <w:tcW w:w="2534" w:type="pct"/>
            <w:noWrap/>
            <w:hideMark/>
          </w:tcPr>
          <w:p w14:paraId="7CA53E18"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1438F44F" w14:textId="77777777" w:rsidTr="00B209B7">
        <w:trPr>
          <w:trHeight w:val="315"/>
        </w:trPr>
        <w:tc>
          <w:tcPr>
            <w:tcW w:w="2466" w:type="pct"/>
            <w:noWrap/>
            <w:hideMark/>
          </w:tcPr>
          <w:p w14:paraId="02DE316B"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Canesten HC cream</w:t>
            </w:r>
          </w:p>
        </w:tc>
        <w:tc>
          <w:tcPr>
            <w:tcW w:w="2534" w:type="pct"/>
            <w:noWrap/>
            <w:hideMark/>
          </w:tcPr>
          <w:p w14:paraId="211A97A9"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452EB45" w14:textId="77777777" w:rsidTr="00B209B7">
        <w:trPr>
          <w:trHeight w:val="315"/>
        </w:trPr>
        <w:tc>
          <w:tcPr>
            <w:tcW w:w="2466" w:type="pct"/>
            <w:noWrap/>
            <w:hideMark/>
          </w:tcPr>
          <w:p w14:paraId="680130DF"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125mg/5ml</w:t>
            </w:r>
          </w:p>
        </w:tc>
        <w:tc>
          <w:tcPr>
            <w:tcW w:w="2534" w:type="pct"/>
            <w:noWrap/>
            <w:hideMark/>
          </w:tcPr>
          <w:p w14:paraId="10BCC15E"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02542960" w14:textId="77777777" w:rsidTr="00B209B7">
        <w:trPr>
          <w:trHeight w:val="315"/>
        </w:trPr>
        <w:tc>
          <w:tcPr>
            <w:tcW w:w="2466" w:type="pct"/>
            <w:noWrap/>
            <w:hideMark/>
          </w:tcPr>
          <w:p w14:paraId="6C1891C7"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250mg tablets</w:t>
            </w:r>
          </w:p>
        </w:tc>
        <w:tc>
          <w:tcPr>
            <w:tcW w:w="2534" w:type="pct"/>
            <w:noWrap/>
            <w:hideMark/>
          </w:tcPr>
          <w:p w14:paraId="059D65B9"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46C07EA7" w14:textId="77777777" w:rsidTr="00B209B7">
        <w:trPr>
          <w:trHeight w:val="315"/>
        </w:trPr>
        <w:tc>
          <w:tcPr>
            <w:tcW w:w="2466" w:type="pct"/>
            <w:noWrap/>
            <w:hideMark/>
          </w:tcPr>
          <w:p w14:paraId="71C40012"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250mg/5ml</w:t>
            </w:r>
          </w:p>
        </w:tc>
        <w:tc>
          <w:tcPr>
            <w:tcW w:w="2534" w:type="pct"/>
            <w:noWrap/>
            <w:hideMark/>
          </w:tcPr>
          <w:p w14:paraId="0743953A"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133C64AF" w14:textId="77777777" w:rsidTr="00B209B7">
        <w:trPr>
          <w:trHeight w:val="315"/>
        </w:trPr>
        <w:tc>
          <w:tcPr>
            <w:tcW w:w="2466" w:type="pct"/>
            <w:noWrap/>
            <w:hideMark/>
          </w:tcPr>
          <w:p w14:paraId="61C7A96D"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Clarithromycin 500mg tablets</w:t>
            </w:r>
          </w:p>
        </w:tc>
        <w:tc>
          <w:tcPr>
            <w:tcW w:w="2534" w:type="pct"/>
            <w:noWrap/>
            <w:hideMark/>
          </w:tcPr>
          <w:p w14:paraId="43BBB5DB"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768C4B5" w14:textId="77777777" w:rsidTr="00B209B7">
        <w:trPr>
          <w:trHeight w:val="315"/>
        </w:trPr>
        <w:tc>
          <w:tcPr>
            <w:tcW w:w="2466" w:type="pct"/>
            <w:noWrap/>
            <w:hideMark/>
          </w:tcPr>
          <w:p w14:paraId="0EEF440D"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Colchicine 500mcg tablets</w:t>
            </w:r>
          </w:p>
        </w:tc>
        <w:tc>
          <w:tcPr>
            <w:tcW w:w="2534" w:type="pct"/>
            <w:noWrap/>
            <w:hideMark/>
          </w:tcPr>
          <w:p w14:paraId="0C125C3A"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8712E4C" w14:textId="77777777" w:rsidTr="00B209B7">
        <w:trPr>
          <w:trHeight w:val="315"/>
        </w:trPr>
        <w:tc>
          <w:tcPr>
            <w:tcW w:w="2466" w:type="pct"/>
            <w:noWrap/>
            <w:hideMark/>
          </w:tcPr>
          <w:p w14:paraId="494F30F7"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 xml:space="preserve">Flucloxacillin 125mg/5ml </w:t>
            </w:r>
          </w:p>
        </w:tc>
        <w:tc>
          <w:tcPr>
            <w:tcW w:w="2534" w:type="pct"/>
            <w:noWrap/>
            <w:hideMark/>
          </w:tcPr>
          <w:p w14:paraId="7E164C11"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0CFB614C" w14:textId="77777777" w:rsidTr="00B209B7">
        <w:trPr>
          <w:trHeight w:val="315"/>
        </w:trPr>
        <w:tc>
          <w:tcPr>
            <w:tcW w:w="2466" w:type="pct"/>
            <w:noWrap/>
            <w:hideMark/>
          </w:tcPr>
          <w:p w14:paraId="6909F8D7"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Flucloxacillin 250mg capsules</w:t>
            </w:r>
          </w:p>
        </w:tc>
        <w:tc>
          <w:tcPr>
            <w:tcW w:w="2534" w:type="pct"/>
            <w:noWrap/>
            <w:hideMark/>
          </w:tcPr>
          <w:p w14:paraId="3E9C4B23"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72479BBB" w14:textId="77777777" w:rsidTr="00B209B7">
        <w:trPr>
          <w:trHeight w:val="315"/>
        </w:trPr>
        <w:tc>
          <w:tcPr>
            <w:tcW w:w="2466" w:type="pct"/>
            <w:noWrap/>
            <w:hideMark/>
          </w:tcPr>
          <w:p w14:paraId="22D06373"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 xml:space="preserve">Flucloxacillin 250mg/5ml </w:t>
            </w:r>
          </w:p>
        </w:tc>
        <w:tc>
          <w:tcPr>
            <w:tcW w:w="2534" w:type="pct"/>
            <w:noWrap/>
            <w:hideMark/>
          </w:tcPr>
          <w:p w14:paraId="2F83E727"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4CD46910" w14:textId="77777777" w:rsidTr="00B209B7">
        <w:trPr>
          <w:trHeight w:val="315"/>
        </w:trPr>
        <w:tc>
          <w:tcPr>
            <w:tcW w:w="2466" w:type="pct"/>
            <w:noWrap/>
            <w:hideMark/>
          </w:tcPr>
          <w:p w14:paraId="402E4999"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Flucloxacillin 500mg capsules</w:t>
            </w:r>
          </w:p>
        </w:tc>
        <w:tc>
          <w:tcPr>
            <w:tcW w:w="2534" w:type="pct"/>
            <w:noWrap/>
            <w:hideMark/>
          </w:tcPr>
          <w:p w14:paraId="4ACA4561"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08AD1230" w14:textId="77777777" w:rsidTr="00B209B7">
        <w:trPr>
          <w:trHeight w:val="315"/>
        </w:trPr>
        <w:tc>
          <w:tcPr>
            <w:tcW w:w="2466" w:type="pct"/>
            <w:noWrap/>
            <w:hideMark/>
          </w:tcPr>
          <w:p w14:paraId="0BCF67F4"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Lansoprazole 30mg capsules</w:t>
            </w:r>
          </w:p>
        </w:tc>
        <w:tc>
          <w:tcPr>
            <w:tcW w:w="2534" w:type="pct"/>
            <w:noWrap/>
            <w:hideMark/>
          </w:tcPr>
          <w:p w14:paraId="2ED3A6A7"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5C5C4791" w14:textId="77777777" w:rsidTr="00B209B7">
        <w:trPr>
          <w:trHeight w:val="315"/>
        </w:trPr>
        <w:tc>
          <w:tcPr>
            <w:tcW w:w="2466" w:type="pct"/>
            <w:noWrap/>
            <w:hideMark/>
          </w:tcPr>
          <w:p w14:paraId="729F73C8"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Miconazole 2% cream</w:t>
            </w:r>
          </w:p>
        </w:tc>
        <w:tc>
          <w:tcPr>
            <w:tcW w:w="2534" w:type="pct"/>
            <w:noWrap/>
            <w:hideMark/>
          </w:tcPr>
          <w:p w14:paraId="6A29B045"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42B8C8C2" w14:textId="77777777" w:rsidTr="00B209B7">
        <w:trPr>
          <w:trHeight w:val="315"/>
        </w:trPr>
        <w:tc>
          <w:tcPr>
            <w:tcW w:w="2466" w:type="pct"/>
            <w:noWrap/>
            <w:hideMark/>
          </w:tcPr>
          <w:p w14:paraId="5B327338"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lastRenderedPageBreak/>
              <w:t>Naproxen 250mg tablets</w:t>
            </w:r>
          </w:p>
        </w:tc>
        <w:tc>
          <w:tcPr>
            <w:tcW w:w="2534" w:type="pct"/>
            <w:noWrap/>
            <w:hideMark/>
          </w:tcPr>
          <w:p w14:paraId="397B1A9D"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19EA0E9B" w14:textId="77777777" w:rsidTr="00B209B7">
        <w:trPr>
          <w:trHeight w:val="315"/>
        </w:trPr>
        <w:tc>
          <w:tcPr>
            <w:tcW w:w="2466" w:type="pct"/>
            <w:noWrap/>
            <w:hideMark/>
          </w:tcPr>
          <w:p w14:paraId="45FA9E81"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Nitrofurantoin 100mg S/R capsules</w:t>
            </w:r>
          </w:p>
        </w:tc>
        <w:tc>
          <w:tcPr>
            <w:tcW w:w="2534" w:type="pct"/>
            <w:noWrap/>
            <w:hideMark/>
          </w:tcPr>
          <w:p w14:paraId="3A9FA783"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01A44B46" w14:textId="77777777" w:rsidTr="00B209B7">
        <w:trPr>
          <w:trHeight w:val="315"/>
        </w:trPr>
        <w:tc>
          <w:tcPr>
            <w:tcW w:w="2466" w:type="pct"/>
            <w:noWrap/>
            <w:hideMark/>
          </w:tcPr>
          <w:p w14:paraId="433F04C2"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Nitrofurantoin 25mg/5ml suspension</w:t>
            </w:r>
          </w:p>
        </w:tc>
        <w:tc>
          <w:tcPr>
            <w:tcW w:w="2534" w:type="pct"/>
            <w:noWrap/>
            <w:hideMark/>
          </w:tcPr>
          <w:p w14:paraId="63A66602"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2E498360" w14:textId="77777777" w:rsidTr="00B209B7">
        <w:trPr>
          <w:trHeight w:val="315"/>
        </w:trPr>
        <w:tc>
          <w:tcPr>
            <w:tcW w:w="2466" w:type="pct"/>
            <w:noWrap/>
            <w:hideMark/>
          </w:tcPr>
          <w:p w14:paraId="16E8692A"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Nitrofurantoin 50mg</w:t>
            </w:r>
          </w:p>
        </w:tc>
        <w:tc>
          <w:tcPr>
            <w:tcW w:w="2534" w:type="pct"/>
            <w:noWrap/>
            <w:hideMark/>
          </w:tcPr>
          <w:p w14:paraId="6D173497"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28221F2B" w14:textId="77777777" w:rsidTr="00B209B7">
        <w:trPr>
          <w:trHeight w:val="315"/>
        </w:trPr>
        <w:tc>
          <w:tcPr>
            <w:tcW w:w="2466" w:type="pct"/>
            <w:noWrap/>
            <w:hideMark/>
          </w:tcPr>
          <w:p w14:paraId="5541B524"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Omeprazole 10mg capsules</w:t>
            </w:r>
          </w:p>
        </w:tc>
        <w:tc>
          <w:tcPr>
            <w:tcW w:w="2534" w:type="pct"/>
            <w:noWrap/>
            <w:hideMark/>
          </w:tcPr>
          <w:p w14:paraId="54CF19EB"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1D2EB799" w14:textId="77777777" w:rsidTr="00B209B7">
        <w:trPr>
          <w:trHeight w:val="315"/>
        </w:trPr>
        <w:tc>
          <w:tcPr>
            <w:tcW w:w="2466" w:type="pct"/>
            <w:noWrap/>
            <w:hideMark/>
          </w:tcPr>
          <w:p w14:paraId="40128372"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Omeprazole 20mg capsules</w:t>
            </w:r>
          </w:p>
        </w:tc>
        <w:tc>
          <w:tcPr>
            <w:tcW w:w="2534" w:type="pct"/>
            <w:noWrap/>
            <w:hideMark/>
          </w:tcPr>
          <w:p w14:paraId="2149898D"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06A41501" w14:textId="77777777" w:rsidTr="00B209B7">
        <w:trPr>
          <w:trHeight w:val="315"/>
        </w:trPr>
        <w:tc>
          <w:tcPr>
            <w:tcW w:w="2466" w:type="pct"/>
            <w:noWrap/>
            <w:hideMark/>
          </w:tcPr>
          <w:p w14:paraId="2446261A"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Retapamulin 1% ointment</w:t>
            </w:r>
          </w:p>
        </w:tc>
        <w:tc>
          <w:tcPr>
            <w:tcW w:w="2534" w:type="pct"/>
            <w:noWrap/>
            <w:hideMark/>
          </w:tcPr>
          <w:p w14:paraId="32306BCB"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597F85B" w14:textId="77777777" w:rsidTr="00B209B7">
        <w:trPr>
          <w:trHeight w:val="315"/>
        </w:trPr>
        <w:tc>
          <w:tcPr>
            <w:tcW w:w="2466" w:type="pct"/>
            <w:noWrap/>
            <w:hideMark/>
          </w:tcPr>
          <w:p w14:paraId="5FC67B10"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Trimethoprim 100mg tablets</w:t>
            </w:r>
          </w:p>
        </w:tc>
        <w:tc>
          <w:tcPr>
            <w:tcW w:w="2534" w:type="pct"/>
            <w:noWrap/>
            <w:hideMark/>
          </w:tcPr>
          <w:p w14:paraId="5C6BFB63"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r w:rsidR="00EB79BF" w:rsidRPr="00EB79BF" w14:paraId="38A65AC5" w14:textId="77777777" w:rsidTr="00B209B7">
        <w:trPr>
          <w:trHeight w:val="315"/>
        </w:trPr>
        <w:tc>
          <w:tcPr>
            <w:tcW w:w="2466" w:type="pct"/>
            <w:noWrap/>
            <w:hideMark/>
          </w:tcPr>
          <w:p w14:paraId="221F8A69" w14:textId="77777777" w:rsidR="00EB79BF" w:rsidRPr="00EB79BF" w:rsidRDefault="00EB79BF" w:rsidP="00B209B7">
            <w:pPr>
              <w:jc w:val="both"/>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Trimethoprim 50mg/5ml suspension</w:t>
            </w:r>
          </w:p>
        </w:tc>
        <w:tc>
          <w:tcPr>
            <w:tcW w:w="2534" w:type="pct"/>
            <w:noWrap/>
            <w:hideMark/>
          </w:tcPr>
          <w:p w14:paraId="2F0D9F55" w14:textId="77777777" w:rsidR="00EB79BF" w:rsidRPr="00EB79BF" w:rsidRDefault="00EB79BF" w:rsidP="00B209B7">
            <w:pPr>
              <w:jc w:val="center"/>
              <w:rPr>
                <w:rFonts w:asciiTheme="minorHAnsi" w:eastAsia="Times New Roman" w:hAnsiTheme="minorHAnsi" w:cs="Times New Roman"/>
                <w:sz w:val="22"/>
                <w:lang w:eastAsia="en-GB"/>
              </w:rPr>
            </w:pPr>
            <w:r w:rsidRPr="00EB79BF">
              <w:rPr>
                <w:rFonts w:asciiTheme="minorHAnsi" w:eastAsia="Times New Roman" w:hAnsiTheme="minorHAnsi" w:cs="Times New Roman"/>
                <w:sz w:val="22"/>
                <w:lang w:eastAsia="en-GB"/>
              </w:rPr>
              <w:t>1</w:t>
            </w:r>
          </w:p>
        </w:tc>
      </w:tr>
    </w:tbl>
    <w:p w14:paraId="057DACAA" w14:textId="6795A4C0" w:rsidR="009E1A27" w:rsidRDefault="009E1A27" w:rsidP="003B5AF5">
      <w:pPr>
        <w:jc w:val="both"/>
        <w:rPr>
          <w:rFonts w:asciiTheme="minorHAnsi" w:hAnsiTheme="minorHAnsi"/>
          <w:sz w:val="22"/>
        </w:rPr>
      </w:pPr>
    </w:p>
    <w:p w14:paraId="12328744" w14:textId="7485CE2C" w:rsidR="009E1A27" w:rsidRDefault="00DE356A" w:rsidP="00DE356A">
      <w:pPr>
        <w:jc w:val="both"/>
        <w:rPr>
          <w:rFonts w:asciiTheme="minorHAnsi" w:hAnsiTheme="minorHAnsi"/>
          <w:sz w:val="22"/>
        </w:rPr>
      </w:pPr>
      <w:r>
        <w:rPr>
          <w:rFonts w:asciiTheme="minorHAnsi" w:hAnsiTheme="minorHAnsi"/>
          <w:sz w:val="22"/>
        </w:rPr>
        <w:t xml:space="preserve">NHS England has also created a </w:t>
      </w:r>
      <w:hyperlink r:id="rId20" w:history="1">
        <w:r w:rsidRPr="00DE356A">
          <w:rPr>
            <w:rStyle w:val="Hyperlink"/>
            <w:rFonts w:asciiTheme="minorHAnsi" w:hAnsiTheme="minorHAnsi"/>
            <w:color w:val="519880"/>
            <w:sz w:val="22"/>
          </w:rPr>
          <w:t>Consolidated Channel Shift Model</w:t>
        </w:r>
      </w:hyperlink>
      <w:r>
        <w:rPr>
          <w:rFonts w:asciiTheme="minorHAnsi" w:hAnsiTheme="minorHAnsi"/>
          <w:sz w:val="22"/>
        </w:rPr>
        <w:t xml:space="preserve"> to help commissioners and providers to understand shift activity and what happens when interventions are put in place. The model includes the use of a Minor Ailment Service via PGD which is based on a scheme in Devon, where PGDs were in place to treat bacterial conjunctivitis, impetigo, nappy rash, uncomplicated urinary tract infections and oral candidiasis. This may be useful for commissioners to view to demonstrate how the use of a PGD service in community pharmacy can free up GP appointments and provides examples of conditions which could be treatable in a community pharmacy under PGD.</w:t>
      </w:r>
    </w:p>
    <w:p w14:paraId="4ABC89C4" w14:textId="77777777" w:rsidR="00DE356A" w:rsidRDefault="00DE356A" w:rsidP="009E1A27">
      <w:pPr>
        <w:ind w:firstLine="720"/>
        <w:rPr>
          <w:rFonts w:asciiTheme="minorHAnsi" w:hAnsiTheme="minorHAnsi"/>
          <w:sz w:val="22"/>
        </w:rPr>
        <w:sectPr w:rsidR="00DE356A" w:rsidSect="00895341">
          <w:pgSz w:w="11906" w:h="16838" w:code="9"/>
          <w:pgMar w:top="1440" w:right="1440" w:bottom="1440" w:left="1440" w:header="709" w:footer="709" w:gutter="0"/>
          <w:lnNumType w:countBy="1" w:restart="continuous"/>
          <w:cols w:space="708"/>
          <w:docGrid w:linePitch="360"/>
        </w:sectPr>
      </w:pPr>
    </w:p>
    <w:p w14:paraId="6F2B8AE2" w14:textId="0E86877B" w:rsidR="006D692E" w:rsidRDefault="006D692E" w:rsidP="004B3F55">
      <w:pPr>
        <w:jc w:val="both"/>
        <w:rPr>
          <w:rFonts w:asciiTheme="minorHAnsi" w:hAnsiTheme="minorHAnsi"/>
          <w:b/>
          <w:color w:val="519680"/>
          <w:sz w:val="28"/>
          <w:szCs w:val="28"/>
        </w:rPr>
      </w:pPr>
      <w:r w:rsidRPr="00A20DD9">
        <w:rPr>
          <w:rFonts w:asciiTheme="minorHAnsi" w:hAnsiTheme="minorHAnsi"/>
          <w:b/>
          <w:color w:val="519680"/>
          <w:sz w:val="28"/>
          <w:szCs w:val="28"/>
        </w:rPr>
        <w:lastRenderedPageBreak/>
        <w:t xml:space="preserve">Annex </w:t>
      </w:r>
      <w:r w:rsidR="009E1A27">
        <w:rPr>
          <w:rFonts w:asciiTheme="minorHAnsi" w:hAnsiTheme="minorHAnsi"/>
          <w:b/>
          <w:color w:val="519680"/>
          <w:sz w:val="28"/>
          <w:szCs w:val="28"/>
        </w:rPr>
        <w:t>4</w:t>
      </w:r>
      <w:r w:rsidRPr="00A20DD9">
        <w:rPr>
          <w:rFonts w:asciiTheme="minorHAnsi" w:hAnsiTheme="minorHAnsi"/>
          <w:b/>
          <w:color w:val="519680"/>
          <w:sz w:val="28"/>
          <w:szCs w:val="28"/>
        </w:rPr>
        <w:t xml:space="preserve"> – Minor </w:t>
      </w:r>
      <w:r w:rsidR="00AB1D0A">
        <w:rPr>
          <w:rFonts w:asciiTheme="minorHAnsi" w:hAnsiTheme="minorHAnsi"/>
          <w:b/>
          <w:color w:val="519680"/>
          <w:sz w:val="28"/>
          <w:szCs w:val="28"/>
        </w:rPr>
        <w:t>A</w:t>
      </w:r>
      <w:r w:rsidRPr="00A20DD9">
        <w:rPr>
          <w:rFonts w:asciiTheme="minorHAnsi" w:hAnsiTheme="minorHAnsi"/>
          <w:b/>
          <w:color w:val="519680"/>
          <w:sz w:val="28"/>
          <w:szCs w:val="28"/>
        </w:rPr>
        <w:t xml:space="preserve">ilment </w:t>
      </w:r>
      <w:r w:rsidR="00AB1D0A">
        <w:rPr>
          <w:rFonts w:asciiTheme="minorHAnsi" w:hAnsiTheme="minorHAnsi"/>
          <w:b/>
          <w:color w:val="519680"/>
          <w:sz w:val="28"/>
          <w:szCs w:val="28"/>
        </w:rPr>
        <w:t>S</w:t>
      </w:r>
      <w:r w:rsidRPr="00A20DD9">
        <w:rPr>
          <w:rFonts w:asciiTheme="minorHAnsi" w:hAnsiTheme="minorHAnsi"/>
          <w:b/>
          <w:color w:val="519680"/>
          <w:sz w:val="28"/>
          <w:szCs w:val="28"/>
        </w:rPr>
        <w:t xml:space="preserve">ervice </w:t>
      </w:r>
      <w:r w:rsidR="005D6F42">
        <w:rPr>
          <w:rFonts w:asciiTheme="minorHAnsi" w:hAnsiTheme="minorHAnsi"/>
          <w:b/>
          <w:color w:val="519680"/>
          <w:sz w:val="28"/>
          <w:szCs w:val="28"/>
        </w:rPr>
        <w:t xml:space="preserve">– Service </w:t>
      </w:r>
      <w:r w:rsidR="00AB1D0A">
        <w:rPr>
          <w:rFonts w:asciiTheme="minorHAnsi" w:hAnsiTheme="minorHAnsi"/>
          <w:b/>
          <w:color w:val="519680"/>
          <w:sz w:val="28"/>
          <w:szCs w:val="28"/>
        </w:rPr>
        <w:t>Sign U</w:t>
      </w:r>
      <w:r w:rsidRPr="00A20DD9">
        <w:rPr>
          <w:rFonts w:asciiTheme="minorHAnsi" w:hAnsiTheme="minorHAnsi"/>
          <w:b/>
          <w:color w:val="519680"/>
          <w:sz w:val="28"/>
          <w:szCs w:val="28"/>
        </w:rPr>
        <w:t xml:space="preserve">p </w:t>
      </w:r>
      <w:r w:rsidR="00AB1D0A">
        <w:rPr>
          <w:rFonts w:asciiTheme="minorHAnsi" w:hAnsiTheme="minorHAnsi"/>
          <w:b/>
          <w:color w:val="519680"/>
          <w:sz w:val="28"/>
          <w:szCs w:val="28"/>
        </w:rPr>
        <w:t>F</w:t>
      </w:r>
      <w:r w:rsidRPr="00A20DD9">
        <w:rPr>
          <w:rFonts w:asciiTheme="minorHAnsi" w:hAnsiTheme="minorHAnsi"/>
          <w:b/>
          <w:color w:val="519680"/>
          <w:sz w:val="28"/>
          <w:szCs w:val="28"/>
        </w:rPr>
        <w:t>orm</w:t>
      </w:r>
    </w:p>
    <w:p w14:paraId="560869D1" w14:textId="77777777" w:rsidR="009E1A27" w:rsidRPr="00A20DD9" w:rsidRDefault="009E1A27" w:rsidP="004B3F55">
      <w:pPr>
        <w:jc w:val="both"/>
        <w:rPr>
          <w:rFonts w:asciiTheme="minorHAnsi" w:hAnsiTheme="minorHAnsi"/>
          <w:b/>
          <w:color w:val="519680"/>
          <w:sz w:val="28"/>
          <w:szCs w:val="28"/>
        </w:rPr>
      </w:pPr>
    </w:p>
    <w:p w14:paraId="59992A0D" w14:textId="6EB47A3A" w:rsidR="006D692E" w:rsidRPr="00A20DD9" w:rsidRDefault="006D692E" w:rsidP="004B3F55">
      <w:pPr>
        <w:jc w:val="both"/>
        <w:rPr>
          <w:rFonts w:asciiTheme="minorHAnsi" w:hAnsiTheme="minorHAnsi"/>
          <w:sz w:val="22"/>
        </w:rPr>
      </w:pPr>
      <w:r w:rsidRPr="00A20DD9">
        <w:rPr>
          <w:rFonts w:asciiTheme="minorHAnsi" w:hAnsiTheme="minorHAnsi"/>
          <w:sz w:val="22"/>
        </w:rPr>
        <w:t xml:space="preserve">A completed copy of this form should be submitted by the pharmacy contractor to </w:t>
      </w:r>
      <w:r w:rsidR="00AB1D0A">
        <w:rPr>
          <w:rFonts w:asciiTheme="minorHAnsi" w:hAnsiTheme="minorHAnsi"/>
          <w:sz w:val="22"/>
        </w:rPr>
        <w:t>[</w:t>
      </w:r>
      <w:r w:rsidRPr="00A20DD9">
        <w:rPr>
          <w:rFonts w:asciiTheme="minorHAnsi" w:hAnsiTheme="minorHAnsi"/>
          <w:sz w:val="22"/>
        </w:rPr>
        <w:t>xxx CCG</w:t>
      </w:r>
      <w:r w:rsidR="00B273A9">
        <w:rPr>
          <w:rFonts w:asciiTheme="minorHAnsi" w:hAnsiTheme="minorHAnsi"/>
          <w:sz w:val="22"/>
        </w:rPr>
        <w:t xml:space="preserve"> </w:t>
      </w:r>
      <w:r w:rsidRPr="00A20DD9">
        <w:rPr>
          <w:rFonts w:asciiTheme="minorHAnsi" w:hAnsiTheme="minorHAnsi"/>
          <w:sz w:val="22"/>
        </w:rPr>
        <w:t>/</w:t>
      </w:r>
      <w:r w:rsidR="00B273A9">
        <w:rPr>
          <w:rFonts w:asciiTheme="minorHAnsi" w:hAnsiTheme="minorHAnsi"/>
          <w:sz w:val="22"/>
        </w:rPr>
        <w:t xml:space="preserve"> </w:t>
      </w:r>
      <w:r w:rsidRPr="00A20DD9">
        <w:rPr>
          <w:rFonts w:asciiTheme="minorHAnsi" w:hAnsiTheme="minorHAnsi"/>
          <w:sz w:val="22"/>
        </w:rPr>
        <w:t>xxx NHS England</w:t>
      </w:r>
      <w:r w:rsidR="00AB1D0A">
        <w:rPr>
          <w:rFonts w:asciiTheme="minorHAnsi" w:hAnsiTheme="minorHAnsi"/>
          <w:sz w:val="22"/>
        </w:rPr>
        <w:t xml:space="preserve"> local team</w:t>
      </w:r>
      <w:r w:rsidR="004A1870" w:rsidRPr="00A20DD9">
        <w:rPr>
          <w:rFonts w:asciiTheme="minorHAnsi" w:hAnsiTheme="minorHAnsi"/>
          <w:sz w:val="22"/>
        </w:rPr>
        <w:t xml:space="preserve"> </w:t>
      </w:r>
      <w:r w:rsidR="00AB1D0A">
        <w:rPr>
          <w:rFonts w:asciiTheme="minorHAnsi" w:hAnsiTheme="minorHAnsi"/>
          <w:sz w:val="22"/>
        </w:rPr>
        <w:t xml:space="preserve">– delete as appropriate] </w:t>
      </w:r>
      <w:r w:rsidR="004A1870" w:rsidRPr="00A20DD9">
        <w:rPr>
          <w:rFonts w:asciiTheme="minorHAnsi" w:hAnsiTheme="minorHAnsi"/>
          <w:sz w:val="22"/>
        </w:rPr>
        <w:t xml:space="preserve">prior to provision of the minor ailment service. </w:t>
      </w:r>
      <w:r w:rsidR="00AB1D0A">
        <w:rPr>
          <w:rFonts w:asciiTheme="minorHAnsi" w:hAnsiTheme="minorHAnsi"/>
          <w:sz w:val="22"/>
        </w:rPr>
        <w:t>[</w:t>
      </w:r>
      <w:r w:rsidR="004A1870" w:rsidRPr="00A20DD9">
        <w:rPr>
          <w:rFonts w:asciiTheme="minorHAnsi" w:hAnsiTheme="minorHAnsi"/>
          <w:sz w:val="22"/>
        </w:rPr>
        <w:t>xxx CCG</w:t>
      </w:r>
      <w:r w:rsidR="00B273A9">
        <w:rPr>
          <w:rFonts w:asciiTheme="minorHAnsi" w:hAnsiTheme="minorHAnsi"/>
          <w:sz w:val="22"/>
        </w:rPr>
        <w:t xml:space="preserve"> </w:t>
      </w:r>
      <w:r w:rsidR="004A1870" w:rsidRPr="00A20DD9">
        <w:rPr>
          <w:rFonts w:asciiTheme="minorHAnsi" w:hAnsiTheme="minorHAnsi"/>
          <w:sz w:val="22"/>
        </w:rPr>
        <w:t>/</w:t>
      </w:r>
      <w:r w:rsidR="00B273A9">
        <w:rPr>
          <w:rFonts w:asciiTheme="minorHAnsi" w:hAnsiTheme="minorHAnsi"/>
          <w:sz w:val="22"/>
        </w:rPr>
        <w:t xml:space="preserve"> </w:t>
      </w:r>
      <w:r w:rsidR="004A1870" w:rsidRPr="00A20DD9">
        <w:rPr>
          <w:rFonts w:asciiTheme="minorHAnsi" w:hAnsiTheme="minorHAnsi"/>
          <w:sz w:val="22"/>
        </w:rPr>
        <w:t>xxx</w:t>
      </w:r>
      <w:r w:rsidR="00B273A9">
        <w:rPr>
          <w:rFonts w:asciiTheme="minorHAnsi" w:hAnsiTheme="minorHAnsi"/>
          <w:sz w:val="22"/>
        </w:rPr>
        <w:t xml:space="preserve"> </w:t>
      </w:r>
      <w:r w:rsidR="004A1870" w:rsidRPr="00A20DD9">
        <w:rPr>
          <w:rFonts w:asciiTheme="minorHAnsi" w:hAnsiTheme="minorHAnsi"/>
          <w:sz w:val="22"/>
        </w:rPr>
        <w:t>/ NHS England</w:t>
      </w:r>
      <w:r w:rsidR="00AB1D0A">
        <w:rPr>
          <w:rFonts w:asciiTheme="minorHAnsi" w:hAnsiTheme="minorHAnsi"/>
          <w:sz w:val="22"/>
        </w:rPr>
        <w:t xml:space="preserve"> local team]</w:t>
      </w:r>
      <w:r w:rsidR="004A1870" w:rsidRPr="00A20DD9">
        <w:rPr>
          <w:rFonts w:asciiTheme="minorHAnsi" w:hAnsiTheme="minorHAnsi"/>
          <w:sz w:val="22"/>
        </w:rPr>
        <w:t xml:space="preserve"> do not need to acknowledge receipt of the form prior to the pharmacy commencing provision of the service.</w:t>
      </w:r>
    </w:p>
    <w:p w14:paraId="03F4969B" w14:textId="59427274" w:rsidR="006D692E" w:rsidRPr="00A20DD9" w:rsidRDefault="006D692E" w:rsidP="004B3F55">
      <w:pPr>
        <w:jc w:val="both"/>
        <w:rPr>
          <w:rFonts w:asciiTheme="minorHAnsi" w:hAnsiTheme="minorHAnsi"/>
          <w:b/>
          <w:color w:val="519680"/>
          <w:sz w:val="28"/>
        </w:rPr>
      </w:pPr>
    </w:p>
    <w:tbl>
      <w:tblPr>
        <w:tblW w:w="9256"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CellMar>
          <w:top w:w="72" w:type="dxa"/>
          <w:left w:w="115" w:type="dxa"/>
          <w:bottom w:w="72" w:type="dxa"/>
          <w:right w:w="115" w:type="dxa"/>
        </w:tblCellMar>
        <w:tblLook w:val="0660" w:firstRow="1" w:lastRow="1" w:firstColumn="0" w:lastColumn="0" w:noHBand="1" w:noVBand="1"/>
      </w:tblPr>
      <w:tblGrid>
        <w:gridCol w:w="885"/>
        <w:gridCol w:w="2091"/>
        <w:gridCol w:w="2692"/>
        <w:gridCol w:w="1421"/>
        <w:gridCol w:w="2167"/>
      </w:tblGrid>
      <w:tr w:rsidR="004A1870" w:rsidRPr="00A20DD9" w14:paraId="652B7471" w14:textId="77777777" w:rsidTr="00620FC1">
        <w:tc>
          <w:tcPr>
            <w:tcW w:w="9256" w:type="dxa"/>
            <w:gridSpan w:val="5"/>
            <w:shd w:val="clear" w:color="auto" w:fill="auto"/>
          </w:tcPr>
          <w:p w14:paraId="5AD2D468" w14:textId="77777777" w:rsidR="004A1870" w:rsidRPr="00A20DD9" w:rsidRDefault="004A1870" w:rsidP="004B3F55">
            <w:pPr>
              <w:jc w:val="both"/>
              <w:rPr>
                <w:rFonts w:asciiTheme="minorHAnsi" w:hAnsiTheme="minorHAnsi"/>
                <w:b/>
                <w:bCs/>
                <w:sz w:val="22"/>
              </w:rPr>
            </w:pPr>
            <w:r w:rsidRPr="00A20DD9">
              <w:rPr>
                <w:rFonts w:asciiTheme="minorHAnsi" w:hAnsiTheme="minorHAnsi"/>
                <w:b/>
                <w:bCs/>
                <w:sz w:val="22"/>
              </w:rPr>
              <w:t>Pharmacy details</w:t>
            </w:r>
          </w:p>
        </w:tc>
      </w:tr>
      <w:tr w:rsidR="00620FC1" w:rsidRPr="00A20DD9" w14:paraId="289BEDA4" w14:textId="77777777" w:rsidTr="00C01098">
        <w:tc>
          <w:tcPr>
            <w:tcW w:w="2825" w:type="dxa"/>
            <w:gridSpan w:val="2"/>
            <w:shd w:val="clear" w:color="auto" w:fill="auto"/>
          </w:tcPr>
          <w:p w14:paraId="74F64482" w14:textId="6BAA29CA" w:rsidR="00C01098" w:rsidRPr="00A20DD9" w:rsidRDefault="00620FC1" w:rsidP="004B3F55">
            <w:pPr>
              <w:tabs>
                <w:tab w:val="left" w:pos="0"/>
              </w:tabs>
              <w:jc w:val="both"/>
              <w:rPr>
                <w:rFonts w:asciiTheme="minorHAnsi" w:hAnsiTheme="minorHAnsi"/>
                <w:sz w:val="22"/>
              </w:rPr>
            </w:pPr>
            <w:r w:rsidRPr="00A20DD9">
              <w:rPr>
                <w:rFonts w:asciiTheme="minorHAnsi" w:hAnsiTheme="minorHAnsi"/>
                <w:sz w:val="22"/>
              </w:rPr>
              <w:t>Name of pharmacy contractor:</w:t>
            </w:r>
          </w:p>
        </w:tc>
        <w:tc>
          <w:tcPr>
            <w:tcW w:w="6431" w:type="dxa"/>
            <w:gridSpan w:val="3"/>
            <w:shd w:val="clear" w:color="auto" w:fill="auto"/>
          </w:tcPr>
          <w:p w14:paraId="26AF27F0" w14:textId="3510B42D" w:rsidR="004A1870" w:rsidRPr="00A20DD9" w:rsidRDefault="004A1870" w:rsidP="004B3F55">
            <w:pPr>
              <w:jc w:val="both"/>
              <w:rPr>
                <w:rFonts w:asciiTheme="minorHAnsi" w:hAnsiTheme="minorHAnsi"/>
              </w:rPr>
            </w:pPr>
          </w:p>
        </w:tc>
      </w:tr>
      <w:tr w:rsidR="00620FC1" w:rsidRPr="00A20DD9" w14:paraId="12A778CF" w14:textId="77777777" w:rsidTr="00C01098">
        <w:tc>
          <w:tcPr>
            <w:tcW w:w="2825" w:type="dxa"/>
            <w:gridSpan w:val="2"/>
            <w:shd w:val="clear" w:color="auto" w:fill="auto"/>
          </w:tcPr>
          <w:p w14:paraId="00F8830D" w14:textId="77777777" w:rsidR="004A1870" w:rsidRPr="00A20DD9" w:rsidRDefault="004A1870" w:rsidP="004B3F55">
            <w:pPr>
              <w:jc w:val="both"/>
              <w:rPr>
                <w:rFonts w:asciiTheme="minorHAnsi" w:hAnsiTheme="minorHAnsi"/>
                <w:sz w:val="22"/>
              </w:rPr>
            </w:pPr>
            <w:r w:rsidRPr="00A20DD9">
              <w:rPr>
                <w:rFonts w:asciiTheme="minorHAnsi" w:hAnsiTheme="minorHAnsi"/>
                <w:sz w:val="22"/>
              </w:rPr>
              <w:t>ODS code (F code):</w:t>
            </w:r>
          </w:p>
        </w:tc>
        <w:tc>
          <w:tcPr>
            <w:tcW w:w="6431" w:type="dxa"/>
            <w:gridSpan w:val="3"/>
            <w:shd w:val="clear" w:color="auto" w:fill="auto"/>
          </w:tcPr>
          <w:p w14:paraId="58C82E5D" w14:textId="4BEB90DE" w:rsidR="00620FC1" w:rsidRPr="00A20DD9" w:rsidRDefault="00620FC1" w:rsidP="004B3F55">
            <w:pPr>
              <w:jc w:val="both"/>
              <w:rPr>
                <w:rFonts w:asciiTheme="minorHAnsi" w:hAnsiTheme="minorHAnsi"/>
              </w:rPr>
            </w:pPr>
          </w:p>
        </w:tc>
      </w:tr>
      <w:tr w:rsidR="00620FC1" w:rsidRPr="00A20DD9" w14:paraId="3CAD8B2D" w14:textId="77777777" w:rsidTr="00C01098">
        <w:tc>
          <w:tcPr>
            <w:tcW w:w="2825" w:type="dxa"/>
            <w:gridSpan w:val="2"/>
            <w:shd w:val="clear" w:color="auto" w:fill="auto"/>
          </w:tcPr>
          <w:p w14:paraId="4BA109A9" w14:textId="47E60CAE" w:rsidR="004A1870" w:rsidRPr="00A20DD9" w:rsidRDefault="004A1870" w:rsidP="004B3F55">
            <w:pPr>
              <w:jc w:val="both"/>
              <w:rPr>
                <w:rFonts w:asciiTheme="minorHAnsi" w:hAnsiTheme="minorHAnsi"/>
                <w:sz w:val="22"/>
              </w:rPr>
            </w:pPr>
            <w:r w:rsidRPr="00A20DD9">
              <w:rPr>
                <w:rFonts w:asciiTheme="minorHAnsi" w:hAnsiTheme="minorHAnsi"/>
                <w:sz w:val="22"/>
              </w:rPr>
              <w:t>Pharmacy address:</w:t>
            </w:r>
          </w:p>
          <w:p w14:paraId="48D51457" w14:textId="77777777" w:rsidR="00C01098" w:rsidRPr="00A20DD9" w:rsidRDefault="00C01098" w:rsidP="004B3F55">
            <w:pPr>
              <w:jc w:val="both"/>
              <w:rPr>
                <w:rFonts w:asciiTheme="minorHAnsi" w:hAnsiTheme="minorHAnsi"/>
                <w:sz w:val="22"/>
              </w:rPr>
            </w:pPr>
          </w:p>
          <w:p w14:paraId="7BFC808B" w14:textId="77777777" w:rsidR="004A1870" w:rsidRPr="00A20DD9" w:rsidRDefault="004A1870" w:rsidP="004B3F55">
            <w:pPr>
              <w:jc w:val="both"/>
              <w:rPr>
                <w:rFonts w:asciiTheme="minorHAnsi" w:hAnsiTheme="minorHAnsi"/>
                <w:sz w:val="22"/>
              </w:rPr>
            </w:pPr>
          </w:p>
        </w:tc>
        <w:tc>
          <w:tcPr>
            <w:tcW w:w="6431" w:type="dxa"/>
            <w:gridSpan w:val="3"/>
            <w:shd w:val="clear" w:color="auto" w:fill="auto"/>
          </w:tcPr>
          <w:p w14:paraId="20DC40C5" w14:textId="18D13249" w:rsidR="004A1870" w:rsidRPr="00A20DD9" w:rsidRDefault="004A1870" w:rsidP="004B3F55">
            <w:pPr>
              <w:jc w:val="both"/>
              <w:rPr>
                <w:rFonts w:asciiTheme="minorHAnsi" w:hAnsiTheme="minorHAnsi"/>
              </w:rPr>
            </w:pPr>
          </w:p>
        </w:tc>
      </w:tr>
      <w:tr w:rsidR="00620FC1" w:rsidRPr="00A20DD9" w14:paraId="725601E2" w14:textId="77777777" w:rsidTr="00C01098">
        <w:tc>
          <w:tcPr>
            <w:tcW w:w="2825" w:type="dxa"/>
            <w:gridSpan w:val="2"/>
            <w:shd w:val="clear" w:color="auto" w:fill="auto"/>
          </w:tcPr>
          <w:p w14:paraId="68C10D5E" w14:textId="0A9CC1B9" w:rsidR="004A1870" w:rsidRPr="00A20DD9" w:rsidRDefault="004A1870" w:rsidP="004B3F55">
            <w:pPr>
              <w:jc w:val="both"/>
              <w:rPr>
                <w:rFonts w:asciiTheme="minorHAnsi" w:hAnsiTheme="minorHAnsi"/>
                <w:sz w:val="22"/>
              </w:rPr>
            </w:pPr>
            <w:r w:rsidRPr="00A20DD9">
              <w:rPr>
                <w:rFonts w:asciiTheme="minorHAnsi" w:hAnsiTheme="minorHAnsi"/>
                <w:sz w:val="22"/>
              </w:rPr>
              <w:t>Address for correspondence (if different from above):</w:t>
            </w:r>
          </w:p>
        </w:tc>
        <w:tc>
          <w:tcPr>
            <w:tcW w:w="6431" w:type="dxa"/>
            <w:gridSpan w:val="3"/>
            <w:shd w:val="clear" w:color="auto" w:fill="auto"/>
          </w:tcPr>
          <w:p w14:paraId="6FF5C4CC" w14:textId="77777777" w:rsidR="004A1870" w:rsidRPr="00A20DD9" w:rsidRDefault="004A1870" w:rsidP="004B3F55">
            <w:pPr>
              <w:jc w:val="both"/>
              <w:rPr>
                <w:rFonts w:asciiTheme="minorHAnsi" w:hAnsiTheme="minorHAnsi"/>
              </w:rPr>
            </w:pPr>
          </w:p>
          <w:p w14:paraId="058350FD" w14:textId="7A121B72" w:rsidR="00620FC1" w:rsidRPr="00A20DD9" w:rsidRDefault="00620FC1" w:rsidP="004B3F55">
            <w:pPr>
              <w:jc w:val="both"/>
              <w:rPr>
                <w:rFonts w:asciiTheme="minorHAnsi" w:hAnsiTheme="minorHAnsi"/>
              </w:rPr>
            </w:pPr>
          </w:p>
          <w:p w14:paraId="512ACF0D" w14:textId="428BBA9F" w:rsidR="00620FC1" w:rsidRPr="00A20DD9" w:rsidRDefault="00620FC1" w:rsidP="004B3F55">
            <w:pPr>
              <w:jc w:val="both"/>
              <w:rPr>
                <w:rFonts w:asciiTheme="minorHAnsi" w:hAnsiTheme="minorHAnsi"/>
              </w:rPr>
            </w:pPr>
          </w:p>
        </w:tc>
      </w:tr>
      <w:tr w:rsidR="004A1870" w:rsidRPr="00A20DD9" w14:paraId="6FFE579F" w14:textId="77777777" w:rsidTr="00620FC1">
        <w:tc>
          <w:tcPr>
            <w:tcW w:w="9256" w:type="dxa"/>
            <w:gridSpan w:val="5"/>
            <w:shd w:val="clear" w:color="auto" w:fill="auto"/>
          </w:tcPr>
          <w:p w14:paraId="689324F9" w14:textId="77777777" w:rsidR="004A1870" w:rsidRPr="00A20DD9" w:rsidRDefault="004A1870" w:rsidP="004B3F55">
            <w:pPr>
              <w:jc w:val="both"/>
              <w:rPr>
                <w:rFonts w:asciiTheme="minorHAnsi" w:hAnsiTheme="minorHAnsi"/>
                <w:b/>
                <w:bCs/>
                <w:sz w:val="22"/>
              </w:rPr>
            </w:pPr>
            <w:r w:rsidRPr="00A20DD9">
              <w:rPr>
                <w:rFonts w:asciiTheme="minorHAnsi" w:hAnsiTheme="minorHAnsi"/>
                <w:b/>
                <w:bCs/>
                <w:sz w:val="22"/>
              </w:rPr>
              <w:t>Eligibility to provide the service</w:t>
            </w:r>
          </w:p>
        </w:tc>
      </w:tr>
      <w:tr w:rsidR="00620FC1" w:rsidRPr="00A20DD9" w14:paraId="6A35B79E" w14:textId="77777777" w:rsidTr="009E1A27">
        <w:tc>
          <w:tcPr>
            <w:tcW w:w="699" w:type="dxa"/>
            <w:shd w:val="clear" w:color="auto" w:fill="auto"/>
          </w:tcPr>
          <w:p w14:paraId="0B744F93" w14:textId="77777777" w:rsidR="004A1870" w:rsidRPr="00A20DD9" w:rsidRDefault="004A1870" w:rsidP="004B3F55">
            <w:pPr>
              <w:jc w:val="both"/>
              <w:rPr>
                <w:rFonts w:asciiTheme="minorHAnsi" w:hAnsiTheme="minorHAnsi"/>
                <w:b/>
                <w:sz w:val="22"/>
              </w:rPr>
            </w:pPr>
            <w:r w:rsidRPr="00A20DD9">
              <w:rPr>
                <w:rFonts w:asciiTheme="minorHAnsi" w:hAnsiTheme="minorHAnsi"/>
                <w:b/>
                <w:sz w:val="22"/>
              </w:rPr>
              <w:t>1.</w:t>
            </w:r>
          </w:p>
        </w:tc>
        <w:tc>
          <w:tcPr>
            <w:tcW w:w="8557" w:type="dxa"/>
            <w:gridSpan w:val="4"/>
            <w:shd w:val="clear" w:color="auto" w:fill="auto"/>
          </w:tcPr>
          <w:p w14:paraId="081D6198" w14:textId="77777777" w:rsidR="004A1870" w:rsidRPr="00A20DD9" w:rsidRDefault="004A1870" w:rsidP="004B3F55">
            <w:pPr>
              <w:jc w:val="both"/>
              <w:rPr>
                <w:rFonts w:asciiTheme="minorHAnsi" w:hAnsiTheme="minorHAnsi"/>
                <w:sz w:val="22"/>
              </w:rPr>
            </w:pPr>
            <w:r w:rsidRPr="00A20DD9">
              <w:rPr>
                <w:rFonts w:asciiTheme="minorHAnsi" w:hAnsiTheme="minorHAnsi"/>
                <w:sz w:val="22"/>
              </w:rPr>
              <w:t>I / we confirm that the pharmacy is complying with the Terms of Service relating to the provision of Essential Services, and has an acceptable system of clinical governance.</w:t>
            </w:r>
          </w:p>
        </w:tc>
      </w:tr>
      <w:tr w:rsidR="00620FC1" w:rsidRPr="00A20DD9" w14:paraId="6AFE4283" w14:textId="77777777" w:rsidTr="009E1A27">
        <w:tc>
          <w:tcPr>
            <w:tcW w:w="699" w:type="dxa"/>
            <w:shd w:val="clear" w:color="auto" w:fill="auto"/>
          </w:tcPr>
          <w:p w14:paraId="29D21978" w14:textId="77777777" w:rsidR="004A1870" w:rsidRPr="00A20DD9" w:rsidRDefault="004A1870" w:rsidP="004B3F55">
            <w:pPr>
              <w:pStyle w:val="ListParagraph"/>
              <w:ind w:left="0"/>
              <w:jc w:val="both"/>
              <w:rPr>
                <w:rFonts w:asciiTheme="minorHAnsi" w:hAnsiTheme="minorHAnsi"/>
                <w:b/>
                <w:sz w:val="22"/>
              </w:rPr>
            </w:pPr>
            <w:r w:rsidRPr="00A20DD9">
              <w:rPr>
                <w:rFonts w:asciiTheme="minorHAnsi" w:hAnsiTheme="minorHAnsi"/>
                <w:b/>
                <w:sz w:val="22"/>
              </w:rPr>
              <w:t>2.</w:t>
            </w:r>
          </w:p>
        </w:tc>
        <w:tc>
          <w:tcPr>
            <w:tcW w:w="8557" w:type="dxa"/>
            <w:gridSpan w:val="4"/>
            <w:shd w:val="clear" w:color="auto" w:fill="auto"/>
          </w:tcPr>
          <w:p w14:paraId="7C27C7BD" w14:textId="77777777" w:rsidR="004A1870" w:rsidRPr="00A20DD9" w:rsidRDefault="004A1870" w:rsidP="004B3F55">
            <w:pPr>
              <w:jc w:val="both"/>
              <w:rPr>
                <w:rFonts w:asciiTheme="minorHAnsi" w:hAnsiTheme="minorHAnsi"/>
                <w:b/>
                <w:sz w:val="22"/>
              </w:rPr>
            </w:pPr>
            <w:r w:rsidRPr="00A20DD9">
              <w:rPr>
                <w:rFonts w:asciiTheme="minorHAnsi" w:hAnsiTheme="minorHAnsi"/>
                <w:sz w:val="22"/>
              </w:rPr>
              <w:t>I / we confirm that the pharmacy premises contain a consultation area which meets the following requirements:</w:t>
            </w:r>
          </w:p>
          <w:p w14:paraId="1D2691E0" w14:textId="77777777" w:rsidR="004A1870" w:rsidRPr="00A20DD9" w:rsidRDefault="004A1870" w:rsidP="004B3F55">
            <w:pPr>
              <w:pStyle w:val="ListParagraph"/>
              <w:numPr>
                <w:ilvl w:val="0"/>
                <w:numId w:val="44"/>
              </w:numPr>
              <w:jc w:val="both"/>
              <w:rPr>
                <w:rFonts w:asciiTheme="minorHAnsi" w:hAnsiTheme="minorHAnsi"/>
                <w:sz w:val="22"/>
              </w:rPr>
            </w:pPr>
            <w:r w:rsidRPr="00A20DD9">
              <w:rPr>
                <w:rFonts w:asciiTheme="minorHAnsi" w:hAnsiTheme="minorHAnsi"/>
                <w:sz w:val="22"/>
              </w:rPr>
              <w:t>The consultation area is clearly designated as an area for confidential consultations;</w:t>
            </w:r>
          </w:p>
          <w:p w14:paraId="6BB70DB9" w14:textId="77777777" w:rsidR="004A1870" w:rsidRPr="00A20DD9" w:rsidRDefault="004A1870" w:rsidP="004B3F55">
            <w:pPr>
              <w:pStyle w:val="ListParagraph"/>
              <w:numPr>
                <w:ilvl w:val="0"/>
                <w:numId w:val="44"/>
              </w:numPr>
              <w:jc w:val="both"/>
              <w:rPr>
                <w:rFonts w:asciiTheme="minorHAnsi" w:hAnsiTheme="minorHAnsi"/>
                <w:sz w:val="22"/>
              </w:rPr>
            </w:pPr>
            <w:r w:rsidRPr="00A20DD9">
              <w:rPr>
                <w:rFonts w:asciiTheme="minorHAnsi" w:hAnsiTheme="minorHAnsi"/>
                <w:sz w:val="22"/>
              </w:rPr>
              <w:t xml:space="preserve">The consultation area is distinct from the </w:t>
            </w:r>
            <w:proofErr w:type="gramStart"/>
            <w:r w:rsidRPr="00A20DD9">
              <w:rPr>
                <w:rFonts w:asciiTheme="minorHAnsi" w:hAnsiTheme="minorHAnsi"/>
                <w:sz w:val="22"/>
              </w:rPr>
              <w:t>general public</w:t>
            </w:r>
            <w:proofErr w:type="gramEnd"/>
            <w:r w:rsidRPr="00A20DD9">
              <w:rPr>
                <w:rFonts w:asciiTheme="minorHAnsi" w:hAnsiTheme="minorHAnsi"/>
                <w:sz w:val="22"/>
              </w:rPr>
              <w:t xml:space="preserve"> areas of the pharmacy; and</w:t>
            </w:r>
          </w:p>
          <w:p w14:paraId="689659C1" w14:textId="77777777" w:rsidR="004A1870" w:rsidRPr="00A20DD9" w:rsidRDefault="004A1870" w:rsidP="004B3F55">
            <w:pPr>
              <w:pStyle w:val="ListParagraph"/>
              <w:numPr>
                <w:ilvl w:val="0"/>
                <w:numId w:val="44"/>
              </w:numPr>
              <w:jc w:val="both"/>
              <w:rPr>
                <w:rFonts w:asciiTheme="minorHAnsi" w:hAnsiTheme="minorHAnsi"/>
                <w:sz w:val="22"/>
              </w:rPr>
            </w:pPr>
            <w:r w:rsidRPr="00A20DD9">
              <w:rPr>
                <w:rFonts w:asciiTheme="minorHAnsi" w:hAnsiTheme="minorHAnsi"/>
                <w:sz w:val="22"/>
              </w:rPr>
              <w:t>The consultation area is an area where both the patient and pharmacist can sit down together and are able to talk at normal speaking volumes without being overheard by other visitors to the pharmacy, or by pharmacy staff undertaking their normal duties.</w:t>
            </w:r>
          </w:p>
        </w:tc>
      </w:tr>
      <w:tr w:rsidR="00620FC1" w:rsidRPr="00A20DD9" w14:paraId="66B98D2A" w14:textId="77777777" w:rsidTr="009E1A27">
        <w:tc>
          <w:tcPr>
            <w:tcW w:w="699" w:type="dxa"/>
            <w:shd w:val="clear" w:color="auto" w:fill="auto"/>
          </w:tcPr>
          <w:p w14:paraId="374A9007" w14:textId="77777777" w:rsidR="004A1870" w:rsidRPr="00A20DD9" w:rsidRDefault="004A1870" w:rsidP="004B3F55">
            <w:pPr>
              <w:jc w:val="both"/>
              <w:rPr>
                <w:rFonts w:asciiTheme="minorHAnsi" w:hAnsiTheme="minorHAnsi"/>
                <w:b/>
                <w:sz w:val="22"/>
              </w:rPr>
            </w:pPr>
            <w:r w:rsidRPr="00A20DD9">
              <w:rPr>
                <w:rFonts w:asciiTheme="minorHAnsi" w:hAnsiTheme="minorHAnsi"/>
                <w:b/>
                <w:sz w:val="22"/>
              </w:rPr>
              <w:t>3.</w:t>
            </w:r>
          </w:p>
        </w:tc>
        <w:tc>
          <w:tcPr>
            <w:tcW w:w="8557" w:type="dxa"/>
            <w:gridSpan w:val="4"/>
            <w:shd w:val="clear" w:color="auto" w:fill="auto"/>
          </w:tcPr>
          <w:p w14:paraId="428440DF" w14:textId="6535027B" w:rsidR="004A1870" w:rsidRPr="00A20DD9" w:rsidRDefault="00620FC1" w:rsidP="004B3F55">
            <w:pPr>
              <w:ind w:left="50"/>
              <w:jc w:val="both"/>
              <w:rPr>
                <w:rFonts w:asciiTheme="minorHAnsi" w:hAnsiTheme="minorHAnsi"/>
                <w:sz w:val="22"/>
              </w:rPr>
            </w:pPr>
            <w:r w:rsidRPr="00A20DD9">
              <w:rPr>
                <w:rFonts w:asciiTheme="minorHAnsi" w:hAnsiTheme="minorHAnsi"/>
                <w:sz w:val="22"/>
              </w:rPr>
              <w:t xml:space="preserve">I/ we confirm that all </w:t>
            </w:r>
            <w:r w:rsidR="00AB1D0A">
              <w:rPr>
                <w:rFonts w:asciiTheme="minorHAnsi" w:hAnsiTheme="minorHAnsi"/>
                <w:sz w:val="22"/>
              </w:rPr>
              <w:t>[</w:t>
            </w:r>
            <w:r w:rsidRPr="00A20DD9">
              <w:rPr>
                <w:rFonts w:asciiTheme="minorHAnsi" w:hAnsiTheme="minorHAnsi"/>
                <w:sz w:val="22"/>
              </w:rPr>
              <w:t xml:space="preserve">pharmacists intending to provide </w:t>
            </w:r>
            <w:r w:rsidR="00AB1D0A">
              <w:rPr>
                <w:rFonts w:asciiTheme="minorHAnsi" w:hAnsiTheme="minorHAnsi"/>
                <w:sz w:val="22"/>
              </w:rPr>
              <w:t>the service have completed the M</w:t>
            </w:r>
            <w:r w:rsidRPr="00A20DD9">
              <w:rPr>
                <w:rFonts w:asciiTheme="minorHAnsi" w:hAnsiTheme="minorHAnsi"/>
                <w:sz w:val="22"/>
              </w:rPr>
              <w:t xml:space="preserve">inor </w:t>
            </w:r>
            <w:r w:rsidR="00AB1D0A">
              <w:rPr>
                <w:rFonts w:asciiTheme="minorHAnsi" w:hAnsiTheme="minorHAnsi"/>
                <w:sz w:val="22"/>
              </w:rPr>
              <w:t>A</w:t>
            </w:r>
            <w:r w:rsidRPr="00A20DD9">
              <w:rPr>
                <w:rFonts w:asciiTheme="minorHAnsi" w:hAnsiTheme="minorHAnsi"/>
                <w:sz w:val="22"/>
              </w:rPr>
              <w:t>ilment Declaration of Competence and that members of the pharmacy team are appropriately train</w:t>
            </w:r>
            <w:r w:rsidR="00AB1D0A">
              <w:rPr>
                <w:rFonts w:asciiTheme="minorHAnsi" w:hAnsiTheme="minorHAnsi"/>
                <w:sz w:val="22"/>
              </w:rPr>
              <w:t>ed to offer the service/</w:t>
            </w:r>
            <w:r w:rsidR="004B3F55">
              <w:rPr>
                <w:rFonts w:asciiTheme="minorHAnsi" w:hAnsiTheme="minorHAnsi"/>
                <w:sz w:val="22"/>
              </w:rPr>
              <w:t>pharmacists/</w:t>
            </w:r>
            <w:r w:rsidR="00AB1D0A">
              <w:rPr>
                <w:rFonts w:asciiTheme="minorHAnsi" w:hAnsiTheme="minorHAnsi"/>
                <w:sz w:val="22"/>
              </w:rPr>
              <w:t xml:space="preserve">members of staff </w:t>
            </w:r>
            <w:r w:rsidR="004B3F55">
              <w:rPr>
                <w:rFonts w:asciiTheme="minorHAnsi" w:hAnsiTheme="minorHAnsi"/>
                <w:sz w:val="22"/>
              </w:rPr>
              <w:t>(</w:t>
            </w:r>
            <w:r w:rsidR="00AB1D0A">
              <w:rPr>
                <w:rFonts w:asciiTheme="minorHAnsi" w:hAnsiTheme="minorHAnsi"/>
                <w:sz w:val="22"/>
              </w:rPr>
              <w:t>delete</w:t>
            </w:r>
            <w:r w:rsidR="004B3F55">
              <w:rPr>
                <w:rFonts w:asciiTheme="minorHAnsi" w:hAnsiTheme="minorHAnsi"/>
                <w:sz w:val="22"/>
              </w:rPr>
              <w:t xml:space="preserve"> as appropriate</w:t>
            </w:r>
            <w:r w:rsidR="00AB1D0A">
              <w:rPr>
                <w:rFonts w:asciiTheme="minorHAnsi" w:hAnsiTheme="minorHAnsi"/>
                <w:sz w:val="22"/>
              </w:rPr>
              <w:t xml:space="preserve"> if restrictions apply</w:t>
            </w:r>
            <w:r w:rsidR="004B3F55">
              <w:rPr>
                <w:rFonts w:asciiTheme="minorHAnsi" w:hAnsiTheme="minorHAnsi"/>
                <w:sz w:val="22"/>
              </w:rPr>
              <w:t xml:space="preserve">) are </w:t>
            </w:r>
            <w:r w:rsidR="004B3F55" w:rsidRPr="00A20DD9">
              <w:rPr>
                <w:rFonts w:asciiTheme="minorHAnsi" w:hAnsiTheme="minorHAnsi"/>
                <w:sz w:val="22"/>
              </w:rPr>
              <w:t>appropriately train</w:t>
            </w:r>
            <w:r w:rsidR="004B3F55">
              <w:rPr>
                <w:rFonts w:asciiTheme="minorHAnsi" w:hAnsiTheme="minorHAnsi"/>
                <w:sz w:val="22"/>
              </w:rPr>
              <w:t>ed to offer the service.</w:t>
            </w:r>
          </w:p>
        </w:tc>
      </w:tr>
      <w:tr w:rsidR="004A1870" w:rsidRPr="00A20DD9" w14:paraId="2BBFEF62" w14:textId="77777777" w:rsidTr="00620FC1">
        <w:trPr>
          <w:cantSplit/>
        </w:trPr>
        <w:tc>
          <w:tcPr>
            <w:tcW w:w="9256" w:type="dxa"/>
            <w:gridSpan w:val="5"/>
            <w:shd w:val="clear" w:color="auto" w:fill="auto"/>
          </w:tcPr>
          <w:p w14:paraId="46830768" w14:textId="77777777" w:rsidR="004A1870" w:rsidRPr="00A20DD9" w:rsidRDefault="004A1870" w:rsidP="004B3F55">
            <w:pPr>
              <w:jc w:val="both"/>
              <w:rPr>
                <w:rFonts w:asciiTheme="minorHAnsi" w:hAnsiTheme="minorHAnsi"/>
                <w:b/>
                <w:bCs/>
                <w:sz w:val="22"/>
              </w:rPr>
            </w:pPr>
            <w:r w:rsidRPr="00A20DD9">
              <w:rPr>
                <w:rFonts w:asciiTheme="minorHAnsi" w:hAnsiTheme="minorHAnsi"/>
                <w:b/>
                <w:sz w:val="22"/>
              </w:rPr>
              <w:t>Pharmacy contractor’s declaration</w:t>
            </w:r>
          </w:p>
        </w:tc>
      </w:tr>
      <w:tr w:rsidR="00620FC1" w:rsidRPr="00A20DD9" w14:paraId="430F5A5E" w14:textId="77777777" w:rsidTr="009E1A27">
        <w:trPr>
          <w:cantSplit/>
          <w:trHeight w:val="654"/>
        </w:trPr>
        <w:tc>
          <w:tcPr>
            <w:tcW w:w="699" w:type="dxa"/>
            <w:shd w:val="clear" w:color="auto" w:fill="auto"/>
          </w:tcPr>
          <w:p w14:paraId="7D4F4AD4" w14:textId="77777777" w:rsidR="004A1870" w:rsidRPr="00A20DD9" w:rsidRDefault="004A1870" w:rsidP="004B3F55">
            <w:pPr>
              <w:jc w:val="both"/>
              <w:rPr>
                <w:rFonts w:asciiTheme="minorHAnsi" w:hAnsiTheme="minorHAnsi"/>
                <w:b/>
                <w:sz w:val="22"/>
              </w:rPr>
            </w:pPr>
            <w:r w:rsidRPr="00A20DD9">
              <w:rPr>
                <w:rFonts w:asciiTheme="minorHAnsi" w:hAnsiTheme="minorHAnsi"/>
                <w:b/>
                <w:sz w:val="22"/>
              </w:rPr>
              <w:t>4.</w:t>
            </w:r>
          </w:p>
        </w:tc>
        <w:tc>
          <w:tcPr>
            <w:tcW w:w="8557" w:type="dxa"/>
            <w:gridSpan w:val="4"/>
            <w:shd w:val="clear" w:color="auto" w:fill="auto"/>
          </w:tcPr>
          <w:p w14:paraId="62C345C6" w14:textId="2D2BC878" w:rsidR="00620FC1" w:rsidRPr="00A20DD9" w:rsidRDefault="004A1870" w:rsidP="004B3F55">
            <w:pPr>
              <w:jc w:val="both"/>
              <w:rPr>
                <w:rFonts w:asciiTheme="minorHAnsi" w:hAnsiTheme="minorHAnsi"/>
                <w:sz w:val="22"/>
              </w:rPr>
            </w:pPr>
            <w:r w:rsidRPr="00A20DD9">
              <w:rPr>
                <w:rFonts w:asciiTheme="minorHAnsi" w:hAnsiTheme="minorHAnsi"/>
                <w:sz w:val="22"/>
              </w:rPr>
              <w:t>I</w:t>
            </w:r>
            <w:r w:rsidR="004B3F55">
              <w:rPr>
                <w:rFonts w:asciiTheme="minorHAnsi" w:hAnsiTheme="minorHAnsi"/>
                <w:sz w:val="22"/>
              </w:rPr>
              <w:t xml:space="preserve"> / we undertake to provide the M</w:t>
            </w:r>
            <w:r w:rsidRPr="00A20DD9">
              <w:rPr>
                <w:rFonts w:asciiTheme="minorHAnsi" w:hAnsiTheme="minorHAnsi"/>
                <w:sz w:val="22"/>
              </w:rPr>
              <w:t xml:space="preserve">inor </w:t>
            </w:r>
            <w:r w:rsidR="004B3F55">
              <w:rPr>
                <w:rFonts w:asciiTheme="minorHAnsi" w:hAnsiTheme="minorHAnsi"/>
                <w:sz w:val="22"/>
              </w:rPr>
              <w:t>Ailment S</w:t>
            </w:r>
            <w:r w:rsidRPr="00A20DD9">
              <w:rPr>
                <w:rFonts w:asciiTheme="minorHAnsi" w:hAnsiTheme="minorHAnsi"/>
                <w:sz w:val="22"/>
              </w:rPr>
              <w:t>ervice from the above premises from</w:t>
            </w:r>
            <w:r w:rsidR="00620FC1" w:rsidRPr="00A20DD9">
              <w:rPr>
                <w:rFonts w:asciiTheme="minorHAnsi" w:hAnsiTheme="minorHAnsi"/>
                <w:sz w:val="22"/>
              </w:rPr>
              <w:t>:</w:t>
            </w:r>
          </w:p>
          <w:p w14:paraId="36E04A39" w14:textId="77777777" w:rsidR="00620FC1" w:rsidRPr="00A20DD9" w:rsidRDefault="00620FC1" w:rsidP="004B3F55">
            <w:pPr>
              <w:jc w:val="both"/>
              <w:rPr>
                <w:rFonts w:asciiTheme="minorHAnsi" w:hAnsiTheme="minorHAnsi"/>
                <w:sz w:val="22"/>
              </w:rPr>
            </w:pPr>
          </w:p>
          <w:p w14:paraId="65F6AB1D" w14:textId="5169726A" w:rsidR="004A1870" w:rsidRPr="00A20DD9" w:rsidRDefault="00620FC1" w:rsidP="004B3F55">
            <w:pPr>
              <w:jc w:val="both"/>
              <w:rPr>
                <w:rFonts w:asciiTheme="minorHAnsi" w:hAnsiTheme="minorHAnsi"/>
                <w:sz w:val="22"/>
              </w:rPr>
            </w:pPr>
            <w:r w:rsidRPr="00A20DD9">
              <w:rPr>
                <w:rFonts w:asciiTheme="minorHAnsi" w:hAnsiTheme="minorHAnsi"/>
                <w:sz w:val="22"/>
              </w:rPr>
              <w:t xml:space="preserve">………………………………………………………… </w:t>
            </w:r>
            <w:r w:rsidR="008B6DC0">
              <w:rPr>
                <w:rFonts w:asciiTheme="minorHAnsi" w:hAnsiTheme="minorHAnsi"/>
                <w:sz w:val="22"/>
              </w:rPr>
              <w:t>(date of service commencement)</w:t>
            </w:r>
          </w:p>
        </w:tc>
      </w:tr>
      <w:tr w:rsidR="00620FC1" w:rsidRPr="00A20DD9" w14:paraId="517C27A7" w14:textId="77777777" w:rsidTr="009E1A27">
        <w:trPr>
          <w:cantSplit/>
          <w:trHeight w:val="494"/>
        </w:trPr>
        <w:tc>
          <w:tcPr>
            <w:tcW w:w="699" w:type="dxa"/>
            <w:shd w:val="clear" w:color="auto" w:fill="auto"/>
          </w:tcPr>
          <w:p w14:paraId="5A898D80" w14:textId="77777777" w:rsidR="00620FC1" w:rsidRPr="00A20DD9" w:rsidRDefault="00620FC1" w:rsidP="004B3F55">
            <w:pPr>
              <w:jc w:val="both"/>
              <w:rPr>
                <w:rFonts w:asciiTheme="minorHAnsi" w:hAnsiTheme="minorHAnsi"/>
                <w:sz w:val="22"/>
              </w:rPr>
            </w:pPr>
            <w:r w:rsidRPr="00A20DD9">
              <w:rPr>
                <w:rFonts w:asciiTheme="minorHAnsi" w:hAnsiTheme="minorHAnsi"/>
                <w:sz w:val="22"/>
              </w:rPr>
              <w:t>Signed:</w:t>
            </w:r>
          </w:p>
        </w:tc>
        <w:tc>
          <w:tcPr>
            <w:tcW w:w="4901" w:type="dxa"/>
            <w:gridSpan w:val="2"/>
            <w:shd w:val="clear" w:color="auto" w:fill="auto"/>
          </w:tcPr>
          <w:p w14:paraId="1390F422" w14:textId="321E96BD" w:rsidR="00620FC1" w:rsidRPr="00A20DD9" w:rsidRDefault="00620FC1" w:rsidP="009E1A27">
            <w:pPr>
              <w:jc w:val="both"/>
              <w:rPr>
                <w:rFonts w:asciiTheme="minorHAnsi" w:hAnsiTheme="minorHAnsi"/>
                <w:sz w:val="22"/>
              </w:rPr>
            </w:pPr>
          </w:p>
        </w:tc>
        <w:tc>
          <w:tcPr>
            <w:tcW w:w="1422" w:type="dxa"/>
            <w:shd w:val="clear" w:color="auto" w:fill="auto"/>
          </w:tcPr>
          <w:p w14:paraId="3AF26ACF" w14:textId="08270690" w:rsidR="00620FC1" w:rsidRPr="00A20DD9" w:rsidRDefault="00620FC1" w:rsidP="009E1A27">
            <w:pPr>
              <w:jc w:val="both"/>
              <w:rPr>
                <w:rFonts w:asciiTheme="minorHAnsi" w:hAnsiTheme="minorHAnsi"/>
                <w:sz w:val="22"/>
              </w:rPr>
            </w:pPr>
            <w:r w:rsidRPr="00A20DD9">
              <w:rPr>
                <w:rFonts w:asciiTheme="minorHAnsi" w:hAnsiTheme="minorHAnsi"/>
                <w:sz w:val="22"/>
              </w:rPr>
              <w:t xml:space="preserve">Date: </w:t>
            </w:r>
          </w:p>
        </w:tc>
        <w:tc>
          <w:tcPr>
            <w:tcW w:w="2234" w:type="dxa"/>
            <w:shd w:val="clear" w:color="auto" w:fill="auto"/>
          </w:tcPr>
          <w:p w14:paraId="00F8525B" w14:textId="5EE16CCA" w:rsidR="00620FC1" w:rsidRPr="00A20DD9" w:rsidRDefault="00620FC1" w:rsidP="009E1A27">
            <w:pPr>
              <w:jc w:val="both"/>
              <w:rPr>
                <w:rFonts w:asciiTheme="minorHAnsi" w:hAnsiTheme="minorHAnsi"/>
                <w:sz w:val="22"/>
              </w:rPr>
            </w:pPr>
          </w:p>
        </w:tc>
      </w:tr>
      <w:tr w:rsidR="00620FC1" w:rsidRPr="00A20DD9" w14:paraId="31628BC1" w14:textId="77777777" w:rsidTr="00C01098">
        <w:trPr>
          <w:cantSplit/>
          <w:trHeight w:val="562"/>
        </w:trPr>
        <w:tc>
          <w:tcPr>
            <w:tcW w:w="2825" w:type="dxa"/>
            <w:gridSpan w:val="2"/>
            <w:shd w:val="clear" w:color="auto" w:fill="auto"/>
          </w:tcPr>
          <w:p w14:paraId="230A0D29" w14:textId="77777777" w:rsidR="004A1870" w:rsidRPr="00A20DD9" w:rsidRDefault="004A1870" w:rsidP="009E1A27">
            <w:pPr>
              <w:jc w:val="both"/>
              <w:rPr>
                <w:rFonts w:asciiTheme="minorHAnsi" w:hAnsiTheme="minorHAnsi"/>
                <w:sz w:val="22"/>
              </w:rPr>
            </w:pPr>
            <w:r w:rsidRPr="00A20DD9">
              <w:rPr>
                <w:rFonts w:asciiTheme="minorHAnsi" w:hAnsiTheme="minorHAnsi"/>
                <w:sz w:val="22"/>
              </w:rPr>
              <w:t>Contact name for queries relating to this form:</w:t>
            </w:r>
          </w:p>
        </w:tc>
        <w:tc>
          <w:tcPr>
            <w:tcW w:w="2775" w:type="dxa"/>
            <w:shd w:val="clear" w:color="auto" w:fill="auto"/>
          </w:tcPr>
          <w:p w14:paraId="53A79484" w14:textId="0D6B0D14" w:rsidR="004A1870" w:rsidRPr="00A20DD9" w:rsidRDefault="004A1870" w:rsidP="009E1A27">
            <w:pPr>
              <w:jc w:val="both"/>
              <w:rPr>
                <w:rFonts w:asciiTheme="minorHAnsi" w:hAnsiTheme="minorHAnsi"/>
                <w:sz w:val="22"/>
              </w:rPr>
            </w:pPr>
          </w:p>
        </w:tc>
        <w:tc>
          <w:tcPr>
            <w:tcW w:w="1422" w:type="dxa"/>
            <w:shd w:val="clear" w:color="auto" w:fill="auto"/>
          </w:tcPr>
          <w:p w14:paraId="5EF975C0" w14:textId="77777777" w:rsidR="004A1870" w:rsidRPr="00A20DD9" w:rsidRDefault="004A1870" w:rsidP="009E1A27">
            <w:pPr>
              <w:jc w:val="both"/>
              <w:rPr>
                <w:rFonts w:asciiTheme="minorHAnsi" w:hAnsiTheme="minorHAnsi"/>
                <w:sz w:val="22"/>
              </w:rPr>
            </w:pPr>
            <w:r w:rsidRPr="00A20DD9">
              <w:rPr>
                <w:rFonts w:asciiTheme="minorHAnsi" w:hAnsiTheme="minorHAnsi"/>
                <w:sz w:val="22"/>
              </w:rPr>
              <w:t xml:space="preserve">Telephone </w:t>
            </w:r>
          </w:p>
          <w:p w14:paraId="232732E0" w14:textId="2E883D89" w:rsidR="004A1870" w:rsidRPr="00A20DD9" w:rsidRDefault="00C715B2" w:rsidP="009E1A27">
            <w:pPr>
              <w:jc w:val="both"/>
              <w:rPr>
                <w:rFonts w:asciiTheme="minorHAnsi" w:hAnsiTheme="minorHAnsi"/>
                <w:sz w:val="22"/>
              </w:rPr>
            </w:pPr>
            <w:r>
              <w:rPr>
                <w:rFonts w:asciiTheme="minorHAnsi" w:hAnsiTheme="minorHAnsi"/>
                <w:sz w:val="22"/>
              </w:rPr>
              <w:t>n</w:t>
            </w:r>
            <w:r w:rsidR="004A1870" w:rsidRPr="00A20DD9">
              <w:rPr>
                <w:rFonts w:asciiTheme="minorHAnsi" w:hAnsiTheme="minorHAnsi"/>
                <w:sz w:val="22"/>
              </w:rPr>
              <w:t>umber</w:t>
            </w:r>
            <w:r>
              <w:rPr>
                <w:rFonts w:asciiTheme="minorHAnsi" w:hAnsiTheme="minorHAnsi"/>
                <w:sz w:val="22"/>
              </w:rPr>
              <w:t>:</w:t>
            </w:r>
            <w:r w:rsidR="004A1870" w:rsidRPr="00A20DD9">
              <w:rPr>
                <w:rFonts w:asciiTheme="minorHAnsi" w:hAnsiTheme="minorHAnsi"/>
                <w:sz w:val="22"/>
              </w:rPr>
              <w:t xml:space="preserve"> </w:t>
            </w:r>
          </w:p>
        </w:tc>
        <w:tc>
          <w:tcPr>
            <w:tcW w:w="2234" w:type="dxa"/>
            <w:shd w:val="clear" w:color="auto" w:fill="auto"/>
          </w:tcPr>
          <w:p w14:paraId="31D772F9" w14:textId="091767E3" w:rsidR="004A1870" w:rsidRPr="00A20DD9" w:rsidRDefault="004A1870" w:rsidP="009E1A27">
            <w:pPr>
              <w:jc w:val="both"/>
              <w:rPr>
                <w:rFonts w:asciiTheme="minorHAnsi" w:hAnsiTheme="minorHAnsi"/>
                <w:sz w:val="22"/>
              </w:rPr>
            </w:pPr>
          </w:p>
        </w:tc>
      </w:tr>
    </w:tbl>
    <w:p w14:paraId="7CB436B6" w14:textId="77777777" w:rsidR="00C01098" w:rsidRPr="00A20DD9" w:rsidRDefault="00C01098" w:rsidP="004B3F55">
      <w:pPr>
        <w:jc w:val="both"/>
        <w:rPr>
          <w:rFonts w:asciiTheme="minorHAnsi" w:hAnsiTheme="minorHAnsi"/>
          <w:sz w:val="22"/>
        </w:rPr>
      </w:pPr>
    </w:p>
    <w:p w14:paraId="5FA39CCA" w14:textId="20F16028" w:rsidR="004B3F55" w:rsidRDefault="004A1870" w:rsidP="004B3F55">
      <w:pPr>
        <w:jc w:val="both"/>
        <w:rPr>
          <w:rFonts w:asciiTheme="minorHAnsi" w:hAnsiTheme="minorHAnsi"/>
          <w:sz w:val="22"/>
        </w:rPr>
      </w:pPr>
      <w:r w:rsidRPr="00A20DD9">
        <w:rPr>
          <w:rFonts w:asciiTheme="minorHAnsi" w:hAnsiTheme="minorHAnsi"/>
          <w:sz w:val="22"/>
        </w:rPr>
        <w:t xml:space="preserve">The form should be [sent/emailed] to: </w:t>
      </w:r>
      <w:r w:rsidR="004B3F55">
        <w:rPr>
          <w:rFonts w:asciiTheme="minorHAnsi" w:hAnsiTheme="minorHAnsi"/>
          <w:sz w:val="22"/>
        </w:rPr>
        <w:t>[</w:t>
      </w:r>
      <w:proofErr w:type="spellStart"/>
      <w:r w:rsidRPr="00A20DD9">
        <w:rPr>
          <w:rFonts w:asciiTheme="minorHAnsi" w:hAnsiTheme="minorHAnsi"/>
          <w:sz w:val="22"/>
        </w:rPr>
        <w:t>xxxx</w:t>
      </w:r>
      <w:proofErr w:type="spellEnd"/>
      <w:r w:rsidR="004B3F55">
        <w:rPr>
          <w:rFonts w:asciiTheme="minorHAnsi" w:hAnsiTheme="minorHAnsi"/>
          <w:sz w:val="22"/>
        </w:rPr>
        <w:t>]</w:t>
      </w:r>
    </w:p>
    <w:p w14:paraId="1D5E33D4" w14:textId="34088748" w:rsidR="009E1A27" w:rsidRDefault="009E1A27" w:rsidP="004B3F55">
      <w:pPr>
        <w:jc w:val="both"/>
        <w:rPr>
          <w:rFonts w:asciiTheme="minorHAnsi" w:hAnsiTheme="minorHAnsi"/>
          <w:sz w:val="22"/>
        </w:rPr>
        <w:sectPr w:rsidR="009E1A27" w:rsidSect="00895341">
          <w:pgSz w:w="11906" w:h="16838" w:code="9"/>
          <w:pgMar w:top="1440" w:right="1440" w:bottom="1440" w:left="1440" w:header="709" w:footer="709" w:gutter="0"/>
          <w:lnNumType w:countBy="1" w:restart="continuous"/>
          <w:cols w:space="708"/>
          <w:docGrid w:linePitch="360"/>
        </w:sectPr>
      </w:pPr>
    </w:p>
    <w:p w14:paraId="33D33529" w14:textId="71E992AC" w:rsidR="009274C0" w:rsidRPr="00A20DD9" w:rsidRDefault="008A6469" w:rsidP="003B5AF5">
      <w:pPr>
        <w:spacing w:after="200" w:line="276" w:lineRule="auto"/>
        <w:jc w:val="both"/>
        <w:rPr>
          <w:rFonts w:asciiTheme="minorHAnsi" w:hAnsiTheme="minorHAnsi"/>
          <w:b/>
          <w:color w:val="519680"/>
          <w:sz w:val="28"/>
          <w:szCs w:val="28"/>
        </w:rPr>
      </w:pPr>
      <w:r>
        <w:rPr>
          <w:rFonts w:asciiTheme="minorHAnsi" w:hAnsiTheme="minorHAnsi"/>
          <w:b/>
          <w:color w:val="519680"/>
          <w:sz w:val="28"/>
          <w:szCs w:val="28"/>
        </w:rPr>
        <w:lastRenderedPageBreak/>
        <w:t xml:space="preserve">Annex </w:t>
      </w:r>
      <w:r w:rsidR="009E1A27">
        <w:rPr>
          <w:rFonts w:asciiTheme="minorHAnsi" w:hAnsiTheme="minorHAnsi"/>
          <w:b/>
          <w:color w:val="519680"/>
          <w:sz w:val="28"/>
          <w:szCs w:val="28"/>
        </w:rPr>
        <w:t>5</w:t>
      </w:r>
      <w:r w:rsidR="00850BEC" w:rsidRPr="00A20DD9">
        <w:rPr>
          <w:rFonts w:asciiTheme="minorHAnsi" w:hAnsiTheme="minorHAnsi"/>
          <w:b/>
          <w:color w:val="519680"/>
          <w:sz w:val="28"/>
          <w:szCs w:val="28"/>
        </w:rPr>
        <w:t xml:space="preserve">: </w:t>
      </w:r>
      <w:r w:rsidR="005D6F42">
        <w:rPr>
          <w:rFonts w:asciiTheme="minorHAnsi" w:hAnsiTheme="minorHAnsi"/>
          <w:b/>
          <w:color w:val="519680"/>
          <w:sz w:val="28"/>
          <w:szCs w:val="28"/>
        </w:rPr>
        <w:t>Minor A</w:t>
      </w:r>
      <w:r w:rsidR="001947C8" w:rsidRPr="00A20DD9">
        <w:rPr>
          <w:rFonts w:asciiTheme="minorHAnsi" w:hAnsiTheme="minorHAnsi"/>
          <w:b/>
          <w:color w:val="519680"/>
          <w:sz w:val="28"/>
          <w:szCs w:val="28"/>
        </w:rPr>
        <w:t xml:space="preserve">ilment </w:t>
      </w:r>
      <w:r w:rsidR="005D6F42">
        <w:rPr>
          <w:rFonts w:asciiTheme="minorHAnsi" w:hAnsiTheme="minorHAnsi"/>
          <w:b/>
          <w:color w:val="519680"/>
          <w:sz w:val="28"/>
          <w:szCs w:val="28"/>
        </w:rPr>
        <w:t>S</w:t>
      </w:r>
      <w:r w:rsidR="001947C8" w:rsidRPr="00A20DD9">
        <w:rPr>
          <w:rFonts w:asciiTheme="minorHAnsi" w:hAnsiTheme="minorHAnsi"/>
          <w:b/>
          <w:color w:val="519680"/>
          <w:sz w:val="28"/>
          <w:szCs w:val="28"/>
        </w:rPr>
        <w:t>ervice –</w:t>
      </w:r>
      <w:r w:rsidR="00526B8A">
        <w:rPr>
          <w:rFonts w:asciiTheme="minorHAnsi" w:hAnsiTheme="minorHAnsi"/>
          <w:b/>
          <w:color w:val="519680"/>
          <w:sz w:val="28"/>
          <w:szCs w:val="28"/>
        </w:rPr>
        <w:t xml:space="preserve"> </w:t>
      </w:r>
      <w:r w:rsidR="004B3F55">
        <w:rPr>
          <w:rFonts w:asciiTheme="minorHAnsi" w:hAnsiTheme="minorHAnsi"/>
          <w:b/>
          <w:color w:val="519680"/>
          <w:sz w:val="28"/>
          <w:szCs w:val="28"/>
        </w:rPr>
        <w:t>GP Notification F</w:t>
      </w:r>
      <w:r w:rsidR="00850BEC" w:rsidRPr="00A20DD9">
        <w:rPr>
          <w:rFonts w:asciiTheme="minorHAnsi" w:hAnsiTheme="minorHAnsi"/>
          <w:b/>
          <w:color w:val="519680"/>
          <w:sz w:val="28"/>
          <w:szCs w:val="28"/>
        </w:rPr>
        <w:t>orm</w:t>
      </w:r>
    </w:p>
    <w:tbl>
      <w:tblPr>
        <w:tblStyle w:val="TableGrid"/>
        <w:tblW w:w="9498"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06"/>
        <w:gridCol w:w="7392"/>
      </w:tblGrid>
      <w:tr w:rsidR="001947C8" w:rsidRPr="00A20DD9" w14:paraId="71FFE0EC" w14:textId="77777777" w:rsidTr="001947C8">
        <w:tc>
          <w:tcPr>
            <w:tcW w:w="2106" w:type="dxa"/>
          </w:tcPr>
          <w:p w14:paraId="072050C3" w14:textId="77777777" w:rsidR="001947C8" w:rsidRPr="00A20DD9" w:rsidRDefault="001947C8" w:rsidP="003B5AF5">
            <w:pPr>
              <w:ind w:right="-61"/>
              <w:jc w:val="both"/>
              <w:rPr>
                <w:rFonts w:asciiTheme="minorHAnsi" w:hAnsiTheme="minorHAnsi"/>
                <w:sz w:val="6"/>
                <w:szCs w:val="6"/>
              </w:rPr>
            </w:pPr>
          </w:p>
          <w:p w14:paraId="7DC6EA7B" w14:textId="3EA5928D" w:rsidR="001947C8" w:rsidRPr="00A20DD9" w:rsidRDefault="001947C8" w:rsidP="009E1A27">
            <w:pPr>
              <w:ind w:right="-61"/>
              <w:rPr>
                <w:rFonts w:asciiTheme="minorHAnsi" w:hAnsiTheme="minorHAnsi"/>
              </w:rPr>
            </w:pPr>
            <w:r w:rsidRPr="00A20DD9">
              <w:rPr>
                <w:rFonts w:asciiTheme="minorHAnsi" w:hAnsiTheme="minorHAnsi"/>
              </w:rPr>
              <w:t>To (GP practice name):</w:t>
            </w:r>
          </w:p>
          <w:p w14:paraId="531E5FE0" w14:textId="77777777" w:rsidR="001947C8" w:rsidRPr="00A20DD9" w:rsidRDefault="001947C8" w:rsidP="003B5AF5">
            <w:pPr>
              <w:ind w:right="-61"/>
              <w:jc w:val="both"/>
              <w:rPr>
                <w:rFonts w:asciiTheme="minorHAnsi" w:hAnsiTheme="minorHAnsi"/>
              </w:rPr>
            </w:pPr>
          </w:p>
        </w:tc>
        <w:tc>
          <w:tcPr>
            <w:tcW w:w="7392" w:type="dxa"/>
          </w:tcPr>
          <w:p w14:paraId="4F51037E" w14:textId="77777777" w:rsidR="001947C8" w:rsidRPr="00A20DD9" w:rsidRDefault="001947C8" w:rsidP="003B5AF5">
            <w:pPr>
              <w:ind w:right="-61"/>
              <w:jc w:val="both"/>
              <w:rPr>
                <w:rFonts w:asciiTheme="minorHAnsi" w:hAnsiTheme="minorHAnsi"/>
              </w:rPr>
            </w:pPr>
          </w:p>
        </w:tc>
      </w:tr>
    </w:tbl>
    <w:p w14:paraId="0064AA03" w14:textId="77777777" w:rsidR="001947C8" w:rsidRPr="00A20DD9" w:rsidRDefault="001947C8" w:rsidP="003B5AF5">
      <w:pPr>
        <w:ind w:left="-567" w:right="-61"/>
        <w:jc w:val="both"/>
        <w:rPr>
          <w:rFonts w:asciiTheme="minorHAnsi" w:hAnsiTheme="minorHAnsi"/>
          <w:b/>
        </w:rPr>
      </w:pPr>
    </w:p>
    <w:tbl>
      <w:tblPr>
        <w:tblW w:w="9498"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27"/>
        <w:gridCol w:w="1417"/>
        <w:gridCol w:w="1276"/>
        <w:gridCol w:w="2268"/>
        <w:gridCol w:w="2410"/>
      </w:tblGrid>
      <w:tr w:rsidR="001947C8" w:rsidRPr="00A20DD9" w14:paraId="406AC975" w14:textId="77777777" w:rsidTr="009C3151">
        <w:tc>
          <w:tcPr>
            <w:tcW w:w="2127" w:type="dxa"/>
          </w:tcPr>
          <w:p w14:paraId="30DAD456" w14:textId="77777777" w:rsidR="001947C8" w:rsidRPr="00A20DD9" w:rsidRDefault="001947C8" w:rsidP="003B5AF5">
            <w:pPr>
              <w:ind w:right="-203"/>
              <w:jc w:val="both"/>
              <w:rPr>
                <w:rFonts w:asciiTheme="minorHAnsi" w:hAnsiTheme="minorHAnsi"/>
                <w:b/>
                <w:sz w:val="6"/>
                <w:szCs w:val="6"/>
              </w:rPr>
            </w:pPr>
          </w:p>
          <w:p w14:paraId="5610B744" w14:textId="70F3FE65" w:rsidR="001947C8" w:rsidRPr="00A20DD9" w:rsidRDefault="001947C8" w:rsidP="003B5AF5">
            <w:pPr>
              <w:ind w:right="-203"/>
              <w:jc w:val="both"/>
              <w:rPr>
                <w:rFonts w:asciiTheme="minorHAnsi" w:hAnsiTheme="minorHAnsi"/>
                <w:b/>
              </w:rPr>
            </w:pPr>
            <w:r w:rsidRPr="00A20DD9">
              <w:rPr>
                <w:rFonts w:asciiTheme="minorHAnsi" w:hAnsiTheme="minorHAnsi"/>
                <w:b/>
              </w:rPr>
              <w:t>Patient name:</w:t>
            </w:r>
          </w:p>
          <w:p w14:paraId="5A5393A1" w14:textId="77777777" w:rsidR="001947C8" w:rsidRPr="00A20DD9" w:rsidRDefault="001947C8" w:rsidP="003B5AF5">
            <w:pPr>
              <w:ind w:left="-108" w:right="-203"/>
              <w:jc w:val="both"/>
              <w:rPr>
                <w:rFonts w:asciiTheme="minorHAnsi" w:hAnsiTheme="minorHAnsi"/>
                <w:b/>
              </w:rPr>
            </w:pPr>
          </w:p>
        </w:tc>
        <w:tc>
          <w:tcPr>
            <w:tcW w:w="7371" w:type="dxa"/>
            <w:gridSpan w:val="4"/>
          </w:tcPr>
          <w:p w14:paraId="53535EDB" w14:textId="77777777" w:rsidR="001947C8" w:rsidRPr="00A20DD9" w:rsidRDefault="001947C8" w:rsidP="003B5AF5">
            <w:pPr>
              <w:ind w:right="-203"/>
              <w:jc w:val="both"/>
              <w:rPr>
                <w:rFonts w:asciiTheme="minorHAnsi" w:hAnsiTheme="minorHAnsi"/>
                <w:b/>
              </w:rPr>
            </w:pPr>
            <w:r w:rsidRPr="00A20DD9">
              <w:rPr>
                <w:rFonts w:asciiTheme="minorHAnsi" w:hAnsiTheme="minorHAnsi"/>
                <w:b/>
              </w:rPr>
              <w:t xml:space="preserve"> </w:t>
            </w:r>
          </w:p>
        </w:tc>
      </w:tr>
      <w:tr w:rsidR="001947C8" w:rsidRPr="00A20DD9" w14:paraId="21E55F01" w14:textId="77777777" w:rsidTr="009C3151">
        <w:tc>
          <w:tcPr>
            <w:tcW w:w="2127" w:type="dxa"/>
          </w:tcPr>
          <w:p w14:paraId="5BBF556F" w14:textId="5B734AFF" w:rsidR="001947C8" w:rsidRPr="00A20DD9" w:rsidRDefault="001947C8" w:rsidP="003B5AF5">
            <w:pPr>
              <w:ind w:right="-203"/>
              <w:jc w:val="both"/>
              <w:rPr>
                <w:rFonts w:asciiTheme="minorHAnsi" w:hAnsiTheme="minorHAnsi"/>
                <w:b/>
              </w:rPr>
            </w:pPr>
            <w:r w:rsidRPr="00A20DD9">
              <w:rPr>
                <w:rFonts w:asciiTheme="minorHAnsi" w:hAnsiTheme="minorHAnsi"/>
                <w:b/>
              </w:rPr>
              <w:t>Address:</w:t>
            </w:r>
          </w:p>
          <w:p w14:paraId="563D6B8C" w14:textId="77777777" w:rsidR="001947C8" w:rsidRPr="00A20DD9" w:rsidRDefault="001947C8" w:rsidP="003B5AF5">
            <w:pPr>
              <w:ind w:right="-203"/>
              <w:jc w:val="both"/>
              <w:rPr>
                <w:rFonts w:asciiTheme="minorHAnsi" w:hAnsiTheme="minorHAnsi"/>
                <w:b/>
              </w:rPr>
            </w:pPr>
          </w:p>
          <w:p w14:paraId="0D53CD1A" w14:textId="77777777" w:rsidR="001947C8" w:rsidRPr="00A20DD9" w:rsidRDefault="001947C8" w:rsidP="003B5AF5">
            <w:pPr>
              <w:ind w:right="-203"/>
              <w:jc w:val="both"/>
              <w:rPr>
                <w:rFonts w:asciiTheme="minorHAnsi" w:hAnsiTheme="minorHAnsi"/>
                <w:b/>
              </w:rPr>
            </w:pPr>
          </w:p>
          <w:p w14:paraId="62F01FDB" w14:textId="77777777" w:rsidR="001947C8" w:rsidRPr="00A20DD9" w:rsidRDefault="001947C8" w:rsidP="003B5AF5">
            <w:pPr>
              <w:ind w:right="-203"/>
              <w:jc w:val="both"/>
              <w:rPr>
                <w:rFonts w:asciiTheme="minorHAnsi" w:hAnsiTheme="minorHAnsi"/>
                <w:b/>
              </w:rPr>
            </w:pPr>
          </w:p>
          <w:p w14:paraId="3103045A" w14:textId="77777777" w:rsidR="001947C8" w:rsidRPr="00A20DD9" w:rsidRDefault="001947C8" w:rsidP="003B5AF5">
            <w:pPr>
              <w:ind w:right="-203"/>
              <w:jc w:val="both"/>
              <w:rPr>
                <w:rFonts w:asciiTheme="minorHAnsi" w:hAnsiTheme="minorHAnsi"/>
                <w:b/>
              </w:rPr>
            </w:pPr>
          </w:p>
          <w:p w14:paraId="5BCACAD5" w14:textId="77777777" w:rsidR="001947C8" w:rsidRPr="00A20DD9" w:rsidRDefault="001947C8" w:rsidP="003B5AF5">
            <w:pPr>
              <w:ind w:right="-203"/>
              <w:jc w:val="both"/>
              <w:rPr>
                <w:rFonts w:asciiTheme="minorHAnsi" w:hAnsiTheme="minorHAnsi"/>
                <w:b/>
                <w:sz w:val="6"/>
                <w:szCs w:val="6"/>
              </w:rPr>
            </w:pPr>
          </w:p>
        </w:tc>
        <w:tc>
          <w:tcPr>
            <w:tcW w:w="7371" w:type="dxa"/>
            <w:gridSpan w:val="4"/>
          </w:tcPr>
          <w:p w14:paraId="0DD43AED" w14:textId="77777777" w:rsidR="001947C8" w:rsidRPr="00A20DD9" w:rsidRDefault="001947C8" w:rsidP="003B5AF5">
            <w:pPr>
              <w:ind w:right="-203"/>
              <w:jc w:val="both"/>
              <w:rPr>
                <w:rFonts w:asciiTheme="minorHAnsi" w:hAnsiTheme="minorHAnsi"/>
                <w:b/>
              </w:rPr>
            </w:pPr>
          </w:p>
        </w:tc>
      </w:tr>
      <w:tr w:rsidR="001947C8" w:rsidRPr="00A20DD9" w14:paraId="7BF6B992" w14:textId="77777777" w:rsidTr="009C3151">
        <w:tc>
          <w:tcPr>
            <w:tcW w:w="2127" w:type="dxa"/>
          </w:tcPr>
          <w:p w14:paraId="777A7915" w14:textId="77777777" w:rsidR="001947C8" w:rsidRPr="00A20DD9" w:rsidRDefault="001947C8" w:rsidP="003B5AF5">
            <w:pPr>
              <w:ind w:right="-203"/>
              <w:jc w:val="both"/>
              <w:rPr>
                <w:rFonts w:asciiTheme="minorHAnsi" w:hAnsiTheme="minorHAnsi"/>
                <w:b/>
                <w:sz w:val="6"/>
                <w:szCs w:val="6"/>
              </w:rPr>
            </w:pPr>
          </w:p>
          <w:p w14:paraId="30842506" w14:textId="7110FE76" w:rsidR="001947C8" w:rsidRPr="00A20DD9" w:rsidRDefault="001947C8" w:rsidP="003B5AF5">
            <w:pPr>
              <w:ind w:right="-203"/>
              <w:jc w:val="both"/>
              <w:rPr>
                <w:rFonts w:asciiTheme="minorHAnsi" w:hAnsiTheme="minorHAnsi"/>
                <w:b/>
              </w:rPr>
            </w:pPr>
            <w:r w:rsidRPr="00A20DD9">
              <w:rPr>
                <w:rFonts w:asciiTheme="minorHAnsi" w:hAnsiTheme="minorHAnsi"/>
                <w:b/>
              </w:rPr>
              <w:t>Patient DOB:</w:t>
            </w:r>
          </w:p>
          <w:p w14:paraId="588D1D89" w14:textId="77777777" w:rsidR="001947C8" w:rsidRPr="00A20DD9" w:rsidRDefault="001947C8" w:rsidP="003B5AF5">
            <w:pPr>
              <w:ind w:right="-203"/>
              <w:jc w:val="both"/>
              <w:rPr>
                <w:rFonts w:asciiTheme="minorHAnsi" w:hAnsiTheme="minorHAnsi"/>
                <w:b/>
              </w:rPr>
            </w:pPr>
          </w:p>
        </w:tc>
        <w:tc>
          <w:tcPr>
            <w:tcW w:w="2693" w:type="dxa"/>
            <w:gridSpan w:val="2"/>
          </w:tcPr>
          <w:p w14:paraId="38B3001D" w14:textId="77777777" w:rsidR="001947C8" w:rsidRPr="00A20DD9" w:rsidRDefault="001947C8" w:rsidP="003B5AF5">
            <w:pPr>
              <w:ind w:right="-203"/>
              <w:jc w:val="both"/>
              <w:rPr>
                <w:rFonts w:asciiTheme="minorHAnsi" w:hAnsiTheme="minorHAnsi"/>
                <w:b/>
              </w:rPr>
            </w:pPr>
          </w:p>
        </w:tc>
        <w:tc>
          <w:tcPr>
            <w:tcW w:w="2268" w:type="dxa"/>
          </w:tcPr>
          <w:p w14:paraId="46182F3A" w14:textId="77777777" w:rsidR="001947C8" w:rsidRPr="00A20DD9" w:rsidRDefault="001947C8" w:rsidP="003B5AF5">
            <w:pPr>
              <w:ind w:right="-203"/>
              <w:jc w:val="both"/>
              <w:rPr>
                <w:rFonts w:asciiTheme="minorHAnsi" w:hAnsiTheme="minorHAnsi"/>
                <w:b/>
                <w:sz w:val="6"/>
                <w:szCs w:val="6"/>
              </w:rPr>
            </w:pPr>
          </w:p>
          <w:p w14:paraId="28D8A3FB" w14:textId="3BAD79D3" w:rsidR="001947C8" w:rsidRPr="00A20DD9" w:rsidRDefault="001947C8" w:rsidP="003B5AF5">
            <w:pPr>
              <w:ind w:right="-203"/>
              <w:jc w:val="both"/>
              <w:rPr>
                <w:rFonts w:asciiTheme="minorHAnsi" w:hAnsiTheme="minorHAnsi"/>
                <w:b/>
              </w:rPr>
            </w:pPr>
            <w:r w:rsidRPr="00A20DD9">
              <w:rPr>
                <w:rFonts w:asciiTheme="minorHAnsi" w:hAnsiTheme="minorHAnsi"/>
                <w:b/>
              </w:rPr>
              <w:t>NHS number</w:t>
            </w:r>
            <w:r w:rsidR="00C715B2">
              <w:rPr>
                <w:rFonts w:asciiTheme="minorHAnsi" w:hAnsiTheme="minorHAnsi"/>
                <w:b/>
              </w:rPr>
              <w:t>:</w:t>
            </w:r>
          </w:p>
          <w:p w14:paraId="1A179AD8" w14:textId="33FEEF4D" w:rsidR="001947C8" w:rsidRPr="00A20DD9" w:rsidRDefault="001947C8" w:rsidP="003B5AF5">
            <w:pPr>
              <w:ind w:right="-203"/>
              <w:jc w:val="both"/>
              <w:rPr>
                <w:rFonts w:asciiTheme="minorHAnsi" w:hAnsiTheme="minorHAnsi"/>
              </w:rPr>
            </w:pPr>
            <w:r w:rsidRPr="00A20DD9">
              <w:rPr>
                <w:rFonts w:asciiTheme="minorHAnsi" w:hAnsiTheme="minorHAnsi"/>
                <w:sz w:val="16"/>
                <w:szCs w:val="16"/>
              </w:rPr>
              <w:t>(where known):</w:t>
            </w:r>
          </w:p>
        </w:tc>
        <w:tc>
          <w:tcPr>
            <w:tcW w:w="2410" w:type="dxa"/>
          </w:tcPr>
          <w:p w14:paraId="169C0EF6" w14:textId="77777777" w:rsidR="001947C8" w:rsidRPr="00A20DD9" w:rsidRDefault="001947C8" w:rsidP="003B5AF5">
            <w:pPr>
              <w:ind w:right="-203"/>
              <w:jc w:val="both"/>
              <w:rPr>
                <w:rFonts w:asciiTheme="minorHAnsi" w:hAnsiTheme="minorHAnsi"/>
                <w:b/>
              </w:rPr>
            </w:pPr>
          </w:p>
        </w:tc>
      </w:tr>
      <w:tr w:rsidR="001947C8" w:rsidRPr="00A20DD9" w14:paraId="2EF479F4" w14:textId="77777777" w:rsidTr="001947C8">
        <w:tc>
          <w:tcPr>
            <w:tcW w:w="9498" w:type="dxa"/>
            <w:gridSpan w:val="5"/>
          </w:tcPr>
          <w:p w14:paraId="50E59083" w14:textId="0FAD420F" w:rsidR="001947C8" w:rsidRPr="00A20DD9" w:rsidRDefault="001947C8" w:rsidP="003B5AF5">
            <w:pPr>
              <w:ind w:right="81"/>
              <w:jc w:val="both"/>
              <w:rPr>
                <w:rFonts w:asciiTheme="minorHAnsi" w:hAnsiTheme="minorHAnsi"/>
                <w:sz w:val="22"/>
              </w:rPr>
            </w:pPr>
            <w:r w:rsidRPr="00A20DD9">
              <w:rPr>
                <w:rFonts w:asciiTheme="minorHAnsi" w:hAnsiTheme="minorHAnsi"/>
                <w:sz w:val="22"/>
              </w:rPr>
              <w:t xml:space="preserve">This patient was </w:t>
            </w:r>
            <w:r w:rsidR="00A20DD9" w:rsidRPr="00A20DD9">
              <w:rPr>
                <w:rFonts w:asciiTheme="minorHAnsi" w:hAnsiTheme="minorHAnsi"/>
                <w:sz w:val="22"/>
              </w:rPr>
              <w:t>su</w:t>
            </w:r>
            <w:r w:rsidRPr="00A20DD9">
              <w:rPr>
                <w:rFonts w:asciiTheme="minorHAnsi" w:hAnsiTheme="minorHAnsi"/>
                <w:sz w:val="22"/>
              </w:rPr>
              <w:t>ppl</w:t>
            </w:r>
            <w:r w:rsidR="00A20DD9" w:rsidRPr="00A20DD9">
              <w:rPr>
                <w:rFonts w:asciiTheme="minorHAnsi" w:hAnsiTheme="minorHAnsi"/>
                <w:sz w:val="22"/>
              </w:rPr>
              <w:t>ied with</w:t>
            </w:r>
            <w:r w:rsidRPr="00A20DD9">
              <w:rPr>
                <w:rFonts w:asciiTheme="minorHAnsi" w:hAnsiTheme="minorHAnsi"/>
                <w:sz w:val="22"/>
              </w:rPr>
              <w:t xml:space="preserve"> the following medicine(s) under the </w:t>
            </w:r>
            <w:r w:rsidR="004B3F55">
              <w:rPr>
                <w:rFonts w:asciiTheme="minorHAnsi" w:hAnsiTheme="minorHAnsi"/>
                <w:sz w:val="22"/>
              </w:rPr>
              <w:t>M</w:t>
            </w:r>
            <w:r w:rsidRPr="00A20DD9">
              <w:rPr>
                <w:rFonts w:asciiTheme="minorHAnsi" w:hAnsiTheme="minorHAnsi"/>
                <w:sz w:val="22"/>
              </w:rPr>
              <w:t xml:space="preserve">inor </w:t>
            </w:r>
            <w:r w:rsidR="004B3F55">
              <w:rPr>
                <w:rFonts w:asciiTheme="minorHAnsi" w:hAnsiTheme="minorHAnsi"/>
                <w:sz w:val="22"/>
              </w:rPr>
              <w:t>Ailment S</w:t>
            </w:r>
            <w:r w:rsidRPr="00A20DD9">
              <w:rPr>
                <w:rFonts w:asciiTheme="minorHAnsi" w:hAnsiTheme="minorHAnsi"/>
                <w:sz w:val="22"/>
              </w:rPr>
              <w:t>ervice:</w:t>
            </w:r>
          </w:p>
          <w:p w14:paraId="35E86196" w14:textId="57256974" w:rsidR="001947C8" w:rsidRPr="00A20DD9" w:rsidRDefault="001947C8" w:rsidP="003B5AF5">
            <w:pPr>
              <w:ind w:right="81"/>
              <w:jc w:val="both"/>
              <w:rPr>
                <w:rFonts w:asciiTheme="minorHAnsi" w:hAnsiTheme="minorHAnsi"/>
                <w:sz w:val="22"/>
              </w:rPr>
            </w:pPr>
            <w:r w:rsidRPr="00A20DD9">
              <w:rPr>
                <w:rFonts w:asciiTheme="minorHAnsi" w:hAnsiTheme="minorHAnsi"/>
                <w:sz w:val="22"/>
              </w:rPr>
              <w:tab/>
            </w:r>
          </w:p>
        </w:tc>
      </w:tr>
      <w:tr w:rsidR="00A269A2" w:rsidRPr="00A20DD9" w14:paraId="553AF011" w14:textId="77777777" w:rsidTr="00A269A2">
        <w:tc>
          <w:tcPr>
            <w:tcW w:w="3544" w:type="dxa"/>
            <w:gridSpan w:val="2"/>
          </w:tcPr>
          <w:p w14:paraId="7F047215" w14:textId="781CB982" w:rsidR="00A269A2" w:rsidRPr="00A20DD9" w:rsidRDefault="00EF721E" w:rsidP="003B5AF5">
            <w:pPr>
              <w:ind w:right="81"/>
              <w:jc w:val="both"/>
              <w:rPr>
                <w:rFonts w:asciiTheme="minorHAnsi" w:hAnsiTheme="minorHAnsi"/>
                <w:b/>
                <w:sz w:val="22"/>
              </w:rPr>
            </w:pPr>
            <w:r>
              <w:rPr>
                <w:rFonts w:asciiTheme="minorHAnsi" w:hAnsiTheme="minorHAnsi"/>
                <w:b/>
                <w:sz w:val="22"/>
              </w:rPr>
              <w:t>Prescription only m</w:t>
            </w:r>
            <w:r w:rsidR="00A269A2" w:rsidRPr="00A20DD9">
              <w:rPr>
                <w:rFonts w:asciiTheme="minorHAnsi" w:hAnsiTheme="minorHAnsi"/>
                <w:b/>
                <w:sz w:val="22"/>
              </w:rPr>
              <w:t>edicine</w:t>
            </w:r>
            <w:r>
              <w:rPr>
                <w:rFonts w:asciiTheme="minorHAnsi" w:hAnsiTheme="minorHAnsi"/>
                <w:b/>
                <w:sz w:val="22"/>
              </w:rPr>
              <w:t xml:space="preserve"> supplied</w:t>
            </w:r>
            <w:r w:rsidR="00A269A2" w:rsidRPr="00A20DD9">
              <w:rPr>
                <w:rFonts w:asciiTheme="minorHAnsi" w:hAnsiTheme="minorHAnsi"/>
                <w:b/>
                <w:sz w:val="22"/>
              </w:rPr>
              <w:t xml:space="preserve"> </w:t>
            </w:r>
          </w:p>
        </w:tc>
        <w:tc>
          <w:tcPr>
            <w:tcW w:w="3544" w:type="dxa"/>
            <w:gridSpan w:val="2"/>
          </w:tcPr>
          <w:p w14:paraId="4B00464E" w14:textId="40A476BF" w:rsidR="00A269A2" w:rsidRPr="00A20DD9" w:rsidRDefault="00A269A2" w:rsidP="003B5AF5">
            <w:pPr>
              <w:ind w:right="81"/>
              <w:jc w:val="both"/>
              <w:rPr>
                <w:rFonts w:asciiTheme="minorHAnsi" w:hAnsiTheme="minorHAnsi"/>
                <w:b/>
                <w:sz w:val="22"/>
              </w:rPr>
            </w:pPr>
            <w:r>
              <w:rPr>
                <w:rFonts w:asciiTheme="minorHAnsi" w:hAnsiTheme="minorHAnsi"/>
                <w:b/>
                <w:sz w:val="22"/>
              </w:rPr>
              <w:t>Minor ailment which medicine is being taken/used to treat</w:t>
            </w:r>
          </w:p>
        </w:tc>
        <w:tc>
          <w:tcPr>
            <w:tcW w:w="2410" w:type="dxa"/>
          </w:tcPr>
          <w:p w14:paraId="7B1AFBCD" w14:textId="68FD5BA4" w:rsidR="00A269A2" w:rsidRPr="00A20DD9" w:rsidRDefault="00A269A2" w:rsidP="003B5AF5">
            <w:pPr>
              <w:ind w:right="81"/>
              <w:jc w:val="both"/>
              <w:rPr>
                <w:rFonts w:asciiTheme="minorHAnsi" w:hAnsiTheme="minorHAnsi"/>
                <w:b/>
                <w:sz w:val="22"/>
              </w:rPr>
            </w:pPr>
            <w:r w:rsidRPr="00A20DD9">
              <w:rPr>
                <w:rFonts w:asciiTheme="minorHAnsi" w:hAnsiTheme="minorHAnsi"/>
                <w:b/>
                <w:sz w:val="22"/>
              </w:rPr>
              <w:t>Quantity</w:t>
            </w:r>
          </w:p>
        </w:tc>
      </w:tr>
      <w:tr w:rsidR="00A269A2" w:rsidRPr="00A20DD9" w14:paraId="2A5443F9" w14:textId="77777777" w:rsidTr="00A269A2">
        <w:tc>
          <w:tcPr>
            <w:tcW w:w="3544" w:type="dxa"/>
            <w:gridSpan w:val="2"/>
          </w:tcPr>
          <w:p w14:paraId="7F5C6384" w14:textId="77777777" w:rsidR="00A269A2" w:rsidRDefault="00A269A2" w:rsidP="003B5AF5">
            <w:pPr>
              <w:ind w:right="81"/>
              <w:jc w:val="both"/>
              <w:rPr>
                <w:rFonts w:asciiTheme="minorHAnsi" w:hAnsiTheme="minorHAnsi"/>
                <w:sz w:val="22"/>
              </w:rPr>
            </w:pPr>
          </w:p>
          <w:p w14:paraId="693EFB55" w14:textId="0BF63503" w:rsidR="00A269A2" w:rsidRPr="00A20DD9" w:rsidRDefault="00A269A2" w:rsidP="003B5AF5">
            <w:pPr>
              <w:ind w:right="81"/>
              <w:jc w:val="both"/>
              <w:rPr>
                <w:rFonts w:asciiTheme="minorHAnsi" w:hAnsiTheme="minorHAnsi"/>
                <w:sz w:val="22"/>
              </w:rPr>
            </w:pPr>
          </w:p>
        </w:tc>
        <w:tc>
          <w:tcPr>
            <w:tcW w:w="3544" w:type="dxa"/>
            <w:gridSpan w:val="2"/>
          </w:tcPr>
          <w:p w14:paraId="36076C69" w14:textId="7DC08244" w:rsidR="00A269A2" w:rsidRPr="00A20DD9" w:rsidRDefault="00A269A2" w:rsidP="003B5AF5">
            <w:pPr>
              <w:ind w:right="81"/>
              <w:jc w:val="both"/>
              <w:rPr>
                <w:rFonts w:asciiTheme="minorHAnsi" w:hAnsiTheme="minorHAnsi"/>
                <w:sz w:val="22"/>
              </w:rPr>
            </w:pPr>
          </w:p>
        </w:tc>
        <w:tc>
          <w:tcPr>
            <w:tcW w:w="2410" w:type="dxa"/>
          </w:tcPr>
          <w:p w14:paraId="55D6BE6D" w14:textId="77777777" w:rsidR="00A269A2" w:rsidRPr="00A20DD9" w:rsidRDefault="00A269A2" w:rsidP="003B5AF5">
            <w:pPr>
              <w:ind w:right="81"/>
              <w:jc w:val="both"/>
              <w:rPr>
                <w:rFonts w:asciiTheme="minorHAnsi" w:hAnsiTheme="minorHAnsi"/>
                <w:sz w:val="22"/>
              </w:rPr>
            </w:pPr>
          </w:p>
        </w:tc>
      </w:tr>
      <w:tr w:rsidR="00A269A2" w:rsidRPr="00A20DD9" w14:paraId="58799FAA" w14:textId="77777777" w:rsidTr="00A269A2">
        <w:tc>
          <w:tcPr>
            <w:tcW w:w="3544" w:type="dxa"/>
            <w:gridSpan w:val="2"/>
          </w:tcPr>
          <w:p w14:paraId="652C94A0" w14:textId="77777777" w:rsidR="00A269A2" w:rsidRDefault="00A269A2" w:rsidP="003B5AF5">
            <w:pPr>
              <w:ind w:right="81"/>
              <w:jc w:val="both"/>
              <w:rPr>
                <w:rFonts w:asciiTheme="minorHAnsi" w:hAnsiTheme="minorHAnsi"/>
                <w:sz w:val="22"/>
              </w:rPr>
            </w:pPr>
          </w:p>
          <w:p w14:paraId="6A2EFE96" w14:textId="1662BE56" w:rsidR="00A269A2" w:rsidRPr="00A20DD9" w:rsidRDefault="00A269A2" w:rsidP="003B5AF5">
            <w:pPr>
              <w:ind w:right="81"/>
              <w:jc w:val="both"/>
              <w:rPr>
                <w:rFonts w:asciiTheme="minorHAnsi" w:hAnsiTheme="minorHAnsi"/>
                <w:sz w:val="22"/>
              </w:rPr>
            </w:pPr>
          </w:p>
        </w:tc>
        <w:tc>
          <w:tcPr>
            <w:tcW w:w="3544" w:type="dxa"/>
            <w:gridSpan w:val="2"/>
          </w:tcPr>
          <w:p w14:paraId="2D3ED9A4" w14:textId="19FEB910" w:rsidR="00A269A2" w:rsidRPr="00A20DD9" w:rsidRDefault="00A269A2" w:rsidP="003B5AF5">
            <w:pPr>
              <w:ind w:right="81"/>
              <w:jc w:val="both"/>
              <w:rPr>
                <w:rFonts w:asciiTheme="minorHAnsi" w:hAnsiTheme="minorHAnsi"/>
                <w:sz w:val="22"/>
              </w:rPr>
            </w:pPr>
          </w:p>
        </w:tc>
        <w:tc>
          <w:tcPr>
            <w:tcW w:w="2410" w:type="dxa"/>
          </w:tcPr>
          <w:p w14:paraId="5F303BF9" w14:textId="77777777" w:rsidR="00A269A2" w:rsidRPr="00A20DD9" w:rsidRDefault="00A269A2" w:rsidP="003B5AF5">
            <w:pPr>
              <w:ind w:right="81"/>
              <w:jc w:val="both"/>
              <w:rPr>
                <w:rFonts w:asciiTheme="minorHAnsi" w:hAnsiTheme="minorHAnsi"/>
                <w:sz w:val="22"/>
              </w:rPr>
            </w:pPr>
          </w:p>
        </w:tc>
      </w:tr>
      <w:tr w:rsidR="00A269A2" w:rsidRPr="00A20DD9" w14:paraId="1A1EE76A" w14:textId="77777777" w:rsidTr="00A269A2">
        <w:tc>
          <w:tcPr>
            <w:tcW w:w="3544" w:type="dxa"/>
            <w:gridSpan w:val="2"/>
          </w:tcPr>
          <w:p w14:paraId="3522C527" w14:textId="77777777" w:rsidR="00A269A2" w:rsidRDefault="00A269A2" w:rsidP="003B5AF5">
            <w:pPr>
              <w:ind w:right="81"/>
              <w:jc w:val="both"/>
              <w:rPr>
                <w:rFonts w:asciiTheme="minorHAnsi" w:hAnsiTheme="minorHAnsi"/>
                <w:sz w:val="22"/>
              </w:rPr>
            </w:pPr>
          </w:p>
          <w:p w14:paraId="4C681B1A" w14:textId="7A4E9E7B" w:rsidR="00A269A2" w:rsidRPr="00A20DD9" w:rsidRDefault="00A269A2" w:rsidP="003B5AF5">
            <w:pPr>
              <w:ind w:right="81"/>
              <w:jc w:val="both"/>
              <w:rPr>
                <w:rFonts w:asciiTheme="minorHAnsi" w:hAnsiTheme="minorHAnsi"/>
                <w:sz w:val="22"/>
              </w:rPr>
            </w:pPr>
          </w:p>
        </w:tc>
        <w:tc>
          <w:tcPr>
            <w:tcW w:w="3544" w:type="dxa"/>
            <w:gridSpan w:val="2"/>
          </w:tcPr>
          <w:p w14:paraId="124B3B53" w14:textId="2E8B3060" w:rsidR="00A269A2" w:rsidRPr="00A20DD9" w:rsidRDefault="00A269A2" w:rsidP="003B5AF5">
            <w:pPr>
              <w:ind w:right="81"/>
              <w:jc w:val="both"/>
              <w:rPr>
                <w:rFonts w:asciiTheme="minorHAnsi" w:hAnsiTheme="minorHAnsi"/>
                <w:sz w:val="22"/>
              </w:rPr>
            </w:pPr>
          </w:p>
        </w:tc>
        <w:tc>
          <w:tcPr>
            <w:tcW w:w="2410" w:type="dxa"/>
          </w:tcPr>
          <w:p w14:paraId="6B2F8C1B" w14:textId="77777777" w:rsidR="00A269A2" w:rsidRPr="00A20DD9" w:rsidRDefault="00A269A2" w:rsidP="003B5AF5">
            <w:pPr>
              <w:ind w:right="81"/>
              <w:jc w:val="both"/>
              <w:rPr>
                <w:rFonts w:asciiTheme="minorHAnsi" w:hAnsiTheme="minorHAnsi"/>
                <w:sz w:val="22"/>
              </w:rPr>
            </w:pPr>
          </w:p>
        </w:tc>
      </w:tr>
      <w:tr w:rsidR="00A269A2" w:rsidRPr="00A20DD9" w14:paraId="1B865037" w14:textId="77777777" w:rsidTr="00A269A2">
        <w:tc>
          <w:tcPr>
            <w:tcW w:w="3544" w:type="dxa"/>
            <w:gridSpan w:val="2"/>
          </w:tcPr>
          <w:p w14:paraId="13F64CF0" w14:textId="77777777" w:rsidR="00A269A2" w:rsidRDefault="00A269A2" w:rsidP="003B5AF5">
            <w:pPr>
              <w:ind w:right="81"/>
              <w:jc w:val="both"/>
              <w:rPr>
                <w:rFonts w:asciiTheme="minorHAnsi" w:hAnsiTheme="minorHAnsi"/>
                <w:sz w:val="22"/>
              </w:rPr>
            </w:pPr>
          </w:p>
          <w:p w14:paraId="11026DE8" w14:textId="11F23560" w:rsidR="00A269A2" w:rsidRPr="00A20DD9" w:rsidRDefault="00A269A2" w:rsidP="003B5AF5">
            <w:pPr>
              <w:ind w:right="81"/>
              <w:jc w:val="both"/>
              <w:rPr>
                <w:rFonts w:asciiTheme="minorHAnsi" w:hAnsiTheme="minorHAnsi"/>
                <w:sz w:val="22"/>
              </w:rPr>
            </w:pPr>
          </w:p>
        </w:tc>
        <w:tc>
          <w:tcPr>
            <w:tcW w:w="3544" w:type="dxa"/>
            <w:gridSpan w:val="2"/>
          </w:tcPr>
          <w:p w14:paraId="5AEFA37E" w14:textId="6762DCB3" w:rsidR="00A269A2" w:rsidRPr="00A20DD9" w:rsidRDefault="00A269A2" w:rsidP="003B5AF5">
            <w:pPr>
              <w:ind w:right="81"/>
              <w:jc w:val="both"/>
              <w:rPr>
                <w:rFonts w:asciiTheme="minorHAnsi" w:hAnsiTheme="minorHAnsi"/>
                <w:sz w:val="22"/>
              </w:rPr>
            </w:pPr>
          </w:p>
        </w:tc>
        <w:tc>
          <w:tcPr>
            <w:tcW w:w="2410" w:type="dxa"/>
          </w:tcPr>
          <w:p w14:paraId="365FFD54" w14:textId="77777777" w:rsidR="00A269A2" w:rsidRPr="00A20DD9" w:rsidRDefault="00A269A2" w:rsidP="003B5AF5">
            <w:pPr>
              <w:ind w:right="81"/>
              <w:jc w:val="both"/>
              <w:rPr>
                <w:rFonts w:asciiTheme="minorHAnsi" w:hAnsiTheme="minorHAnsi"/>
                <w:sz w:val="22"/>
              </w:rPr>
            </w:pPr>
          </w:p>
        </w:tc>
      </w:tr>
      <w:tr w:rsidR="00A20DD9" w:rsidRPr="00A20DD9" w14:paraId="7B23A3C0" w14:textId="77777777" w:rsidTr="00EF3965">
        <w:tc>
          <w:tcPr>
            <w:tcW w:w="9498" w:type="dxa"/>
            <w:gridSpan w:val="5"/>
          </w:tcPr>
          <w:p w14:paraId="37E9CDA3" w14:textId="77777777" w:rsidR="00A20DD9" w:rsidRPr="00A20DD9" w:rsidRDefault="00A20DD9" w:rsidP="003B5AF5">
            <w:pPr>
              <w:ind w:right="81"/>
              <w:jc w:val="both"/>
              <w:rPr>
                <w:rFonts w:asciiTheme="minorHAnsi" w:hAnsiTheme="minorHAnsi"/>
                <w:sz w:val="22"/>
              </w:rPr>
            </w:pPr>
          </w:p>
          <w:p w14:paraId="1B35D471" w14:textId="31225EF0" w:rsidR="00A20DD9" w:rsidRPr="00A20DD9" w:rsidRDefault="00A20DD9" w:rsidP="003B5AF5">
            <w:pPr>
              <w:ind w:right="81"/>
              <w:jc w:val="both"/>
              <w:rPr>
                <w:rFonts w:asciiTheme="minorHAnsi" w:hAnsiTheme="minorHAnsi"/>
                <w:sz w:val="22"/>
              </w:rPr>
            </w:pPr>
            <w:r w:rsidRPr="00A20DD9">
              <w:rPr>
                <w:rFonts w:asciiTheme="minorHAnsi" w:hAnsiTheme="minorHAnsi"/>
                <w:sz w:val="22"/>
              </w:rPr>
              <w:t xml:space="preserve">at this pharmacy on               /                  / </w:t>
            </w:r>
          </w:p>
        </w:tc>
      </w:tr>
      <w:tr w:rsidR="001947C8" w:rsidRPr="00A20DD9" w14:paraId="136D2782" w14:textId="77777777" w:rsidTr="001947C8">
        <w:tc>
          <w:tcPr>
            <w:tcW w:w="9498" w:type="dxa"/>
            <w:gridSpan w:val="5"/>
          </w:tcPr>
          <w:p w14:paraId="51189B1C" w14:textId="77777777" w:rsidR="001947C8" w:rsidRPr="00A20DD9" w:rsidRDefault="001947C8" w:rsidP="003B5AF5">
            <w:pPr>
              <w:ind w:right="81"/>
              <w:jc w:val="both"/>
              <w:rPr>
                <w:rFonts w:asciiTheme="minorHAnsi" w:hAnsiTheme="minorHAnsi"/>
                <w:sz w:val="6"/>
                <w:szCs w:val="6"/>
              </w:rPr>
            </w:pPr>
          </w:p>
          <w:p w14:paraId="38036055" w14:textId="6570B2E9" w:rsidR="001947C8" w:rsidRPr="00A20DD9" w:rsidRDefault="009C3151" w:rsidP="003B5AF5">
            <w:pPr>
              <w:ind w:right="81"/>
              <w:jc w:val="both"/>
              <w:rPr>
                <w:rFonts w:asciiTheme="minorHAnsi" w:eastAsia="Arial" w:hAnsiTheme="minorHAnsi"/>
                <w:sz w:val="16"/>
                <w:szCs w:val="16"/>
              </w:rPr>
            </w:pPr>
            <w:r>
              <w:rPr>
                <w:rFonts w:asciiTheme="minorHAnsi" w:hAnsiTheme="minorHAnsi"/>
              </w:rPr>
              <w:t>Additional comments</w:t>
            </w:r>
            <w:r>
              <w:rPr>
                <w:rFonts w:asciiTheme="minorHAnsi" w:eastAsia="Arial" w:hAnsiTheme="minorHAnsi"/>
                <w:sz w:val="16"/>
                <w:szCs w:val="16"/>
              </w:rPr>
              <w:t>:</w:t>
            </w:r>
          </w:p>
          <w:p w14:paraId="74936A94" w14:textId="77777777" w:rsidR="001947C8" w:rsidRPr="00A20DD9" w:rsidRDefault="001947C8" w:rsidP="003B5AF5">
            <w:pPr>
              <w:ind w:right="81"/>
              <w:jc w:val="both"/>
              <w:rPr>
                <w:rFonts w:asciiTheme="minorHAnsi" w:eastAsia="Arial" w:hAnsiTheme="minorHAnsi"/>
                <w:sz w:val="16"/>
                <w:szCs w:val="16"/>
              </w:rPr>
            </w:pPr>
          </w:p>
          <w:p w14:paraId="566C9777" w14:textId="77777777" w:rsidR="001947C8" w:rsidRPr="00A20DD9" w:rsidRDefault="001947C8" w:rsidP="003B5AF5">
            <w:pPr>
              <w:ind w:right="81"/>
              <w:jc w:val="both"/>
              <w:rPr>
                <w:rFonts w:asciiTheme="minorHAnsi" w:eastAsia="Arial" w:hAnsiTheme="minorHAnsi"/>
                <w:sz w:val="16"/>
                <w:szCs w:val="16"/>
              </w:rPr>
            </w:pPr>
          </w:p>
          <w:p w14:paraId="1EFB990F" w14:textId="77777777" w:rsidR="001947C8" w:rsidRPr="00A20DD9" w:rsidRDefault="001947C8" w:rsidP="003B5AF5">
            <w:pPr>
              <w:ind w:right="81"/>
              <w:jc w:val="both"/>
              <w:rPr>
                <w:rFonts w:asciiTheme="minorHAnsi" w:eastAsia="Arial" w:hAnsiTheme="minorHAnsi"/>
                <w:sz w:val="16"/>
                <w:szCs w:val="16"/>
              </w:rPr>
            </w:pPr>
          </w:p>
          <w:p w14:paraId="352B8C59" w14:textId="77777777" w:rsidR="001947C8" w:rsidRPr="00A20DD9" w:rsidRDefault="001947C8" w:rsidP="003B5AF5">
            <w:pPr>
              <w:ind w:right="81"/>
              <w:jc w:val="both"/>
              <w:rPr>
                <w:rFonts w:asciiTheme="minorHAnsi" w:eastAsia="Arial" w:hAnsiTheme="minorHAnsi"/>
                <w:sz w:val="16"/>
                <w:szCs w:val="16"/>
              </w:rPr>
            </w:pPr>
          </w:p>
          <w:p w14:paraId="62B3F923" w14:textId="77777777" w:rsidR="001947C8" w:rsidRPr="00A20DD9" w:rsidRDefault="001947C8" w:rsidP="003B5AF5">
            <w:pPr>
              <w:ind w:right="81"/>
              <w:jc w:val="both"/>
              <w:rPr>
                <w:rFonts w:asciiTheme="minorHAnsi" w:eastAsia="Arial" w:hAnsiTheme="minorHAnsi"/>
                <w:sz w:val="16"/>
                <w:szCs w:val="16"/>
              </w:rPr>
            </w:pPr>
          </w:p>
          <w:p w14:paraId="2D69A682" w14:textId="77777777" w:rsidR="001947C8" w:rsidRPr="00A20DD9" w:rsidRDefault="001947C8" w:rsidP="003B5AF5">
            <w:pPr>
              <w:ind w:right="81"/>
              <w:jc w:val="both"/>
              <w:rPr>
                <w:rFonts w:asciiTheme="minorHAnsi" w:eastAsia="Arial" w:hAnsiTheme="minorHAnsi"/>
                <w:sz w:val="16"/>
                <w:szCs w:val="16"/>
              </w:rPr>
            </w:pPr>
          </w:p>
          <w:p w14:paraId="49258731" w14:textId="77777777" w:rsidR="001947C8" w:rsidRPr="00A20DD9" w:rsidRDefault="001947C8" w:rsidP="003B5AF5">
            <w:pPr>
              <w:ind w:right="81"/>
              <w:jc w:val="both"/>
              <w:rPr>
                <w:rFonts w:asciiTheme="minorHAnsi" w:eastAsia="Arial" w:hAnsiTheme="minorHAnsi"/>
                <w:sz w:val="16"/>
                <w:szCs w:val="16"/>
              </w:rPr>
            </w:pPr>
          </w:p>
          <w:p w14:paraId="3FC044F5" w14:textId="77777777" w:rsidR="001947C8" w:rsidRPr="00A20DD9" w:rsidRDefault="001947C8" w:rsidP="003B5AF5">
            <w:pPr>
              <w:ind w:right="81"/>
              <w:jc w:val="both"/>
              <w:rPr>
                <w:rFonts w:asciiTheme="minorHAnsi" w:eastAsia="Arial" w:hAnsiTheme="minorHAnsi"/>
                <w:sz w:val="16"/>
                <w:szCs w:val="16"/>
              </w:rPr>
            </w:pPr>
          </w:p>
          <w:p w14:paraId="4E2242E5" w14:textId="77777777" w:rsidR="001947C8" w:rsidRPr="00A20DD9" w:rsidRDefault="001947C8" w:rsidP="003B5AF5">
            <w:pPr>
              <w:ind w:right="81"/>
              <w:jc w:val="both"/>
              <w:rPr>
                <w:rFonts w:asciiTheme="minorHAnsi" w:hAnsiTheme="minorHAnsi"/>
              </w:rPr>
            </w:pPr>
          </w:p>
        </w:tc>
      </w:tr>
    </w:tbl>
    <w:p w14:paraId="5D91514F" w14:textId="77777777" w:rsidR="001947C8" w:rsidRPr="00A20DD9" w:rsidRDefault="001947C8" w:rsidP="003B5AF5">
      <w:pPr>
        <w:ind w:left="-567" w:right="81"/>
        <w:jc w:val="both"/>
        <w:rPr>
          <w:rFonts w:asciiTheme="minorHAnsi" w:hAnsiTheme="minorHAnsi"/>
        </w:rPr>
      </w:pPr>
    </w:p>
    <w:tbl>
      <w:tblPr>
        <w:tblW w:w="9498"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27"/>
        <w:gridCol w:w="7371"/>
      </w:tblGrid>
      <w:tr w:rsidR="001947C8" w:rsidRPr="00A20DD9" w14:paraId="3D138545" w14:textId="77777777" w:rsidTr="009C3151">
        <w:tc>
          <w:tcPr>
            <w:tcW w:w="2127" w:type="dxa"/>
          </w:tcPr>
          <w:p w14:paraId="2AE92E8C" w14:textId="77777777" w:rsidR="001947C8" w:rsidRPr="00A20DD9" w:rsidRDefault="001947C8" w:rsidP="003B5AF5">
            <w:pPr>
              <w:ind w:right="-203"/>
              <w:jc w:val="both"/>
              <w:rPr>
                <w:rFonts w:asciiTheme="minorHAnsi" w:hAnsiTheme="minorHAnsi"/>
                <w:sz w:val="6"/>
                <w:szCs w:val="6"/>
              </w:rPr>
            </w:pPr>
          </w:p>
          <w:p w14:paraId="4EAB8B72" w14:textId="77777777" w:rsidR="001947C8" w:rsidRPr="00A20DD9" w:rsidRDefault="001947C8" w:rsidP="003B5AF5">
            <w:pPr>
              <w:ind w:right="-203"/>
              <w:jc w:val="both"/>
              <w:rPr>
                <w:rFonts w:asciiTheme="minorHAnsi" w:hAnsiTheme="minorHAnsi"/>
              </w:rPr>
            </w:pPr>
            <w:r w:rsidRPr="00A20DD9">
              <w:rPr>
                <w:rFonts w:asciiTheme="minorHAnsi" w:hAnsiTheme="minorHAnsi"/>
              </w:rPr>
              <w:t>Pharmacy</w:t>
            </w:r>
          </w:p>
          <w:p w14:paraId="26118568" w14:textId="3E0CC91F" w:rsidR="001947C8" w:rsidRPr="00A20DD9" w:rsidRDefault="001947C8" w:rsidP="003B5AF5">
            <w:pPr>
              <w:ind w:right="-203"/>
              <w:jc w:val="both"/>
              <w:rPr>
                <w:rFonts w:asciiTheme="minorHAnsi" w:hAnsiTheme="minorHAnsi"/>
              </w:rPr>
            </w:pPr>
            <w:r w:rsidRPr="00A20DD9">
              <w:rPr>
                <w:rFonts w:asciiTheme="minorHAnsi" w:hAnsiTheme="minorHAnsi"/>
              </w:rPr>
              <w:t>Name:</w:t>
            </w:r>
          </w:p>
          <w:p w14:paraId="0937BD54" w14:textId="77777777" w:rsidR="001947C8" w:rsidRPr="00A20DD9" w:rsidRDefault="001947C8" w:rsidP="003B5AF5">
            <w:pPr>
              <w:ind w:left="-108" w:right="-203"/>
              <w:jc w:val="both"/>
              <w:rPr>
                <w:rFonts w:asciiTheme="minorHAnsi" w:hAnsiTheme="minorHAnsi"/>
                <w:sz w:val="6"/>
                <w:szCs w:val="6"/>
              </w:rPr>
            </w:pPr>
            <w:r w:rsidRPr="00A20DD9">
              <w:rPr>
                <w:rFonts w:asciiTheme="minorHAnsi" w:hAnsiTheme="minorHAnsi"/>
                <w:sz w:val="6"/>
                <w:szCs w:val="6"/>
              </w:rPr>
              <w:t xml:space="preserve"> </w:t>
            </w:r>
          </w:p>
        </w:tc>
        <w:tc>
          <w:tcPr>
            <w:tcW w:w="7371" w:type="dxa"/>
          </w:tcPr>
          <w:p w14:paraId="3A66EB20" w14:textId="77777777" w:rsidR="001947C8" w:rsidRPr="00A20DD9" w:rsidRDefault="001947C8" w:rsidP="003B5AF5">
            <w:pPr>
              <w:ind w:right="-203"/>
              <w:jc w:val="both"/>
              <w:rPr>
                <w:rFonts w:asciiTheme="minorHAnsi" w:hAnsiTheme="minorHAnsi"/>
              </w:rPr>
            </w:pPr>
            <w:r w:rsidRPr="00A20DD9">
              <w:rPr>
                <w:rFonts w:asciiTheme="minorHAnsi" w:hAnsiTheme="minorHAnsi"/>
              </w:rPr>
              <w:t xml:space="preserve"> </w:t>
            </w:r>
          </w:p>
          <w:p w14:paraId="1956F987" w14:textId="77777777" w:rsidR="001947C8" w:rsidRPr="00A20DD9" w:rsidRDefault="001947C8" w:rsidP="003B5AF5">
            <w:pPr>
              <w:ind w:right="-203"/>
              <w:jc w:val="both"/>
              <w:rPr>
                <w:rFonts w:asciiTheme="minorHAnsi" w:hAnsiTheme="minorHAnsi"/>
                <w:sz w:val="6"/>
                <w:szCs w:val="6"/>
              </w:rPr>
            </w:pPr>
            <w:r w:rsidRPr="00A20DD9">
              <w:rPr>
                <w:rFonts w:asciiTheme="minorHAnsi" w:hAnsiTheme="minorHAnsi"/>
                <w:sz w:val="6"/>
                <w:szCs w:val="6"/>
              </w:rPr>
              <w:t xml:space="preserve"> </w:t>
            </w:r>
          </w:p>
          <w:p w14:paraId="38AF6DC9" w14:textId="77777777" w:rsidR="001947C8" w:rsidRPr="00A20DD9" w:rsidRDefault="001947C8" w:rsidP="003B5AF5">
            <w:pPr>
              <w:ind w:right="-203"/>
              <w:jc w:val="both"/>
              <w:rPr>
                <w:rFonts w:asciiTheme="minorHAnsi" w:hAnsiTheme="minorHAnsi"/>
              </w:rPr>
            </w:pPr>
          </w:p>
        </w:tc>
      </w:tr>
      <w:tr w:rsidR="001947C8" w:rsidRPr="00A20DD9" w14:paraId="5AECECC8" w14:textId="77777777" w:rsidTr="009C3151">
        <w:tc>
          <w:tcPr>
            <w:tcW w:w="2127" w:type="dxa"/>
          </w:tcPr>
          <w:p w14:paraId="30EC8C52" w14:textId="77777777" w:rsidR="001947C8" w:rsidRPr="00A20DD9" w:rsidRDefault="001947C8" w:rsidP="003B5AF5">
            <w:pPr>
              <w:ind w:right="-203"/>
              <w:jc w:val="both"/>
              <w:rPr>
                <w:rFonts w:asciiTheme="minorHAnsi" w:hAnsiTheme="minorHAnsi"/>
                <w:sz w:val="6"/>
                <w:szCs w:val="6"/>
              </w:rPr>
            </w:pPr>
          </w:p>
          <w:p w14:paraId="7DD000F9" w14:textId="0B8C7977" w:rsidR="001947C8" w:rsidRPr="00A20DD9" w:rsidRDefault="001947C8" w:rsidP="003B5AF5">
            <w:pPr>
              <w:ind w:right="-203"/>
              <w:jc w:val="both"/>
              <w:rPr>
                <w:rFonts w:asciiTheme="minorHAnsi" w:hAnsiTheme="minorHAnsi"/>
              </w:rPr>
            </w:pPr>
            <w:r w:rsidRPr="00A20DD9">
              <w:rPr>
                <w:rFonts w:asciiTheme="minorHAnsi" w:hAnsiTheme="minorHAnsi"/>
              </w:rPr>
              <w:t>Address:</w:t>
            </w:r>
          </w:p>
          <w:p w14:paraId="2FC252D5" w14:textId="77777777" w:rsidR="001947C8" w:rsidRPr="00A20DD9" w:rsidRDefault="001947C8" w:rsidP="003B5AF5">
            <w:pPr>
              <w:ind w:right="-203"/>
              <w:jc w:val="both"/>
              <w:rPr>
                <w:rFonts w:asciiTheme="minorHAnsi" w:hAnsiTheme="minorHAnsi"/>
              </w:rPr>
            </w:pPr>
          </w:p>
        </w:tc>
        <w:tc>
          <w:tcPr>
            <w:tcW w:w="7371" w:type="dxa"/>
          </w:tcPr>
          <w:p w14:paraId="4CF09151" w14:textId="77777777" w:rsidR="001947C8" w:rsidRPr="00A20DD9" w:rsidRDefault="001947C8" w:rsidP="003B5AF5">
            <w:pPr>
              <w:ind w:right="-203"/>
              <w:jc w:val="both"/>
              <w:rPr>
                <w:rFonts w:asciiTheme="minorHAnsi" w:hAnsiTheme="minorHAnsi"/>
                <w:sz w:val="6"/>
                <w:szCs w:val="6"/>
              </w:rPr>
            </w:pPr>
          </w:p>
          <w:p w14:paraId="4403A565" w14:textId="77777777" w:rsidR="001947C8" w:rsidRPr="00A20DD9" w:rsidRDefault="001947C8" w:rsidP="003B5AF5">
            <w:pPr>
              <w:ind w:right="-203"/>
              <w:jc w:val="both"/>
              <w:rPr>
                <w:rFonts w:asciiTheme="minorHAnsi" w:hAnsiTheme="minorHAnsi"/>
              </w:rPr>
            </w:pPr>
          </w:p>
        </w:tc>
      </w:tr>
      <w:tr w:rsidR="001947C8" w:rsidRPr="00A20DD9" w14:paraId="2F951ED9" w14:textId="77777777" w:rsidTr="009C3151">
        <w:tc>
          <w:tcPr>
            <w:tcW w:w="2127" w:type="dxa"/>
          </w:tcPr>
          <w:p w14:paraId="4E448D5F" w14:textId="77777777" w:rsidR="001947C8" w:rsidRPr="00A20DD9" w:rsidRDefault="001947C8" w:rsidP="003B5AF5">
            <w:pPr>
              <w:ind w:right="-203"/>
              <w:jc w:val="both"/>
              <w:rPr>
                <w:rFonts w:asciiTheme="minorHAnsi" w:hAnsiTheme="minorHAnsi"/>
                <w:sz w:val="6"/>
                <w:szCs w:val="6"/>
              </w:rPr>
            </w:pPr>
            <w:r w:rsidRPr="00A20DD9">
              <w:rPr>
                <w:rFonts w:asciiTheme="minorHAnsi" w:hAnsiTheme="minorHAnsi"/>
                <w:sz w:val="6"/>
                <w:szCs w:val="6"/>
              </w:rPr>
              <w:t xml:space="preserve"> </w:t>
            </w:r>
          </w:p>
          <w:p w14:paraId="36F051C0" w14:textId="271C7D7C" w:rsidR="001947C8" w:rsidRPr="00A20DD9" w:rsidRDefault="001947C8" w:rsidP="003B5AF5">
            <w:pPr>
              <w:ind w:right="-203"/>
              <w:jc w:val="both"/>
              <w:rPr>
                <w:rFonts w:asciiTheme="minorHAnsi" w:hAnsiTheme="minorHAnsi"/>
              </w:rPr>
            </w:pPr>
            <w:r w:rsidRPr="00A20DD9">
              <w:rPr>
                <w:rFonts w:asciiTheme="minorHAnsi" w:hAnsiTheme="minorHAnsi"/>
              </w:rPr>
              <w:t>Telephone:</w:t>
            </w:r>
          </w:p>
          <w:p w14:paraId="3C7CFD3B" w14:textId="77777777" w:rsidR="001947C8" w:rsidRPr="00A20DD9" w:rsidRDefault="001947C8" w:rsidP="003B5AF5">
            <w:pPr>
              <w:ind w:right="-203"/>
              <w:jc w:val="both"/>
              <w:rPr>
                <w:rFonts w:asciiTheme="minorHAnsi" w:hAnsiTheme="minorHAnsi"/>
              </w:rPr>
            </w:pPr>
          </w:p>
        </w:tc>
        <w:tc>
          <w:tcPr>
            <w:tcW w:w="7371" w:type="dxa"/>
          </w:tcPr>
          <w:p w14:paraId="220B890B" w14:textId="77777777" w:rsidR="001947C8" w:rsidRPr="00A20DD9" w:rsidRDefault="001947C8" w:rsidP="003B5AF5">
            <w:pPr>
              <w:ind w:right="-203"/>
              <w:jc w:val="both"/>
              <w:rPr>
                <w:rFonts w:asciiTheme="minorHAnsi" w:hAnsiTheme="minorHAnsi"/>
                <w:sz w:val="6"/>
                <w:szCs w:val="6"/>
              </w:rPr>
            </w:pPr>
          </w:p>
        </w:tc>
      </w:tr>
    </w:tbl>
    <w:p w14:paraId="6C0CF6DB" w14:textId="77777777" w:rsidR="004B3F55" w:rsidRDefault="009E1A27" w:rsidP="009E1A27">
      <w:pPr>
        <w:tabs>
          <w:tab w:val="left" w:pos="1065"/>
        </w:tabs>
        <w:spacing w:after="200" w:line="276" w:lineRule="auto"/>
        <w:jc w:val="both"/>
        <w:rPr>
          <w:b/>
          <w:sz w:val="28"/>
          <w:szCs w:val="28"/>
        </w:rPr>
        <w:sectPr w:rsidR="004B3F55" w:rsidSect="00895341">
          <w:pgSz w:w="11906" w:h="16838" w:code="9"/>
          <w:pgMar w:top="1440" w:right="1440" w:bottom="1440" w:left="1440" w:header="709" w:footer="709" w:gutter="0"/>
          <w:lnNumType w:countBy="1" w:restart="continuous"/>
          <w:cols w:space="708"/>
          <w:docGrid w:linePitch="360"/>
        </w:sectPr>
      </w:pPr>
      <w:r>
        <w:rPr>
          <w:b/>
          <w:sz w:val="28"/>
          <w:szCs w:val="28"/>
        </w:rPr>
        <w:tab/>
      </w:r>
    </w:p>
    <w:p w14:paraId="038ECD5A" w14:textId="057D8788" w:rsidR="00A20DD9" w:rsidRPr="00EB79BF" w:rsidRDefault="00A20DD9" w:rsidP="003B5AF5">
      <w:pPr>
        <w:spacing w:after="200" w:line="276" w:lineRule="auto"/>
        <w:jc w:val="both"/>
        <w:rPr>
          <w:rFonts w:asciiTheme="minorHAnsi" w:hAnsiTheme="minorHAnsi"/>
          <w:b/>
          <w:color w:val="519680"/>
          <w:sz w:val="28"/>
          <w:szCs w:val="28"/>
        </w:rPr>
      </w:pPr>
      <w:r w:rsidRPr="00EB79BF">
        <w:rPr>
          <w:rFonts w:asciiTheme="minorHAnsi" w:hAnsiTheme="minorHAnsi"/>
          <w:b/>
          <w:color w:val="519680"/>
          <w:sz w:val="28"/>
          <w:szCs w:val="28"/>
        </w:rPr>
        <w:lastRenderedPageBreak/>
        <w:t xml:space="preserve">Annex </w:t>
      </w:r>
      <w:r w:rsidR="009E1A27">
        <w:rPr>
          <w:rFonts w:asciiTheme="minorHAnsi" w:hAnsiTheme="minorHAnsi"/>
          <w:b/>
          <w:color w:val="519680"/>
          <w:sz w:val="28"/>
          <w:szCs w:val="28"/>
        </w:rPr>
        <w:t>6</w:t>
      </w:r>
      <w:r w:rsidRPr="00EB79BF">
        <w:rPr>
          <w:rFonts w:asciiTheme="minorHAnsi" w:hAnsiTheme="minorHAnsi"/>
          <w:b/>
          <w:color w:val="519680"/>
          <w:sz w:val="28"/>
          <w:szCs w:val="28"/>
        </w:rPr>
        <w:t xml:space="preserve">: </w:t>
      </w:r>
      <w:r w:rsidR="004B3F55" w:rsidRPr="00EB79BF">
        <w:rPr>
          <w:rFonts w:asciiTheme="minorHAnsi" w:hAnsiTheme="minorHAnsi"/>
          <w:b/>
          <w:color w:val="519680"/>
          <w:sz w:val="28"/>
          <w:szCs w:val="28"/>
        </w:rPr>
        <w:t>Minor A</w:t>
      </w:r>
      <w:r w:rsidRPr="00EB79BF">
        <w:rPr>
          <w:rFonts w:asciiTheme="minorHAnsi" w:hAnsiTheme="minorHAnsi"/>
          <w:b/>
          <w:color w:val="519680"/>
          <w:sz w:val="28"/>
          <w:szCs w:val="28"/>
        </w:rPr>
        <w:t>ilment</w:t>
      </w:r>
      <w:r w:rsidR="004B3F55" w:rsidRPr="00EB79BF">
        <w:rPr>
          <w:rFonts w:asciiTheme="minorHAnsi" w:hAnsiTheme="minorHAnsi"/>
          <w:b/>
          <w:color w:val="519680"/>
          <w:sz w:val="28"/>
          <w:szCs w:val="28"/>
        </w:rPr>
        <w:t xml:space="preserve"> S</w:t>
      </w:r>
      <w:r w:rsidRPr="00EB79BF">
        <w:rPr>
          <w:rFonts w:asciiTheme="minorHAnsi" w:hAnsiTheme="minorHAnsi"/>
          <w:b/>
          <w:color w:val="519680"/>
          <w:sz w:val="28"/>
          <w:szCs w:val="28"/>
        </w:rPr>
        <w:t xml:space="preserve">ervice – </w:t>
      </w:r>
      <w:r w:rsidR="004B3F55" w:rsidRPr="00EB79BF">
        <w:rPr>
          <w:rFonts w:asciiTheme="minorHAnsi" w:hAnsiTheme="minorHAnsi"/>
          <w:b/>
          <w:color w:val="519680"/>
          <w:sz w:val="28"/>
          <w:szCs w:val="28"/>
        </w:rPr>
        <w:t xml:space="preserve">Withdrawal </w:t>
      </w:r>
      <w:r w:rsidR="005D6F42" w:rsidRPr="00EB79BF">
        <w:rPr>
          <w:rFonts w:asciiTheme="minorHAnsi" w:hAnsiTheme="minorHAnsi"/>
          <w:b/>
          <w:color w:val="519680"/>
          <w:sz w:val="28"/>
          <w:szCs w:val="28"/>
        </w:rPr>
        <w:t>from</w:t>
      </w:r>
      <w:r w:rsidR="004B3F55" w:rsidRPr="00EB79BF">
        <w:rPr>
          <w:rFonts w:asciiTheme="minorHAnsi" w:hAnsiTheme="minorHAnsi"/>
          <w:b/>
          <w:color w:val="519680"/>
          <w:sz w:val="28"/>
          <w:szCs w:val="28"/>
        </w:rPr>
        <w:t xml:space="preserve"> S</w:t>
      </w:r>
      <w:r w:rsidRPr="00EB79BF">
        <w:rPr>
          <w:rFonts w:asciiTheme="minorHAnsi" w:hAnsiTheme="minorHAnsi"/>
          <w:b/>
          <w:color w:val="519680"/>
          <w:sz w:val="28"/>
          <w:szCs w:val="28"/>
        </w:rPr>
        <w:t xml:space="preserve">ervice </w:t>
      </w:r>
      <w:r w:rsidR="004B3F55" w:rsidRPr="00EB79BF">
        <w:rPr>
          <w:rFonts w:asciiTheme="minorHAnsi" w:hAnsiTheme="minorHAnsi"/>
          <w:b/>
          <w:color w:val="519680"/>
          <w:sz w:val="28"/>
          <w:szCs w:val="28"/>
        </w:rPr>
        <w:t>F</w:t>
      </w:r>
      <w:r w:rsidRPr="00EB79BF">
        <w:rPr>
          <w:rFonts w:asciiTheme="minorHAnsi" w:hAnsiTheme="minorHAnsi"/>
          <w:b/>
          <w:color w:val="519680"/>
          <w:sz w:val="28"/>
          <w:szCs w:val="28"/>
        </w:rPr>
        <w:t>orm</w:t>
      </w:r>
    </w:p>
    <w:p w14:paraId="1868A859" w14:textId="4E7785BB" w:rsidR="00A20DD9" w:rsidRPr="00A20DD9" w:rsidRDefault="00A20DD9" w:rsidP="003B5AF5">
      <w:pPr>
        <w:jc w:val="both"/>
        <w:rPr>
          <w:rFonts w:asciiTheme="minorHAnsi" w:hAnsiTheme="minorHAnsi"/>
          <w:sz w:val="22"/>
        </w:rPr>
      </w:pPr>
      <w:r w:rsidRPr="00A20DD9">
        <w:rPr>
          <w:rFonts w:asciiTheme="minorHAnsi" w:hAnsiTheme="minorHAnsi"/>
          <w:sz w:val="22"/>
        </w:rPr>
        <w:t xml:space="preserve">A completed copy of this form should be submitted by the pharmacy contractor to </w:t>
      </w:r>
      <w:r w:rsidR="004B3F55">
        <w:rPr>
          <w:rFonts w:asciiTheme="minorHAnsi" w:hAnsiTheme="minorHAnsi"/>
          <w:sz w:val="22"/>
        </w:rPr>
        <w:t>[</w:t>
      </w:r>
      <w:r w:rsidRPr="00A20DD9">
        <w:rPr>
          <w:rFonts w:asciiTheme="minorHAnsi" w:hAnsiTheme="minorHAnsi"/>
          <w:sz w:val="22"/>
        </w:rPr>
        <w:t>xxx CCG</w:t>
      </w:r>
      <w:r w:rsidR="008B6DC0">
        <w:rPr>
          <w:rFonts w:asciiTheme="minorHAnsi" w:hAnsiTheme="minorHAnsi"/>
          <w:sz w:val="22"/>
        </w:rPr>
        <w:t xml:space="preserve"> </w:t>
      </w:r>
      <w:r w:rsidRPr="00A20DD9">
        <w:rPr>
          <w:rFonts w:asciiTheme="minorHAnsi" w:hAnsiTheme="minorHAnsi"/>
          <w:sz w:val="22"/>
        </w:rPr>
        <w:t>/</w:t>
      </w:r>
      <w:r w:rsidR="008B6DC0">
        <w:rPr>
          <w:rFonts w:asciiTheme="minorHAnsi" w:hAnsiTheme="minorHAnsi"/>
          <w:sz w:val="22"/>
        </w:rPr>
        <w:t xml:space="preserve"> </w:t>
      </w:r>
      <w:r w:rsidRPr="00A20DD9">
        <w:rPr>
          <w:rFonts w:asciiTheme="minorHAnsi" w:hAnsiTheme="minorHAnsi"/>
          <w:sz w:val="22"/>
        </w:rPr>
        <w:t>NHS England</w:t>
      </w:r>
      <w:r w:rsidR="004B3F55">
        <w:rPr>
          <w:rFonts w:asciiTheme="minorHAnsi" w:hAnsiTheme="minorHAnsi"/>
          <w:sz w:val="22"/>
        </w:rPr>
        <w:t xml:space="preserve"> local team]</w:t>
      </w:r>
      <w:r w:rsidRPr="00A20DD9">
        <w:rPr>
          <w:rFonts w:asciiTheme="minorHAnsi" w:hAnsiTheme="minorHAnsi"/>
          <w:sz w:val="22"/>
        </w:rPr>
        <w:t xml:space="preserve"> </w:t>
      </w:r>
      <w:r>
        <w:rPr>
          <w:rFonts w:asciiTheme="minorHAnsi" w:hAnsiTheme="minorHAnsi"/>
          <w:sz w:val="22"/>
        </w:rPr>
        <w:t xml:space="preserve">as soon as possible and within </w:t>
      </w:r>
      <w:r w:rsidR="004B3F55">
        <w:rPr>
          <w:rFonts w:asciiTheme="minorHAnsi" w:hAnsiTheme="minorHAnsi"/>
          <w:sz w:val="22"/>
        </w:rPr>
        <w:t>[</w:t>
      </w:r>
      <w:r>
        <w:rPr>
          <w:rFonts w:asciiTheme="minorHAnsi" w:hAnsiTheme="minorHAnsi"/>
          <w:sz w:val="22"/>
        </w:rPr>
        <w:t>xxx</w:t>
      </w:r>
      <w:r w:rsidR="004B3F55">
        <w:rPr>
          <w:rFonts w:asciiTheme="minorHAnsi" w:hAnsiTheme="minorHAnsi"/>
          <w:sz w:val="22"/>
        </w:rPr>
        <w:t>]</w:t>
      </w:r>
      <w:r>
        <w:rPr>
          <w:rFonts w:asciiTheme="minorHAnsi" w:hAnsiTheme="minorHAnsi"/>
          <w:sz w:val="22"/>
        </w:rPr>
        <w:t xml:space="preserve"> weeks </w:t>
      </w:r>
      <w:r w:rsidR="004B3F55">
        <w:rPr>
          <w:rFonts w:asciiTheme="minorHAnsi" w:hAnsiTheme="minorHAnsi"/>
          <w:sz w:val="22"/>
        </w:rPr>
        <w:t>of</w:t>
      </w:r>
      <w:r>
        <w:rPr>
          <w:rFonts w:asciiTheme="minorHAnsi" w:hAnsiTheme="minorHAnsi"/>
          <w:sz w:val="22"/>
        </w:rPr>
        <w:t xml:space="preserve"> withdrawing from the </w:t>
      </w:r>
      <w:r w:rsidR="004B3F55">
        <w:rPr>
          <w:rFonts w:asciiTheme="minorHAnsi" w:hAnsiTheme="minorHAnsi"/>
          <w:sz w:val="22"/>
        </w:rPr>
        <w:t>M</w:t>
      </w:r>
      <w:r w:rsidRPr="00A20DD9">
        <w:rPr>
          <w:rFonts w:asciiTheme="minorHAnsi" w:hAnsiTheme="minorHAnsi"/>
          <w:sz w:val="22"/>
        </w:rPr>
        <w:t xml:space="preserve">inor </w:t>
      </w:r>
      <w:r w:rsidR="004B3F55">
        <w:rPr>
          <w:rFonts w:asciiTheme="minorHAnsi" w:hAnsiTheme="minorHAnsi"/>
          <w:sz w:val="22"/>
        </w:rPr>
        <w:t>A</w:t>
      </w:r>
      <w:r w:rsidRPr="00A20DD9">
        <w:rPr>
          <w:rFonts w:asciiTheme="minorHAnsi" w:hAnsiTheme="minorHAnsi"/>
          <w:sz w:val="22"/>
        </w:rPr>
        <w:t xml:space="preserve">ilment </w:t>
      </w:r>
      <w:r w:rsidR="004B3F55">
        <w:rPr>
          <w:rFonts w:asciiTheme="minorHAnsi" w:hAnsiTheme="minorHAnsi"/>
          <w:sz w:val="22"/>
        </w:rPr>
        <w:t>S</w:t>
      </w:r>
      <w:r w:rsidRPr="00A20DD9">
        <w:rPr>
          <w:rFonts w:asciiTheme="minorHAnsi" w:hAnsiTheme="minorHAnsi"/>
          <w:sz w:val="22"/>
        </w:rPr>
        <w:t xml:space="preserve">ervice. </w:t>
      </w:r>
      <w:r w:rsidR="004B3F55">
        <w:rPr>
          <w:rFonts w:asciiTheme="minorHAnsi" w:hAnsiTheme="minorHAnsi"/>
          <w:sz w:val="22"/>
        </w:rPr>
        <w:t>[</w:t>
      </w:r>
      <w:r w:rsidRPr="00A20DD9">
        <w:rPr>
          <w:rFonts w:asciiTheme="minorHAnsi" w:hAnsiTheme="minorHAnsi"/>
          <w:sz w:val="22"/>
        </w:rPr>
        <w:t>xxx CCG</w:t>
      </w:r>
      <w:r w:rsidR="008B6DC0">
        <w:rPr>
          <w:rFonts w:asciiTheme="minorHAnsi" w:hAnsiTheme="minorHAnsi"/>
          <w:sz w:val="22"/>
        </w:rPr>
        <w:t xml:space="preserve"> </w:t>
      </w:r>
      <w:r w:rsidRPr="00A20DD9">
        <w:rPr>
          <w:rFonts w:asciiTheme="minorHAnsi" w:hAnsiTheme="minorHAnsi"/>
          <w:sz w:val="22"/>
        </w:rPr>
        <w:t>/</w:t>
      </w:r>
      <w:r w:rsidR="008B6DC0">
        <w:rPr>
          <w:rFonts w:asciiTheme="minorHAnsi" w:hAnsiTheme="minorHAnsi"/>
          <w:sz w:val="22"/>
        </w:rPr>
        <w:t xml:space="preserve"> </w:t>
      </w:r>
      <w:r w:rsidRPr="00A20DD9">
        <w:rPr>
          <w:rFonts w:asciiTheme="minorHAnsi" w:hAnsiTheme="minorHAnsi"/>
          <w:sz w:val="22"/>
        </w:rPr>
        <w:t>NHS England</w:t>
      </w:r>
      <w:r w:rsidR="004B3F55">
        <w:rPr>
          <w:rFonts w:asciiTheme="minorHAnsi" w:hAnsiTheme="minorHAnsi"/>
          <w:sz w:val="22"/>
        </w:rPr>
        <w:t xml:space="preserve"> local team]</w:t>
      </w:r>
      <w:r w:rsidRPr="00A20DD9">
        <w:rPr>
          <w:rFonts w:asciiTheme="minorHAnsi" w:hAnsiTheme="minorHAnsi"/>
          <w:sz w:val="22"/>
        </w:rPr>
        <w:t xml:space="preserve"> do not need to acknowledge receipt of the form</w:t>
      </w:r>
      <w:r>
        <w:rPr>
          <w:rFonts w:asciiTheme="minorHAnsi" w:hAnsiTheme="minorHAnsi"/>
          <w:sz w:val="22"/>
        </w:rPr>
        <w:t>.</w:t>
      </w:r>
    </w:p>
    <w:p w14:paraId="020F3015" w14:textId="77777777" w:rsidR="00A20DD9" w:rsidRPr="00A20DD9" w:rsidRDefault="00A20DD9" w:rsidP="003B5AF5">
      <w:pPr>
        <w:jc w:val="both"/>
        <w:rPr>
          <w:rFonts w:asciiTheme="minorHAnsi" w:hAnsiTheme="minorHAnsi"/>
          <w:b/>
          <w:color w:val="519680"/>
          <w:sz w:val="28"/>
        </w:rPr>
      </w:pPr>
    </w:p>
    <w:tbl>
      <w:tblPr>
        <w:tblW w:w="9256"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CellMar>
          <w:top w:w="72" w:type="dxa"/>
          <w:left w:w="115" w:type="dxa"/>
          <w:bottom w:w="72" w:type="dxa"/>
          <w:right w:w="115" w:type="dxa"/>
        </w:tblCellMar>
        <w:tblLook w:val="0660" w:firstRow="1" w:lastRow="1" w:firstColumn="0" w:lastColumn="0" w:noHBand="1" w:noVBand="1"/>
      </w:tblPr>
      <w:tblGrid>
        <w:gridCol w:w="977"/>
        <w:gridCol w:w="1848"/>
        <w:gridCol w:w="2775"/>
        <w:gridCol w:w="1422"/>
        <w:gridCol w:w="2234"/>
      </w:tblGrid>
      <w:tr w:rsidR="00A20DD9" w:rsidRPr="00A20DD9" w14:paraId="6F5F773B" w14:textId="77777777" w:rsidTr="00EF3965">
        <w:tc>
          <w:tcPr>
            <w:tcW w:w="9256" w:type="dxa"/>
            <w:gridSpan w:val="5"/>
            <w:shd w:val="clear" w:color="auto" w:fill="auto"/>
          </w:tcPr>
          <w:p w14:paraId="1BB44FA0" w14:textId="77777777" w:rsidR="00A20DD9" w:rsidRPr="00A20DD9" w:rsidRDefault="00A20DD9" w:rsidP="003B5AF5">
            <w:pPr>
              <w:jc w:val="both"/>
              <w:rPr>
                <w:rFonts w:asciiTheme="minorHAnsi" w:hAnsiTheme="minorHAnsi"/>
                <w:b/>
                <w:bCs/>
                <w:sz w:val="22"/>
              </w:rPr>
            </w:pPr>
            <w:r w:rsidRPr="00A20DD9">
              <w:rPr>
                <w:rFonts w:asciiTheme="minorHAnsi" w:hAnsiTheme="minorHAnsi"/>
                <w:b/>
                <w:bCs/>
                <w:sz w:val="22"/>
              </w:rPr>
              <w:t>Pharmacy details</w:t>
            </w:r>
          </w:p>
        </w:tc>
      </w:tr>
      <w:tr w:rsidR="00A20DD9" w:rsidRPr="00A20DD9" w14:paraId="7FEAE825" w14:textId="77777777" w:rsidTr="00EF3965">
        <w:tc>
          <w:tcPr>
            <w:tcW w:w="2825" w:type="dxa"/>
            <w:gridSpan w:val="2"/>
            <w:shd w:val="clear" w:color="auto" w:fill="auto"/>
          </w:tcPr>
          <w:p w14:paraId="3C6DF590" w14:textId="77777777" w:rsidR="00A20DD9" w:rsidRPr="00A20DD9" w:rsidRDefault="00A20DD9" w:rsidP="009C3151">
            <w:pPr>
              <w:tabs>
                <w:tab w:val="left" w:pos="0"/>
              </w:tabs>
              <w:rPr>
                <w:rFonts w:asciiTheme="minorHAnsi" w:hAnsiTheme="minorHAnsi"/>
                <w:sz w:val="22"/>
              </w:rPr>
            </w:pPr>
            <w:r w:rsidRPr="00A20DD9">
              <w:rPr>
                <w:rFonts w:asciiTheme="minorHAnsi" w:hAnsiTheme="minorHAnsi"/>
                <w:sz w:val="22"/>
              </w:rPr>
              <w:t>Name of pharmacy contractor:</w:t>
            </w:r>
          </w:p>
        </w:tc>
        <w:tc>
          <w:tcPr>
            <w:tcW w:w="6431" w:type="dxa"/>
            <w:gridSpan w:val="3"/>
            <w:shd w:val="clear" w:color="auto" w:fill="auto"/>
          </w:tcPr>
          <w:p w14:paraId="61727B23" w14:textId="77777777" w:rsidR="00A20DD9" w:rsidRPr="00A20DD9" w:rsidRDefault="00A20DD9" w:rsidP="003B5AF5">
            <w:pPr>
              <w:jc w:val="both"/>
              <w:rPr>
                <w:rFonts w:asciiTheme="minorHAnsi" w:hAnsiTheme="minorHAnsi"/>
              </w:rPr>
            </w:pPr>
          </w:p>
        </w:tc>
      </w:tr>
      <w:tr w:rsidR="00A20DD9" w:rsidRPr="00A20DD9" w14:paraId="3FA29AE7" w14:textId="77777777" w:rsidTr="00EF3965">
        <w:tc>
          <w:tcPr>
            <w:tcW w:w="2825" w:type="dxa"/>
            <w:gridSpan w:val="2"/>
            <w:shd w:val="clear" w:color="auto" w:fill="auto"/>
          </w:tcPr>
          <w:p w14:paraId="71D8CC00" w14:textId="77777777" w:rsidR="00A20DD9" w:rsidRPr="00A20DD9" w:rsidRDefault="00A20DD9" w:rsidP="003B5AF5">
            <w:pPr>
              <w:jc w:val="both"/>
              <w:rPr>
                <w:rFonts w:asciiTheme="minorHAnsi" w:hAnsiTheme="minorHAnsi"/>
                <w:sz w:val="22"/>
              </w:rPr>
            </w:pPr>
            <w:r w:rsidRPr="00A20DD9">
              <w:rPr>
                <w:rFonts w:asciiTheme="minorHAnsi" w:hAnsiTheme="minorHAnsi"/>
                <w:sz w:val="22"/>
              </w:rPr>
              <w:t>ODS code (F code):</w:t>
            </w:r>
          </w:p>
        </w:tc>
        <w:tc>
          <w:tcPr>
            <w:tcW w:w="6431" w:type="dxa"/>
            <w:gridSpan w:val="3"/>
            <w:shd w:val="clear" w:color="auto" w:fill="auto"/>
          </w:tcPr>
          <w:p w14:paraId="2516FFE2" w14:textId="77777777" w:rsidR="00A20DD9" w:rsidRPr="00A20DD9" w:rsidRDefault="00A20DD9" w:rsidP="003B5AF5">
            <w:pPr>
              <w:jc w:val="both"/>
              <w:rPr>
                <w:rFonts w:asciiTheme="minorHAnsi" w:hAnsiTheme="minorHAnsi"/>
              </w:rPr>
            </w:pPr>
          </w:p>
          <w:p w14:paraId="7E633985" w14:textId="77777777" w:rsidR="00A20DD9" w:rsidRPr="00A20DD9" w:rsidRDefault="00A20DD9" w:rsidP="003B5AF5">
            <w:pPr>
              <w:jc w:val="both"/>
              <w:rPr>
                <w:rFonts w:asciiTheme="minorHAnsi" w:hAnsiTheme="minorHAnsi"/>
              </w:rPr>
            </w:pPr>
          </w:p>
        </w:tc>
      </w:tr>
      <w:tr w:rsidR="00A20DD9" w:rsidRPr="00A20DD9" w14:paraId="1A7BD4C4" w14:textId="77777777" w:rsidTr="00EF3965">
        <w:tc>
          <w:tcPr>
            <w:tcW w:w="2825" w:type="dxa"/>
            <w:gridSpan w:val="2"/>
            <w:shd w:val="clear" w:color="auto" w:fill="auto"/>
          </w:tcPr>
          <w:p w14:paraId="5C1D65DC" w14:textId="77777777" w:rsidR="00A20DD9" w:rsidRPr="00A20DD9" w:rsidRDefault="00A20DD9" w:rsidP="003B5AF5">
            <w:pPr>
              <w:jc w:val="both"/>
              <w:rPr>
                <w:rFonts w:asciiTheme="minorHAnsi" w:hAnsiTheme="minorHAnsi"/>
                <w:sz w:val="22"/>
              </w:rPr>
            </w:pPr>
            <w:r w:rsidRPr="00A20DD9">
              <w:rPr>
                <w:rFonts w:asciiTheme="minorHAnsi" w:hAnsiTheme="minorHAnsi"/>
                <w:sz w:val="22"/>
              </w:rPr>
              <w:t>Pharmacy address:</w:t>
            </w:r>
          </w:p>
          <w:p w14:paraId="6ED98FDF" w14:textId="77777777" w:rsidR="00A20DD9" w:rsidRPr="00A20DD9" w:rsidRDefault="00A20DD9" w:rsidP="003B5AF5">
            <w:pPr>
              <w:jc w:val="both"/>
              <w:rPr>
                <w:rFonts w:asciiTheme="minorHAnsi" w:hAnsiTheme="minorHAnsi"/>
                <w:sz w:val="22"/>
              </w:rPr>
            </w:pPr>
          </w:p>
          <w:p w14:paraId="2B714DE2" w14:textId="77777777" w:rsidR="00A20DD9" w:rsidRPr="00A20DD9" w:rsidRDefault="00A20DD9" w:rsidP="003B5AF5">
            <w:pPr>
              <w:jc w:val="both"/>
              <w:rPr>
                <w:rFonts w:asciiTheme="minorHAnsi" w:hAnsiTheme="minorHAnsi"/>
                <w:sz w:val="22"/>
              </w:rPr>
            </w:pPr>
          </w:p>
        </w:tc>
        <w:tc>
          <w:tcPr>
            <w:tcW w:w="6431" w:type="dxa"/>
            <w:gridSpan w:val="3"/>
            <w:shd w:val="clear" w:color="auto" w:fill="auto"/>
          </w:tcPr>
          <w:p w14:paraId="228BD160" w14:textId="77777777" w:rsidR="00A20DD9" w:rsidRDefault="00A20DD9" w:rsidP="003B5AF5">
            <w:pPr>
              <w:jc w:val="both"/>
              <w:rPr>
                <w:rFonts w:asciiTheme="minorHAnsi" w:hAnsiTheme="minorHAnsi"/>
              </w:rPr>
            </w:pPr>
          </w:p>
          <w:p w14:paraId="468AA8D8" w14:textId="77777777" w:rsidR="00A20DD9" w:rsidRDefault="00A20DD9" w:rsidP="003B5AF5">
            <w:pPr>
              <w:jc w:val="both"/>
              <w:rPr>
                <w:rFonts w:asciiTheme="minorHAnsi" w:hAnsiTheme="minorHAnsi"/>
              </w:rPr>
            </w:pPr>
          </w:p>
          <w:p w14:paraId="34C591EC" w14:textId="68EC266A" w:rsidR="00A20DD9" w:rsidRPr="00A20DD9" w:rsidRDefault="00A20DD9" w:rsidP="003B5AF5">
            <w:pPr>
              <w:jc w:val="both"/>
              <w:rPr>
                <w:rFonts w:asciiTheme="minorHAnsi" w:hAnsiTheme="minorHAnsi"/>
              </w:rPr>
            </w:pPr>
          </w:p>
        </w:tc>
      </w:tr>
      <w:tr w:rsidR="00A20DD9" w:rsidRPr="00A20DD9" w14:paraId="608B5FD5" w14:textId="77777777" w:rsidTr="00EF3965">
        <w:tc>
          <w:tcPr>
            <w:tcW w:w="2825" w:type="dxa"/>
            <w:gridSpan w:val="2"/>
            <w:shd w:val="clear" w:color="auto" w:fill="auto"/>
          </w:tcPr>
          <w:p w14:paraId="1B9E285D" w14:textId="77777777" w:rsidR="00A20DD9" w:rsidRPr="00A20DD9" w:rsidRDefault="00A20DD9" w:rsidP="003B5AF5">
            <w:pPr>
              <w:jc w:val="both"/>
              <w:rPr>
                <w:rFonts w:asciiTheme="minorHAnsi" w:hAnsiTheme="minorHAnsi"/>
                <w:sz w:val="22"/>
              </w:rPr>
            </w:pPr>
            <w:r w:rsidRPr="00A20DD9">
              <w:rPr>
                <w:rFonts w:asciiTheme="minorHAnsi" w:hAnsiTheme="minorHAnsi"/>
                <w:sz w:val="22"/>
              </w:rPr>
              <w:t>Address for correspondence (if different from above):</w:t>
            </w:r>
          </w:p>
        </w:tc>
        <w:tc>
          <w:tcPr>
            <w:tcW w:w="6431" w:type="dxa"/>
            <w:gridSpan w:val="3"/>
            <w:shd w:val="clear" w:color="auto" w:fill="auto"/>
          </w:tcPr>
          <w:p w14:paraId="1D7F445D" w14:textId="507C355E" w:rsidR="00A20DD9" w:rsidRDefault="00A20DD9" w:rsidP="003B5AF5">
            <w:pPr>
              <w:jc w:val="both"/>
              <w:rPr>
                <w:rFonts w:asciiTheme="minorHAnsi" w:hAnsiTheme="minorHAnsi"/>
              </w:rPr>
            </w:pPr>
          </w:p>
          <w:p w14:paraId="48183B41" w14:textId="77777777" w:rsidR="00A20DD9" w:rsidRPr="00A20DD9" w:rsidRDefault="00A20DD9" w:rsidP="003B5AF5">
            <w:pPr>
              <w:jc w:val="both"/>
              <w:rPr>
                <w:rFonts w:asciiTheme="minorHAnsi" w:hAnsiTheme="minorHAnsi"/>
              </w:rPr>
            </w:pPr>
          </w:p>
          <w:p w14:paraId="366E6FB0" w14:textId="77777777" w:rsidR="00A20DD9" w:rsidRPr="00A20DD9" w:rsidRDefault="00A20DD9" w:rsidP="003B5AF5">
            <w:pPr>
              <w:jc w:val="both"/>
              <w:rPr>
                <w:rFonts w:asciiTheme="minorHAnsi" w:hAnsiTheme="minorHAnsi"/>
              </w:rPr>
            </w:pPr>
          </w:p>
          <w:p w14:paraId="45BF8CDA" w14:textId="77777777" w:rsidR="00A20DD9" w:rsidRPr="00A20DD9" w:rsidRDefault="00A20DD9" w:rsidP="003B5AF5">
            <w:pPr>
              <w:jc w:val="both"/>
              <w:rPr>
                <w:rFonts w:asciiTheme="minorHAnsi" w:hAnsiTheme="minorHAnsi"/>
              </w:rPr>
            </w:pPr>
          </w:p>
        </w:tc>
      </w:tr>
      <w:tr w:rsidR="00A20DD9" w:rsidRPr="00A20DD9" w14:paraId="3837C3B1" w14:textId="77777777" w:rsidTr="00EF3965">
        <w:tc>
          <w:tcPr>
            <w:tcW w:w="9256" w:type="dxa"/>
            <w:gridSpan w:val="5"/>
            <w:shd w:val="clear" w:color="auto" w:fill="auto"/>
          </w:tcPr>
          <w:p w14:paraId="5DE86A02" w14:textId="30F95945" w:rsidR="00A20DD9" w:rsidRPr="00A20DD9" w:rsidRDefault="00A20DD9" w:rsidP="003B5AF5">
            <w:pPr>
              <w:jc w:val="both"/>
              <w:rPr>
                <w:rFonts w:asciiTheme="minorHAnsi" w:hAnsiTheme="minorHAnsi"/>
                <w:b/>
                <w:bCs/>
                <w:sz w:val="22"/>
              </w:rPr>
            </w:pPr>
            <w:r>
              <w:rPr>
                <w:rFonts w:asciiTheme="minorHAnsi" w:hAnsiTheme="minorHAnsi"/>
                <w:b/>
                <w:bCs/>
                <w:sz w:val="22"/>
              </w:rPr>
              <w:t>Withdrawal from provision of</w:t>
            </w:r>
            <w:r w:rsidRPr="00A20DD9">
              <w:rPr>
                <w:rFonts w:asciiTheme="minorHAnsi" w:hAnsiTheme="minorHAnsi"/>
                <w:b/>
                <w:bCs/>
                <w:sz w:val="22"/>
              </w:rPr>
              <w:t xml:space="preserve"> the service</w:t>
            </w:r>
          </w:p>
        </w:tc>
      </w:tr>
      <w:tr w:rsidR="00A20DD9" w:rsidRPr="00A20DD9" w14:paraId="506137D5" w14:textId="77777777" w:rsidTr="00EF3965">
        <w:tc>
          <w:tcPr>
            <w:tcW w:w="977" w:type="dxa"/>
            <w:shd w:val="clear" w:color="auto" w:fill="auto"/>
          </w:tcPr>
          <w:p w14:paraId="4E5B2588" w14:textId="77777777" w:rsidR="00A20DD9" w:rsidRPr="00A20DD9" w:rsidRDefault="00A20DD9" w:rsidP="003B5AF5">
            <w:pPr>
              <w:jc w:val="both"/>
              <w:rPr>
                <w:rFonts w:asciiTheme="minorHAnsi" w:hAnsiTheme="minorHAnsi"/>
                <w:b/>
                <w:sz w:val="22"/>
              </w:rPr>
            </w:pPr>
            <w:r w:rsidRPr="00A20DD9">
              <w:rPr>
                <w:rFonts w:asciiTheme="minorHAnsi" w:hAnsiTheme="minorHAnsi"/>
                <w:b/>
                <w:sz w:val="22"/>
              </w:rPr>
              <w:t>1.</w:t>
            </w:r>
          </w:p>
        </w:tc>
        <w:tc>
          <w:tcPr>
            <w:tcW w:w="8279" w:type="dxa"/>
            <w:gridSpan w:val="4"/>
            <w:shd w:val="clear" w:color="auto" w:fill="auto"/>
          </w:tcPr>
          <w:p w14:paraId="4E6F778A" w14:textId="6B527DD4" w:rsidR="00A20DD9" w:rsidRDefault="00A20DD9" w:rsidP="003B5AF5">
            <w:pPr>
              <w:jc w:val="both"/>
              <w:rPr>
                <w:rFonts w:asciiTheme="minorHAnsi" w:hAnsiTheme="minorHAnsi"/>
                <w:sz w:val="22"/>
              </w:rPr>
            </w:pPr>
            <w:r w:rsidRPr="00A20DD9">
              <w:rPr>
                <w:rFonts w:asciiTheme="minorHAnsi" w:hAnsiTheme="minorHAnsi"/>
                <w:sz w:val="22"/>
              </w:rPr>
              <w:t xml:space="preserve">I / we confirm that the pharmacy </w:t>
            </w:r>
            <w:r>
              <w:rPr>
                <w:rFonts w:asciiTheme="minorHAnsi" w:hAnsiTheme="minorHAnsi"/>
                <w:sz w:val="22"/>
              </w:rPr>
              <w:t xml:space="preserve">will no longer be providing the </w:t>
            </w:r>
            <w:r w:rsidR="004B3F55">
              <w:rPr>
                <w:rFonts w:asciiTheme="minorHAnsi" w:hAnsiTheme="minorHAnsi"/>
                <w:sz w:val="22"/>
              </w:rPr>
              <w:t>M</w:t>
            </w:r>
            <w:r>
              <w:rPr>
                <w:rFonts w:asciiTheme="minorHAnsi" w:hAnsiTheme="minorHAnsi"/>
                <w:sz w:val="22"/>
              </w:rPr>
              <w:t xml:space="preserve">inor </w:t>
            </w:r>
            <w:r w:rsidR="004B3F55">
              <w:rPr>
                <w:rFonts w:asciiTheme="minorHAnsi" w:hAnsiTheme="minorHAnsi"/>
                <w:sz w:val="22"/>
              </w:rPr>
              <w:t>A</w:t>
            </w:r>
            <w:r>
              <w:rPr>
                <w:rFonts w:asciiTheme="minorHAnsi" w:hAnsiTheme="minorHAnsi"/>
                <w:sz w:val="22"/>
              </w:rPr>
              <w:t>ilme</w:t>
            </w:r>
            <w:r w:rsidR="004B3F55">
              <w:rPr>
                <w:rFonts w:asciiTheme="minorHAnsi" w:hAnsiTheme="minorHAnsi"/>
                <w:sz w:val="22"/>
              </w:rPr>
              <w:t>nt S</w:t>
            </w:r>
            <w:r>
              <w:rPr>
                <w:rFonts w:asciiTheme="minorHAnsi" w:hAnsiTheme="minorHAnsi"/>
                <w:sz w:val="22"/>
              </w:rPr>
              <w:t>ervice.</w:t>
            </w:r>
          </w:p>
          <w:p w14:paraId="19BBB025" w14:textId="64A5F9DD" w:rsidR="00A20DD9" w:rsidRPr="00A20DD9" w:rsidRDefault="00A20DD9" w:rsidP="003B5AF5">
            <w:pPr>
              <w:jc w:val="both"/>
              <w:rPr>
                <w:rFonts w:asciiTheme="minorHAnsi" w:hAnsiTheme="minorHAnsi"/>
                <w:sz w:val="22"/>
              </w:rPr>
            </w:pPr>
          </w:p>
        </w:tc>
      </w:tr>
      <w:tr w:rsidR="00A20DD9" w:rsidRPr="00A20DD9" w14:paraId="0A04BCDB" w14:textId="77777777" w:rsidTr="00EF3965">
        <w:trPr>
          <w:cantSplit/>
        </w:trPr>
        <w:tc>
          <w:tcPr>
            <w:tcW w:w="9256" w:type="dxa"/>
            <w:gridSpan w:val="5"/>
            <w:shd w:val="clear" w:color="auto" w:fill="auto"/>
          </w:tcPr>
          <w:p w14:paraId="2574B9B3" w14:textId="77777777" w:rsidR="00A20DD9" w:rsidRPr="00A20DD9" w:rsidRDefault="00A20DD9" w:rsidP="003B5AF5">
            <w:pPr>
              <w:jc w:val="both"/>
              <w:rPr>
                <w:rFonts w:asciiTheme="minorHAnsi" w:hAnsiTheme="minorHAnsi"/>
                <w:b/>
                <w:bCs/>
                <w:sz w:val="22"/>
              </w:rPr>
            </w:pPr>
            <w:r w:rsidRPr="00A20DD9">
              <w:rPr>
                <w:rFonts w:asciiTheme="minorHAnsi" w:hAnsiTheme="minorHAnsi"/>
                <w:b/>
                <w:sz w:val="22"/>
              </w:rPr>
              <w:t>Pharmacy contractor’s declaration</w:t>
            </w:r>
          </w:p>
        </w:tc>
      </w:tr>
      <w:tr w:rsidR="00A20DD9" w:rsidRPr="00A20DD9" w14:paraId="559565A3" w14:textId="77777777" w:rsidTr="00EF3965">
        <w:trPr>
          <w:cantSplit/>
          <w:trHeight w:val="654"/>
        </w:trPr>
        <w:tc>
          <w:tcPr>
            <w:tcW w:w="977" w:type="dxa"/>
            <w:shd w:val="clear" w:color="auto" w:fill="auto"/>
          </w:tcPr>
          <w:p w14:paraId="72CDD334" w14:textId="3DEFB6C4" w:rsidR="00A20DD9" w:rsidRPr="00A20DD9" w:rsidRDefault="00A20DD9" w:rsidP="003B5AF5">
            <w:pPr>
              <w:jc w:val="both"/>
              <w:rPr>
                <w:rFonts w:asciiTheme="minorHAnsi" w:hAnsiTheme="minorHAnsi"/>
                <w:b/>
                <w:sz w:val="22"/>
              </w:rPr>
            </w:pPr>
            <w:r>
              <w:rPr>
                <w:rFonts w:asciiTheme="minorHAnsi" w:hAnsiTheme="minorHAnsi"/>
                <w:b/>
                <w:sz w:val="22"/>
              </w:rPr>
              <w:t>2</w:t>
            </w:r>
            <w:r w:rsidRPr="00A20DD9">
              <w:rPr>
                <w:rFonts w:asciiTheme="minorHAnsi" w:hAnsiTheme="minorHAnsi"/>
                <w:b/>
                <w:sz w:val="22"/>
              </w:rPr>
              <w:t>.</w:t>
            </w:r>
          </w:p>
        </w:tc>
        <w:tc>
          <w:tcPr>
            <w:tcW w:w="8279" w:type="dxa"/>
            <w:gridSpan w:val="4"/>
            <w:shd w:val="clear" w:color="auto" w:fill="auto"/>
          </w:tcPr>
          <w:p w14:paraId="5D2C7431" w14:textId="12B1CCED" w:rsidR="00A20DD9" w:rsidRPr="00A20DD9" w:rsidRDefault="00A20DD9" w:rsidP="003B5AF5">
            <w:pPr>
              <w:jc w:val="both"/>
              <w:rPr>
                <w:rFonts w:asciiTheme="minorHAnsi" w:hAnsiTheme="minorHAnsi"/>
                <w:sz w:val="22"/>
              </w:rPr>
            </w:pPr>
            <w:r w:rsidRPr="00A20DD9">
              <w:rPr>
                <w:rFonts w:asciiTheme="minorHAnsi" w:hAnsiTheme="minorHAnsi"/>
                <w:sz w:val="22"/>
              </w:rPr>
              <w:t xml:space="preserve">I / we undertake to </w:t>
            </w:r>
            <w:r>
              <w:rPr>
                <w:rFonts w:asciiTheme="minorHAnsi" w:hAnsiTheme="minorHAnsi"/>
                <w:sz w:val="22"/>
              </w:rPr>
              <w:t>stop providing</w:t>
            </w:r>
            <w:r w:rsidRPr="00A20DD9">
              <w:rPr>
                <w:rFonts w:asciiTheme="minorHAnsi" w:hAnsiTheme="minorHAnsi"/>
                <w:sz w:val="22"/>
              </w:rPr>
              <w:t xml:space="preserve"> the </w:t>
            </w:r>
            <w:r w:rsidR="004B3F55">
              <w:rPr>
                <w:rFonts w:asciiTheme="minorHAnsi" w:hAnsiTheme="minorHAnsi"/>
                <w:sz w:val="22"/>
              </w:rPr>
              <w:t>M</w:t>
            </w:r>
            <w:r w:rsidRPr="00A20DD9">
              <w:rPr>
                <w:rFonts w:asciiTheme="minorHAnsi" w:hAnsiTheme="minorHAnsi"/>
                <w:sz w:val="22"/>
              </w:rPr>
              <w:t xml:space="preserve">inor </w:t>
            </w:r>
            <w:r w:rsidR="004B3F55">
              <w:rPr>
                <w:rFonts w:asciiTheme="minorHAnsi" w:hAnsiTheme="minorHAnsi"/>
                <w:sz w:val="22"/>
              </w:rPr>
              <w:t>A</w:t>
            </w:r>
            <w:r w:rsidRPr="00A20DD9">
              <w:rPr>
                <w:rFonts w:asciiTheme="minorHAnsi" w:hAnsiTheme="minorHAnsi"/>
                <w:sz w:val="22"/>
              </w:rPr>
              <w:t xml:space="preserve">ilment </w:t>
            </w:r>
            <w:r w:rsidR="004B3F55">
              <w:rPr>
                <w:rFonts w:asciiTheme="minorHAnsi" w:hAnsiTheme="minorHAnsi"/>
                <w:sz w:val="22"/>
              </w:rPr>
              <w:t>S</w:t>
            </w:r>
            <w:r w:rsidRPr="00A20DD9">
              <w:rPr>
                <w:rFonts w:asciiTheme="minorHAnsi" w:hAnsiTheme="minorHAnsi"/>
                <w:sz w:val="22"/>
              </w:rPr>
              <w:t>ervice from the above premises from:</w:t>
            </w:r>
          </w:p>
          <w:p w14:paraId="0D7250D9" w14:textId="77777777" w:rsidR="00A20DD9" w:rsidRPr="00A20DD9" w:rsidRDefault="00A20DD9" w:rsidP="003B5AF5">
            <w:pPr>
              <w:jc w:val="both"/>
              <w:rPr>
                <w:rFonts w:asciiTheme="minorHAnsi" w:hAnsiTheme="minorHAnsi"/>
                <w:sz w:val="22"/>
              </w:rPr>
            </w:pPr>
          </w:p>
          <w:p w14:paraId="75944E86" w14:textId="2B77CD26" w:rsidR="00A20DD9" w:rsidRPr="00A20DD9" w:rsidRDefault="00A20DD9" w:rsidP="003B5AF5">
            <w:pPr>
              <w:jc w:val="both"/>
              <w:rPr>
                <w:rFonts w:asciiTheme="minorHAnsi" w:hAnsiTheme="minorHAnsi"/>
                <w:sz w:val="22"/>
              </w:rPr>
            </w:pPr>
            <w:r w:rsidRPr="00A20DD9">
              <w:rPr>
                <w:rFonts w:asciiTheme="minorHAnsi" w:hAnsiTheme="minorHAnsi"/>
                <w:sz w:val="22"/>
              </w:rPr>
              <w:t xml:space="preserve">………………………………………………………… </w:t>
            </w:r>
            <w:r w:rsidR="008B6DC0">
              <w:rPr>
                <w:rFonts w:asciiTheme="minorHAnsi" w:hAnsiTheme="minorHAnsi"/>
                <w:sz w:val="22"/>
              </w:rPr>
              <w:t>(date)</w:t>
            </w:r>
          </w:p>
        </w:tc>
      </w:tr>
      <w:tr w:rsidR="00A20DD9" w:rsidRPr="00A20DD9" w14:paraId="15746C4D" w14:textId="77777777" w:rsidTr="00EF3965">
        <w:trPr>
          <w:cantSplit/>
          <w:trHeight w:val="494"/>
        </w:trPr>
        <w:tc>
          <w:tcPr>
            <w:tcW w:w="977" w:type="dxa"/>
            <w:shd w:val="clear" w:color="auto" w:fill="auto"/>
          </w:tcPr>
          <w:p w14:paraId="5F68FAE6" w14:textId="77777777" w:rsidR="00A20DD9" w:rsidRPr="00A20DD9" w:rsidRDefault="00A20DD9" w:rsidP="003B5AF5">
            <w:pPr>
              <w:jc w:val="both"/>
              <w:rPr>
                <w:rFonts w:asciiTheme="minorHAnsi" w:hAnsiTheme="minorHAnsi"/>
                <w:sz w:val="22"/>
              </w:rPr>
            </w:pPr>
            <w:r w:rsidRPr="00A20DD9">
              <w:rPr>
                <w:rFonts w:asciiTheme="minorHAnsi" w:hAnsiTheme="minorHAnsi"/>
                <w:sz w:val="22"/>
              </w:rPr>
              <w:t>Signed:</w:t>
            </w:r>
          </w:p>
        </w:tc>
        <w:tc>
          <w:tcPr>
            <w:tcW w:w="4623" w:type="dxa"/>
            <w:gridSpan w:val="2"/>
            <w:shd w:val="clear" w:color="auto" w:fill="auto"/>
          </w:tcPr>
          <w:p w14:paraId="19E0AE1D" w14:textId="77777777" w:rsidR="00A20DD9" w:rsidRDefault="00A20DD9" w:rsidP="003B5AF5">
            <w:pPr>
              <w:jc w:val="both"/>
              <w:rPr>
                <w:rFonts w:asciiTheme="minorHAnsi" w:hAnsiTheme="minorHAnsi"/>
                <w:sz w:val="22"/>
              </w:rPr>
            </w:pPr>
          </w:p>
          <w:p w14:paraId="7EE4BC3A" w14:textId="77777777" w:rsidR="004B3F55" w:rsidRDefault="004B3F55" w:rsidP="003B5AF5">
            <w:pPr>
              <w:jc w:val="both"/>
              <w:rPr>
                <w:rFonts w:asciiTheme="minorHAnsi" w:hAnsiTheme="minorHAnsi"/>
                <w:sz w:val="22"/>
              </w:rPr>
            </w:pPr>
          </w:p>
          <w:p w14:paraId="596E3DD8" w14:textId="5B845604" w:rsidR="004B3F55" w:rsidRPr="00A20DD9" w:rsidRDefault="004B3F55" w:rsidP="003B5AF5">
            <w:pPr>
              <w:jc w:val="both"/>
              <w:rPr>
                <w:rFonts w:asciiTheme="minorHAnsi" w:hAnsiTheme="minorHAnsi"/>
                <w:sz w:val="22"/>
              </w:rPr>
            </w:pPr>
          </w:p>
        </w:tc>
        <w:tc>
          <w:tcPr>
            <w:tcW w:w="1422" w:type="dxa"/>
            <w:shd w:val="clear" w:color="auto" w:fill="auto"/>
          </w:tcPr>
          <w:p w14:paraId="75475DB5" w14:textId="77777777" w:rsidR="00A20DD9" w:rsidRPr="00A20DD9" w:rsidRDefault="00A20DD9" w:rsidP="003B5AF5">
            <w:pPr>
              <w:jc w:val="both"/>
              <w:rPr>
                <w:rFonts w:asciiTheme="minorHAnsi" w:hAnsiTheme="minorHAnsi"/>
                <w:sz w:val="22"/>
              </w:rPr>
            </w:pPr>
            <w:r w:rsidRPr="00A20DD9">
              <w:rPr>
                <w:rFonts w:asciiTheme="minorHAnsi" w:hAnsiTheme="minorHAnsi"/>
                <w:sz w:val="22"/>
              </w:rPr>
              <w:t xml:space="preserve">Date: </w:t>
            </w:r>
          </w:p>
        </w:tc>
        <w:tc>
          <w:tcPr>
            <w:tcW w:w="2234" w:type="dxa"/>
            <w:shd w:val="clear" w:color="auto" w:fill="auto"/>
          </w:tcPr>
          <w:p w14:paraId="4DE2EB94" w14:textId="77777777" w:rsidR="00A20DD9" w:rsidRPr="00A20DD9" w:rsidRDefault="00A20DD9" w:rsidP="003B5AF5">
            <w:pPr>
              <w:jc w:val="both"/>
              <w:rPr>
                <w:rFonts w:asciiTheme="minorHAnsi" w:hAnsiTheme="minorHAnsi"/>
                <w:sz w:val="22"/>
              </w:rPr>
            </w:pPr>
          </w:p>
        </w:tc>
      </w:tr>
      <w:tr w:rsidR="00A20DD9" w:rsidRPr="00A20DD9" w14:paraId="343F2020" w14:textId="77777777" w:rsidTr="00EF3965">
        <w:trPr>
          <w:cantSplit/>
          <w:trHeight w:val="562"/>
        </w:trPr>
        <w:tc>
          <w:tcPr>
            <w:tcW w:w="2825" w:type="dxa"/>
            <w:gridSpan w:val="2"/>
            <w:shd w:val="clear" w:color="auto" w:fill="auto"/>
          </w:tcPr>
          <w:p w14:paraId="2E6B9027" w14:textId="77777777" w:rsidR="00A20DD9" w:rsidRPr="00A20DD9" w:rsidRDefault="00A20DD9" w:rsidP="003B5AF5">
            <w:pPr>
              <w:jc w:val="both"/>
              <w:rPr>
                <w:rFonts w:asciiTheme="minorHAnsi" w:hAnsiTheme="minorHAnsi"/>
                <w:sz w:val="22"/>
              </w:rPr>
            </w:pPr>
            <w:r w:rsidRPr="00A20DD9">
              <w:rPr>
                <w:rFonts w:asciiTheme="minorHAnsi" w:hAnsiTheme="minorHAnsi"/>
                <w:sz w:val="22"/>
              </w:rPr>
              <w:t>Contact name for queries relating to this form:</w:t>
            </w:r>
          </w:p>
        </w:tc>
        <w:tc>
          <w:tcPr>
            <w:tcW w:w="2775" w:type="dxa"/>
            <w:shd w:val="clear" w:color="auto" w:fill="auto"/>
          </w:tcPr>
          <w:p w14:paraId="706583CB" w14:textId="77777777" w:rsidR="00A20DD9" w:rsidRDefault="00A20DD9" w:rsidP="003B5AF5">
            <w:pPr>
              <w:jc w:val="both"/>
              <w:rPr>
                <w:rFonts w:asciiTheme="minorHAnsi" w:hAnsiTheme="minorHAnsi"/>
                <w:sz w:val="22"/>
              </w:rPr>
            </w:pPr>
          </w:p>
          <w:p w14:paraId="5AF90DF3" w14:textId="77777777" w:rsidR="004B3F55" w:rsidRDefault="004B3F55" w:rsidP="003B5AF5">
            <w:pPr>
              <w:jc w:val="both"/>
              <w:rPr>
                <w:rFonts w:asciiTheme="minorHAnsi" w:hAnsiTheme="minorHAnsi"/>
                <w:sz w:val="22"/>
              </w:rPr>
            </w:pPr>
          </w:p>
          <w:p w14:paraId="6F85FB43" w14:textId="017E07AC" w:rsidR="004B3F55" w:rsidRPr="00A20DD9" w:rsidRDefault="004B3F55" w:rsidP="003B5AF5">
            <w:pPr>
              <w:jc w:val="both"/>
              <w:rPr>
                <w:rFonts w:asciiTheme="minorHAnsi" w:hAnsiTheme="minorHAnsi"/>
                <w:sz w:val="22"/>
              </w:rPr>
            </w:pPr>
          </w:p>
        </w:tc>
        <w:tc>
          <w:tcPr>
            <w:tcW w:w="1422" w:type="dxa"/>
            <w:shd w:val="clear" w:color="auto" w:fill="auto"/>
          </w:tcPr>
          <w:p w14:paraId="0205240B" w14:textId="77777777" w:rsidR="00A20DD9" w:rsidRPr="00A20DD9" w:rsidRDefault="00A20DD9" w:rsidP="003B5AF5">
            <w:pPr>
              <w:jc w:val="both"/>
              <w:rPr>
                <w:rFonts w:asciiTheme="minorHAnsi" w:hAnsiTheme="minorHAnsi"/>
                <w:sz w:val="22"/>
              </w:rPr>
            </w:pPr>
            <w:r w:rsidRPr="00A20DD9">
              <w:rPr>
                <w:rFonts w:asciiTheme="minorHAnsi" w:hAnsiTheme="minorHAnsi"/>
                <w:sz w:val="22"/>
              </w:rPr>
              <w:t xml:space="preserve">Telephone </w:t>
            </w:r>
          </w:p>
          <w:p w14:paraId="1A446049" w14:textId="26157DD2" w:rsidR="00A20DD9" w:rsidRPr="00A20DD9" w:rsidRDefault="00C715B2" w:rsidP="003B5AF5">
            <w:pPr>
              <w:jc w:val="both"/>
              <w:rPr>
                <w:rFonts w:asciiTheme="minorHAnsi" w:hAnsiTheme="minorHAnsi"/>
                <w:sz w:val="22"/>
              </w:rPr>
            </w:pPr>
            <w:r w:rsidRPr="00A20DD9">
              <w:rPr>
                <w:rFonts w:asciiTheme="minorHAnsi" w:hAnsiTheme="minorHAnsi"/>
                <w:sz w:val="22"/>
              </w:rPr>
              <w:t>N</w:t>
            </w:r>
            <w:r w:rsidR="00A20DD9" w:rsidRPr="00A20DD9">
              <w:rPr>
                <w:rFonts w:asciiTheme="minorHAnsi" w:hAnsiTheme="minorHAnsi"/>
                <w:sz w:val="22"/>
              </w:rPr>
              <w:t>umber</w:t>
            </w:r>
            <w:r>
              <w:rPr>
                <w:rFonts w:asciiTheme="minorHAnsi" w:hAnsiTheme="minorHAnsi"/>
                <w:sz w:val="22"/>
              </w:rPr>
              <w:t>:</w:t>
            </w:r>
            <w:r w:rsidR="00A20DD9" w:rsidRPr="00A20DD9">
              <w:rPr>
                <w:rFonts w:asciiTheme="minorHAnsi" w:hAnsiTheme="minorHAnsi"/>
                <w:sz w:val="22"/>
              </w:rPr>
              <w:t xml:space="preserve"> </w:t>
            </w:r>
          </w:p>
        </w:tc>
        <w:tc>
          <w:tcPr>
            <w:tcW w:w="2234" w:type="dxa"/>
            <w:shd w:val="clear" w:color="auto" w:fill="auto"/>
          </w:tcPr>
          <w:p w14:paraId="4C2EA364" w14:textId="77777777" w:rsidR="00A20DD9" w:rsidRPr="00A20DD9" w:rsidRDefault="00A20DD9" w:rsidP="003B5AF5">
            <w:pPr>
              <w:jc w:val="both"/>
              <w:rPr>
                <w:rFonts w:asciiTheme="minorHAnsi" w:hAnsiTheme="minorHAnsi"/>
                <w:sz w:val="22"/>
              </w:rPr>
            </w:pPr>
          </w:p>
        </w:tc>
      </w:tr>
    </w:tbl>
    <w:p w14:paraId="74C03B92" w14:textId="77777777" w:rsidR="00A20DD9" w:rsidRPr="00A20DD9" w:rsidRDefault="00A20DD9" w:rsidP="003B5AF5">
      <w:pPr>
        <w:jc w:val="both"/>
        <w:rPr>
          <w:rFonts w:asciiTheme="minorHAnsi" w:hAnsiTheme="minorHAnsi"/>
          <w:sz w:val="22"/>
        </w:rPr>
      </w:pPr>
    </w:p>
    <w:p w14:paraId="25D52E43" w14:textId="53F44627" w:rsidR="004B3F55" w:rsidRDefault="00A20DD9" w:rsidP="003B5AF5">
      <w:pPr>
        <w:jc w:val="both"/>
        <w:rPr>
          <w:rFonts w:asciiTheme="minorHAnsi" w:hAnsiTheme="minorHAnsi"/>
          <w:sz w:val="22"/>
        </w:rPr>
        <w:sectPr w:rsidR="004B3F55" w:rsidSect="00895341">
          <w:pgSz w:w="11906" w:h="16838" w:code="9"/>
          <w:pgMar w:top="1440" w:right="1440" w:bottom="1440" w:left="1440" w:header="709" w:footer="709" w:gutter="0"/>
          <w:lnNumType w:countBy="1" w:restart="continuous"/>
          <w:cols w:space="708"/>
          <w:docGrid w:linePitch="360"/>
        </w:sectPr>
      </w:pPr>
      <w:r w:rsidRPr="00A20DD9">
        <w:rPr>
          <w:rFonts w:asciiTheme="minorHAnsi" w:hAnsiTheme="minorHAnsi"/>
          <w:sz w:val="22"/>
        </w:rPr>
        <w:t xml:space="preserve">The form should be [sent/emailed] to: </w:t>
      </w:r>
      <w:r w:rsidR="004B3F55">
        <w:rPr>
          <w:rFonts w:asciiTheme="minorHAnsi" w:hAnsiTheme="minorHAnsi"/>
          <w:sz w:val="22"/>
        </w:rPr>
        <w:t>[</w:t>
      </w:r>
      <w:proofErr w:type="spellStart"/>
      <w:r w:rsidRPr="00A20DD9">
        <w:rPr>
          <w:rFonts w:asciiTheme="minorHAnsi" w:hAnsiTheme="minorHAnsi"/>
          <w:sz w:val="22"/>
        </w:rPr>
        <w:t>xxxx</w:t>
      </w:r>
      <w:proofErr w:type="spellEnd"/>
      <w:r w:rsidR="009E1A27">
        <w:rPr>
          <w:rFonts w:asciiTheme="minorHAnsi" w:hAnsiTheme="minorHAnsi"/>
          <w:sz w:val="22"/>
        </w:rPr>
        <w:t>]</w:t>
      </w:r>
    </w:p>
    <w:p w14:paraId="1A63640E" w14:textId="16283E79" w:rsidR="00A20DD9" w:rsidRDefault="00A20DD9" w:rsidP="003B5AF5">
      <w:pPr>
        <w:jc w:val="both"/>
        <w:rPr>
          <w:rFonts w:asciiTheme="minorHAnsi" w:hAnsiTheme="minorHAnsi"/>
          <w:b/>
          <w:color w:val="519680"/>
          <w:sz w:val="28"/>
        </w:rPr>
      </w:pPr>
      <w:r>
        <w:rPr>
          <w:rFonts w:asciiTheme="minorHAnsi" w:hAnsiTheme="minorHAnsi"/>
          <w:b/>
          <w:color w:val="519680"/>
          <w:sz w:val="28"/>
        </w:rPr>
        <w:lastRenderedPageBreak/>
        <w:t xml:space="preserve">Annex </w:t>
      </w:r>
      <w:r w:rsidR="009E1A27">
        <w:rPr>
          <w:rFonts w:asciiTheme="minorHAnsi" w:hAnsiTheme="minorHAnsi"/>
          <w:b/>
          <w:color w:val="519680"/>
          <w:sz w:val="28"/>
        </w:rPr>
        <w:t>7</w:t>
      </w:r>
      <w:r w:rsidR="004F146E">
        <w:rPr>
          <w:rFonts w:asciiTheme="minorHAnsi" w:hAnsiTheme="minorHAnsi"/>
          <w:b/>
          <w:color w:val="519680"/>
          <w:sz w:val="28"/>
        </w:rPr>
        <w:t>:</w:t>
      </w:r>
      <w:r>
        <w:rPr>
          <w:rFonts w:asciiTheme="minorHAnsi" w:hAnsiTheme="minorHAnsi"/>
          <w:b/>
          <w:color w:val="519680"/>
          <w:sz w:val="28"/>
        </w:rPr>
        <w:t xml:space="preserve"> </w:t>
      </w:r>
      <w:r w:rsidR="004B3F55" w:rsidRPr="004B3F55">
        <w:rPr>
          <w:rFonts w:asciiTheme="minorHAnsi" w:hAnsiTheme="minorHAnsi"/>
          <w:b/>
          <w:color w:val="519680"/>
          <w:sz w:val="28"/>
          <w:szCs w:val="28"/>
        </w:rPr>
        <w:t xml:space="preserve">Minor </w:t>
      </w:r>
      <w:r w:rsidR="004B3F55">
        <w:rPr>
          <w:rFonts w:asciiTheme="minorHAnsi" w:hAnsiTheme="minorHAnsi"/>
          <w:b/>
          <w:color w:val="519680"/>
          <w:sz w:val="28"/>
          <w:szCs w:val="28"/>
        </w:rPr>
        <w:t>A</w:t>
      </w:r>
      <w:r w:rsidR="004F146E" w:rsidRPr="001116DF">
        <w:rPr>
          <w:rFonts w:asciiTheme="minorHAnsi" w:hAnsiTheme="minorHAnsi"/>
          <w:b/>
          <w:color w:val="519680"/>
          <w:sz w:val="28"/>
          <w:szCs w:val="28"/>
        </w:rPr>
        <w:t xml:space="preserve">ilment </w:t>
      </w:r>
      <w:r w:rsidR="004B3F55">
        <w:rPr>
          <w:rFonts w:asciiTheme="minorHAnsi" w:hAnsiTheme="minorHAnsi"/>
          <w:b/>
          <w:color w:val="519680"/>
          <w:sz w:val="28"/>
          <w:szCs w:val="28"/>
        </w:rPr>
        <w:t>S</w:t>
      </w:r>
      <w:r w:rsidR="004F146E" w:rsidRPr="001116DF">
        <w:rPr>
          <w:rFonts w:asciiTheme="minorHAnsi" w:hAnsiTheme="minorHAnsi"/>
          <w:b/>
          <w:color w:val="519680"/>
          <w:sz w:val="28"/>
          <w:szCs w:val="28"/>
        </w:rPr>
        <w:t>ervice</w:t>
      </w:r>
      <w:r w:rsidR="004F146E" w:rsidRPr="00A20DD9">
        <w:rPr>
          <w:rFonts w:asciiTheme="minorHAnsi" w:hAnsiTheme="minorHAnsi"/>
          <w:b/>
          <w:color w:val="519680"/>
          <w:sz w:val="28"/>
          <w:szCs w:val="28"/>
        </w:rPr>
        <w:t xml:space="preserve"> </w:t>
      </w:r>
      <w:r w:rsidR="00EB79BF">
        <w:rPr>
          <w:rFonts w:asciiTheme="minorHAnsi" w:hAnsiTheme="minorHAnsi"/>
          <w:b/>
          <w:color w:val="519680"/>
          <w:sz w:val="28"/>
          <w:szCs w:val="28"/>
        </w:rPr>
        <w:t xml:space="preserve">– </w:t>
      </w:r>
      <w:r w:rsidR="004B3F55">
        <w:rPr>
          <w:rFonts w:asciiTheme="minorHAnsi" w:hAnsiTheme="minorHAnsi"/>
          <w:b/>
          <w:color w:val="519680"/>
          <w:sz w:val="28"/>
          <w:szCs w:val="28"/>
        </w:rPr>
        <w:t>Claim F</w:t>
      </w:r>
      <w:r w:rsidR="004F146E">
        <w:rPr>
          <w:rFonts w:asciiTheme="minorHAnsi" w:hAnsiTheme="minorHAnsi"/>
          <w:b/>
          <w:color w:val="519680"/>
          <w:sz w:val="28"/>
          <w:szCs w:val="28"/>
        </w:rPr>
        <w:t>orm</w:t>
      </w:r>
    </w:p>
    <w:p w14:paraId="444C5CEC" w14:textId="3CB86FCA" w:rsidR="00DC3A97" w:rsidRDefault="00DC3A97" w:rsidP="003B5AF5">
      <w:pPr>
        <w:jc w:val="both"/>
        <w:rPr>
          <w:rFonts w:asciiTheme="minorHAnsi" w:hAnsiTheme="minorHAnsi"/>
          <w:b/>
          <w:color w:val="519680"/>
          <w:sz w:val="28"/>
        </w:rPr>
      </w:pPr>
    </w:p>
    <w:p w14:paraId="0AA5694F" w14:textId="333B75AC" w:rsidR="007F0D98" w:rsidRDefault="004F146E" w:rsidP="003B5AF5">
      <w:pPr>
        <w:jc w:val="both"/>
        <w:rPr>
          <w:rFonts w:asciiTheme="minorHAnsi" w:hAnsiTheme="minorHAnsi"/>
          <w:sz w:val="22"/>
        </w:rPr>
      </w:pPr>
      <w:r w:rsidRPr="004F146E">
        <w:rPr>
          <w:rFonts w:asciiTheme="minorHAnsi" w:hAnsiTheme="minorHAnsi"/>
          <w:sz w:val="22"/>
        </w:rPr>
        <w:t xml:space="preserve">You </w:t>
      </w:r>
      <w:r>
        <w:rPr>
          <w:rFonts w:asciiTheme="minorHAnsi" w:hAnsiTheme="minorHAnsi"/>
          <w:sz w:val="22"/>
        </w:rPr>
        <w:t>must register</w:t>
      </w:r>
      <w:r w:rsidR="004B3F55">
        <w:rPr>
          <w:rFonts w:asciiTheme="minorHAnsi" w:hAnsiTheme="minorHAnsi"/>
          <w:sz w:val="22"/>
        </w:rPr>
        <w:t xml:space="preserve"> with [xxx CCG</w:t>
      </w:r>
      <w:r w:rsidR="008B6DC0">
        <w:rPr>
          <w:rFonts w:asciiTheme="minorHAnsi" w:hAnsiTheme="minorHAnsi"/>
          <w:sz w:val="22"/>
        </w:rPr>
        <w:t xml:space="preserve"> </w:t>
      </w:r>
      <w:r w:rsidR="004B3F55">
        <w:rPr>
          <w:rFonts w:asciiTheme="minorHAnsi" w:hAnsiTheme="minorHAnsi"/>
          <w:sz w:val="22"/>
        </w:rPr>
        <w:t>/</w:t>
      </w:r>
      <w:r w:rsidR="008B6DC0">
        <w:rPr>
          <w:rFonts w:asciiTheme="minorHAnsi" w:hAnsiTheme="minorHAnsi"/>
          <w:sz w:val="22"/>
        </w:rPr>
        <w:t xml:space="preserve"> </w:t>
      </w:r>
      <w:r w:rsidR="004B3F55">
        <w:rPr>
          <w:rFonts w:asciiTheme="minorHAnsi" w:hAnsiTheme="minorHAnsi"/>
          <w:sz w:val="22"/>
        </w:rPr>
        <w:t>NHS England local team]</w:t>
      </w:r>
      <w:r>
        <w:rPr>
          <w:rFonts w:asciiTheme="minorHAnsi" w:hAnsiTheme="minorHAnsi"/>
          <w:sz w:val="22"/>
        </w:rPr>
        <w:t xml:space="preserve"> before </w:t>
      </w:r>
      <w:r w:rsidR="004B3F55">
        <w:rPr>
          <w:rFonts w:asciiTheme="minorHAnsi" w:hAnsiTheme="minorHAnsi"/>
          <w:sz w:val="22"/>
        </w:rPr>
        <w:t xml:space="preserve">you </w:t>
      </w:r>
      <w:r>
        <w:rPr>
          <w:rFonts w:asciiTheme="minorHAnsi" w:hAnsiTheme="minorHAnsi"/>
          <w:sz w:val="22"/>
        </w:rPr>
        <w:t>start</w:t>
      </w:r>
      <w:r w:rsidR="004B3F55">
        <w:rPr>
          <w:rFonts w:asciiTheme="minorHAnsi" w:hAnsiTheme="minorHAnsi"/>
          <w:sz w:val="22"/>
        </w:rPr>
        <w:t xml:space="preserve"> to provide this</w:t>
      </w:r>
      <w:r>
        <w:rPr>
          <w:rFonts w:asciiTheme="minorHAnsi" w:hAnsiTheme="minorHAnsi"/>
          <w:sz w:val="22"/>
        </w:rPr>
        <w:t xml:space="preserve"> service. </w:t>
      </w:r>
    </w:p>
    <w:p w14:paraId="2474123A" w14:textId="77777777" w:rsidR="004F146E" w:rsidRPr="004F146E" w:rsidRDefault="004F146E" w:rsidP="003B5AF5">
      <w:pPr>
        <w:jc w:val="both"/>
        <w:rPr>
          <w:rFonts w:asciiTheme="minorHAnsi" w:hAnsiTheme="minorHAnsi"/>
          <w:sz w:val="22"/>
        </w:rPr>
      </w:pPr>
    </w:p>
    <w:tbl>
      <w:tblPr>
        <w:tblW w:w="9256"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CellMar>
          <w:top w:w="72" w:type="dxa"/>
          <w:left w:w="115" w:type="dxa"/>
          <w:bottom w:w="72" w:type="dxa"/>
          <w:right w:w="115" w:type="dxa"/>
        </w:tblCellMar>
        <w:tblLook w:val="0660" w:firstRow="1" w:lastRow="1" w:firstColumn="0" w:lastColumn="0" w:noHBand="1" w:noVBand="1"/>
      </w:tblPr>
      <w:tblGrid>
        <w:gridCol w:w="2967"/>
        <w:gridCol w:w="6289"/>
      </w:tblGrid>
      <w:tr w:rsidR="004F146E" w:rsidRPr="00A20DD9" w14:paraId="2E4380B4" w14:textId="77777777" w:rsidTr="00EF3965">
        <w:tc>
          <w:tcPr>
            <w:tcW w:w="9256" w:type="dxa"/>
            <w:gridSpan w:val="2"/>
            <w:shd w:val="clear" w:color="auto" w:fill="auto"/>
          </w:tcPr>
          <w:p w14:paraId="6BE43EA0" w14:textId="77777777" w:rsidR="004F146E" w:rsidRPr="00A20DD9" w:rsidRDefault="004F146E" w:rsidP="003B5AF5">
            <w:pPr>
              <w:jc w:val="both"/>
              <w:rPr>
                <w:rFonts w:asciiTheme="minorHAnsi" w:hAnsiTheme="minorHAnsi"/>
                <w:b/>
                <w:bCs/>
                <w:sz w:val="22"/>
              </w:rPr>
            </w:pPr>
            <w:r w:rsidRPr="00A20DD9">
              <w:rPr>
                <w:rFonts w:asciiTheme="minorHAnsi" w:hAnsiTheme="minorHAnsi"/>
                <w:b/>
                <w:bCs/>
                <w:sz w:val="22"/>
              </w:rPr>
              <w:t>Pharmacy details</w:t>
            </w:r>
          </w:p>
        </w:tc>
      </w:tr>
      <w:tr w:rsidR="004F146E" w:rsidRPr="00A20DD9" w14:paraId="3F79EE68" w14:textId="77777777" w:rsidTr="004F146E">
        <w:tc>
          <w:tcPr>
            <w:tcW w:w="2967" w:type="dxa"/>
            <w:shd w:val="clear" w:color="auto" w:fill="auto"/>
          </w:tcPr>
          <w:p w14:paraId="6EAD478A" w14:textId="77777777" w:rsidR="004F146E" w:rsidRPr="00A20DD9" w:rsidRDefault="004F146E" w:rsidP="003B5AF5">
            <w:pPr>
              <w:tabs>
                <w:tab w:val="left" w:pos="0"/>
              </w:tabs>
              <w:jc w:val="both"/>
              <w:rPr>
                <w:rFonts w:asciiTheme="minorHAnsi" w:hAnsiTheme="minorHAnsi"/>
                <w:sz w:val="22"/>
              </w:rPr>
            </w:pPr>
            <w:r w:rsidRPr="00A20DD9">
              <w:rPr>
                <w:rFonts w:asciiTheme="minorHAnsi" w:hAnsiTheme="minorHAnsi"/>
                <w:sz w:val="22"/>
              </w:rPr>
              <w:t>Name of pharmacy contractor:</w:t>
            </w:r>
          </w:p>
        </w:tc>
        <w:tc>
          <w:tcPr>
            <w:tcW w:w="6289" w:type="dxa"/>
            <w:shd w:val="clear" w:color="auto" w:fill="auto"/>
          </w:tcPr>
          <w:p w14:paraId="05941CFC" w14:textId="77777777" w:rsidR="004F146E" w:rsidRDefault="004F146E" w:rsidP="003B5AF5">
            <w:pPr>
              <w:jc w:val="both"/>
              <w:rPr>
                <w:rFonts w:asciiTheme="minorHAnsi" w:hAnsiTheme="minorHAnsi"/>
              </w:rPr>
            </w:pPr>
          </w:p>
          <w:p w14:paraId="089E6449" w14:textId="1B361A1A" w:rsidR="004B3F55" w:rsidRPr="00A20DD9" w:rsidRDefault="004B3F55" w:rsidP="003B5AF5">
            <w:pPr>
              <w:jc w:val="both"/>
              <w:rPr>
                <w:rFonts w:asciiTheme="minorHAnsi" w:hAnsiTheme="minorHAnsi"/>
              </w:rPr>
            </w:pPr>
          </w:p>
        </w:tc>
      </w:tr>
      <w:tr w:rsidR="004F146E" w:rsidRPr="00A20DD9" w14:paraId="1CA3AFA7" w14:textId="77777777" w:rsidTr="004F146E">
        <w:tc>
          <w:tcPr>
            <w:tcW w:w="2967" w:type="dxa"/>
            <w:shd w:val="clear" w:color="auto" w:fill="auto"/>
          </w:tcPr>
          <w:p w14:paraId="43BBD3DD" w14:textId="77777777" w:rsidR="004F146E" w:rsidRPr="00A20DD9" w:rsidRDefault="004F146E" w:rsidP="003B5AF5">
            <w:pPr>
              <w:jc w:val="both"/>
              <w:rPr>
                <w:rFonts w:asciiTheme="minorHAnsi" w:hAnsiTheme="minorHAnsi"/>
                <w:sz w:val="22"/>
              </w:rPr>
            </w:pPr>
            <w:r w:rsidRPr="00A20DD9">
              <w:rPr>
                <w:rFonts w:asciiTheme="minorHAnsi" w:hAnsiTheme="minorHAnsi"/>
                <w:sz w:val="22"/>
              </w:rPr>
              <w:t>ODS code (F code):</w:t>
            </w:r>
          </w:p>
        </w:tc>
        <w:tc>
          <w:tcPr>
            <w:tcW w:w="6289" w:type="dxa"/>
            <w:shd w:val="clear" w:color="auto" w:fill="auto"/>
          </w:tcPr>
          <w:p w14:paraId="17BB9516" w14:textId="77777777" w:rsidR="004F146E" w:rsidRPr="00A20DD9" w:rsidRDefault="004F146E" w:rsidP="003B5AF5">
            <w:pPr>
              <w:jc w:val="both"/>
              <w:rPr>
                <w:rFonts w:asciiTheme="minorHAnsi" w:hAnsiTheme="minorHAnsi"/>
              </w:rPr>
            </w:pPr>
          </w:p>
          <w:p w14:paraId="125331A1" w14:textId="77777777" w:rsidR="004F146E" w:rsidRPr="00A20DD9" w:rsidRDefault="004F146E" w:rsidP="003B5AF5">
            <w:pPr>
              <w:jc w:val="both"/>
              <w:rPr>
                <w:rFonts w:asciiTheme="minorHAnsi" w:hAnsiTheme="minorHAnsi"/>
              </w:rPr>
            </w:pPr>
          </w:p>
        </w:tc>
      </w:tr>
      <w:tr w:rsidR="004F146E" w:rsidRPr="00A20DD9" w14:paraId="36423BBF" w14:textId="77777777" w:rsidTr="004F146E">
        <w:tc>
          <w:tcPr>
            <w:tcW w:w="2967" w:type="dxa"/>
            <w:shd w:val="clear" w:color="auto" w:fill="auto"/>
          </w:tcPr>
          <w:p w14:paraId="4E965C0E" w14:textId="77777777" w:rsidR="004F146E" w:rsidRPr="00A20DD9" w:rsidRDefault="004F146E" w:rsidP="003B5AF5">
            <w:pPr>
              <w:jc w:val="both"/>
              <w:rPr>
                <w:rFonts w:asciiTheme="minorHAnsi" w:hAnsiTheme="minorHAnsi"/>
                <w:sz w:val="22"/>
              </w:rPr>
            </w:pPr>
            <w:r w:rsidRPr="00A20DD9">
              <w:rPr>
                <w:rFonts w:asciiTheme="minorHAnsi" w:hAnsiTheme="minorHAnsi"/>
                <w:sz w:val="22"/>
              </w:rPr>
              <w:t>Pharmacy address:</w:t>
            </w:r>
          </w:p>
          <w:p w14:paraId="79565C60" w14:textId="77777777" w:rsidR="004F146E" w:rsidRPr="00A20DD9" w:rsidRDefault="004F146E" w:rsidP="003B5AF5">
            <w:pPr>
              <w:jc w:val="both"/>
              <w:rPr>
                <w:rFonts w:asciiTheme="minorHAnsi" w:hAnsiTheme="minorHAnsi"/>
                <w:sz w:val="22"/>
              </w:rPr>
            </w:pPr>
          </w:p>
          <w:p w14:paraId="0122C02C" w14:textId="77777777" w:rsidR="004F146E" w:rsidRPr="00A20DD9" w:rsidRDefault="004F146E" w:rsidP="003B5AF5">
            <w:pPr>
              <w:jc w:val="both"/>
              <w:rPr>
                <w:rFonts w:asciiTheme="minorHAnsi" w:hAnsiTheme="minorHAnsi"/>
                <w:sz w:val="22"/>
              </w:rPr>
            </w:pPr>
          </w:p>
        </w:tc>
        <w:tc>
          <w:tcPr>
            <w:tcW w:w="6289" w:type="dxa"/>
            <w:shd w:val="clear" w:color="auto" w:fill="auto"/>
          </w:tcPr>
          <w:p w14:paraId="2D32FDAD" w14:textId="77777777" w:rsidR="004F146E" w:rsidRDefault="004F146E" w:rsidP="003B5AF5">
            <w:pPr>
              <w:jc w:val="both"/>
              <w:rPr>
                <w:rFonts w:asciiTheme="minorHAnsi" w:hAnsiTheme="minorHAnsi"/>
              </w:rPr>
            </w:pPr>
          </w:p>
          <w:p w14:paraId="183A9757" w14:textId="1E28923E" w:rsidR="004F146E" w:rsidRDefault="004F146E" w:rsidP="003B5AF5">
            <w:pPr>
              <w:jc w:val="both"/>
              <w:rPr>
                <w:rFonts w:asciiTheme="minorHAnsi" w:hAnsiTheme="minorHAnsi"/>
              </w:rPr>
            </w:pPr>
          </w:p>
          <w:p w14:paraId="157F0BD3" w14:textId="77777777" w:rsidR="004B3F55" w:rsidRDefault="004B3F55" w:rsidP="003B5AF5">
            <w:pPr>
              <w:jc w:val="both"/>
              <w:rPr>
                <w:rFonts w:asciiTheme="minorHAnsi" w:hAnsiTheme="minorHAnsi"/>
              </w:rPr>
            </w:pPr>
          </w:p>
          <w:p w14:paraId="1ACC9A25" w14:textId="77777777" w:rsidR="004F146E" w:rsidRPr="00A20DD9" w:rsidRDefault="004F146E" w:rsidP="003B5AF5">
            <w:pPr>
              <w:jc w:val="both"/>
              <w:rPr>
                <w:rFonts w:asciiTheme="minorHAnsi" w:hAnsiTheme="minorHAnsi"/>
              </w:rPr>
            </w:pPr>
          </w:p>
        </w:tc>
      </w:tr>
      <w:tr w:rsidR="004F146E" w:rsidRPr="00A20DD9" w14:paraId="6AA6A132" w14:textId="77777777" w:rsidTr="004F146E">
        <w:tc>
          <w:tcPr>
            <w:tcW w:w="2967" w:type="dxa"/>
            <w:shd w:val="clear" w:color="auto" w:fill="auto"/>
          </w:tcPr>
          <w:p w14:paraId="25FAD65B" w14:textId="77777777" w:rsidR="004F146E" w:rsidRPr="00A20DD9" w:rsidRDefault="004F146E" w:rsidP="003B5AF5">
            <w:pPr>
              <w:jc w:val="both"/>
              <w:rPr>
                <w:rFonts w:asciiTheme="minorHAnsi" w:hAnsiTheme="minorHAnsi"/>
                <w:sz w:val="22"/>
              </w:rPr>
            </w:pPr>
            <w:r w:rsidRPr="00A20DD9">
              <w:rPr>
                <w:rFonts w:asciiTheme="minorHAnsi" w:hAnsiTheme="minorHAnsi"/>
                <w:sz w:val="22"/>
              </w:rPr>
              <w:t>Address for correspondence (if different from above):</w:t>
            </w:r>
          </w:p>
        </w:tc>
        <w:tc>
          <w:tcPr>
            <w:tcW w:w="6289" w:type="dxa"/>
            <w:shd w:val="clear" w:color="auto" w:fill="auto"/>
          </w:tcPr>
          <w:p w14:paraId="22FE39A0" w14:textId="77777777" w:rsidR="004F146E" w:rsidRDefault="004F146E" w:rsidP="003B5AF5">
            <w:pPr>
              <w:jc w:val="both"/>
              <w:rPr>
                <w:rFonts w:asciiTheme="minorHAnsi" w:hAnsiTheme="minorHAnsi"/>
              </w:rPr>
            </w:pPr>
          </w:p>
          <w:p w14:paraId="1DD99152" w14:textId="401C5DF1" w:rsidR="004F146E" w:rsidRDefault="004F146E" w:rsidP="003B5AF5">
            <w:pPr>
              <w:jc w:val="both"/>
              <w:rPr>
                <w:rFonts w:asciiTheme="minorHAnsi" w:hAnsiTheme="minorHAnsi"/>
              </w:rPr>
            </w:pPr>
          </w:p>
          <w:p w14:paraId="1B4CBE98" w14:textId="77777777" w:rsidR="004B3F55" w:rsidRPr="00A20DD9" w:rsidRDefault="004B3F55" w:rsidP="003B5AF5">
            <w:pPr>
              <w:jc w:val="both"/>
              <w:rPr>
                <w:rFonts w:asciiTheme="minorHAnsi" w:hAnsiTheme="minorHAnsi"/>
              </w:rPr>
            </w:pPr>
          </w:p>
          <w:p w14:paraId="3EA8BEA5" w14:textId="77777777" w:rsidR="004F146E" w:rsidRPr="00A20DD9" w:rsidRDefault="004F146E" w:rsidP="003B5AF5">
            <w:pPr>
              <w:jc w:val="both"/>
              <w:rPr>
                <w:rFonts w:asciiTheme="minorHAnsi" w:hAnsiTheme="minorHAnsi"/>
              </w:rPr>
            </w:pPr>
          </w:p>
        </w:tc>
      </w:tr>
      <w:tr w:rsidR="002474D0" w:rsidRPr="00A20DD9" w14:paraId="10E34522" w14:textId="77777777" w:rsidTr="004F146E">
        <w:tc>
          <w:tcPr>
            <w:tcW w:w="2967" w:type="dxa"/>
            <w:shd w:val="clear" w:color="auto" w:fill="auto"/>
          </w:tcPr>
          <w:p w14:paraId="25E038BB" w14:textId="77777777" w:rsidR="002474D0" w:rsidRDefault="002474D0" w:rsidP="003B5AF5">
            <w:pPr>
              <w:jc w:val="both"/>
              <w:rPr>
                <w:rFonts w:asciiTheme="minorHAnsi" w:hAnsiTheme="minorHAnsi"/>
                <w:sz w:val="22"/>
              </w:rPr>
            </w:pPr>
            <w:r>
              <w:rPr>
                <w:rFonts w:asciiTheme="minorHAnsi" w:hAnsiTheme="minorHAnsi"/>
                <w:sz w:val="22"/>
              </w:rPr>
              <w:t>Contact telephone number:</w:t>
            </w:r>
          </w:p>
          <w:p w14:paraId="39C0381F" w14:textId="7A7CEEC0" w:rsidR="002474D0" w:rsidRPr="00A20DD9" w:rsidRDefault="002474D0" w:rsidP="003B5AF5">
            <w:pPr>
              <w:jc w:val="both"/>
              <w:rPr>
                <w:rFonts w:asciiTheme="minorHAnsi" w:hAnsiTheme="minorHAnsi"/>
                <w:sz w:val="22"/>
              </w:rPr>
            </w:pPr>
          </w:p>
        </w:tc>
        <w:tc>
          <w:tcPr>
            <w:tcW w:w="6289" w:type="dxa"/>
            <w:shd w:val="clear" w:color="auto" w:fill="auto"/>
          </w:tcPr>
          <w:p w14:paraId="1E35CC17" w14:textId="77777777" w:rsidR="002474D0" w:rsidRDefault="002474D0" w:rsidP="003B5AF5">
            <w:pPr>
              <w:jc w:val="both"/>
              <w:rPr>
                <w:rFonts w:asciiTheme="minorHAnsi" w:hAnsiTheme="minorHAnsi"/>
              </w:rPr>
            </w:pPr>
          </w:p>
        </w:tc>
      </w:tr>
    </w:tbl>
    <w:p w14:paraId="2D156E8B" w14:textId="1582F287" w:rsidR="00936866" w:rsidRPr="004F146E" w:rsidRDefault="00936866" w:rsidP="003B5AF5">
      <w:pPr>
        <w:jc w:val="both"/>
        <w:rPr>
          <w:rFonts w:asciiTheme="minorHAnsi" w:hAnsiTheme="minorHAnsi"/>
          <w:sz w:val="22"/>
        </w:rPr>
      </w:pPr>
    </w:p>
    <w:p w14:paraId="5B9EE614" w14:textId="4E969F51" w:rsidR="004F146E" w:rsidRDefault="004F146E" w:rsidP="003B5AF5">
      <w:pPr>
        <w:jc w:val="both"/>
        <w:rPr>
          <w:rFonts w:asciiTheme="minorHAnsi" w:hAnsiTheme="minorHAnsi"/>
          <w:sz w:val="22"/>
        </w:rPr>
      </w:pPr>
      <w:r w:rsidRPr="004F146E">
        <w:rPr>
          <w:rFonts w:asciiTheme="minorHAnsi" w:hAnsiTheme="minorHAnsi"/>
          <w:sz w:val="22"/>
        </w:rPr>
        <w:t>Declaration: I am claiming payment in acco</w:t>
      </w:r>
      <w:r w:rsidR="004B3F55">
        <w:rPr>
          <w:rFonts w:asciiTheme="minorHAnsi" w:hAnsiTheme="minorHAnsi"/>
          <w:sz w:val="22"/>
        </w:rPr>
        <w:t>rdance with the terms of the M</w:t>
      </w:r>
      <w:r w:rsidRPr="004F146E">
        <w:rPr>
          <w:rFonts w:asciiTheme="minorHAnsi" w:hAnsiTheme="minorHAnsi"/>
          <w:sz w:val="22"/>
        </w:rPr>
        <w:t xml:space="preserve">inor </w:t>
      </w:r>
      <w:r w:rsidR="004B3F55">
        <w:rPr>
          <w:rFonts w:asciiTheme="minorHAnsi" w:hAnsiTheme="minorHAnsi"/>
          <w:sz w:val="22"/>
        </w:rPr>
        <w:t>A</w:t>
      </w:r>
      <w:r w:rsidRPr="004F146E">
        <w:rPr>
          <w:rFonts w:asciiTheme="minorHAnsi" w:hAnsiTheme="minorHAnsi"/>
          <w:sz w:val="22"/>
        </w:rPr>
        <w:t xml:space="preserve">ilment </w:t>
      </w:r>
      <w:r w:rsidR="004B3F55">
        <w:rPr>
          <w:rFonts w:asciiTheme="minorHAnsi" w:hAnsiTheme="minorHAnsi"/>
          <w:sz w:val="22"/>
        </w:rPr>
        <w:t>S</w:t>
      </w:r>
      <w:r w:rsidRPr="004F146E">
        <w:rPr>
          <w:rFonts w:asciiTheme="minorHAnsi" w:hAnsiTheme="minorHAnsi"/>
          <w:sz w:val="22"/>
        </w:rPr>
        <w:t>ervice, as set out in the service specification.</w:t>
      </w:r>
    </w:p>
    <w:p w14:paraId="1370F7D8" w14:textId="6FE0CA65" w:rsidR="004F146E" w:rsidRDefault="004F146E" w:rsidP="003B5AF5">
      <w:pPr>
        <w:jc w:val="both"/>
        <w:rPr>
          <w:rFonts w:asciiTheme="minorHAnsi" w:hAnsiTheme="minorHAnsi"/>
          <w:sz w:val="22"/>
        </w:rPr>
      </w:pPr>
    </w:p>
    <w:p w14:paraId="1DC175FC" w14:textId="1D504612" w:rsidR="004F146E" w:rsidRDefault="004F146E" w:rsidP="003B5AF5">
      <w:pPr>
        <w:jc w:val="both"/>
        <w:rPr>
          <w:rFonts w:asciiTheme="minorHAnsi" w:hAnsiTheme="minorHAnsi"/>
          <w:sz w:val="22"/>
        </w:rPr>
      </w:pPr>
      <w:r>
        <w:rPr>
          <w:rFonts w:asciiTheme="minorHAnsi" w:hAnsiTheme="minorHAnsi"/>
          <w:sz w:val="22"/>
        </w:rPr>
        <w:t xml:space="preserve">I confirm that the pharmacy named above has registered with </w:t>
      </w:r>
      <w:r w:rsidR="004B3F55">
        <w:rPr>
          <w:rFonts w:asciiTheme="minorHAnsi" w:hAnsiTheme="minorHAnsi"/>
          <w:sz w:val="22"/>
        </w:rPr>
        <w:t>[</w:t>
      </w:r>
      <w:r>
        <w:rPr>
          <w:rFonts w:asciiTheme="minorHAnsi" w:hAnsiTheme="minorHAnsi"/>
          <w:sz w:val="22"/>
        </w:rPr>
        <w:t>xxx CCG</w:t>
      </w:r>
      <w:r w:rsidR="008B6DC0">
        <w:rPr>
          <w:rFonts w:asciiTheme="minorHAnsi" w:hAnsiTheme="minorHAnsi"/>
          <w:sz w:val="22"/>
        </w:rPr>
        <w:t xml:space="preserve"> </w:t>
      </w:r>
      <w:r>
        <w:rPr>
          <w:rFonts w:asciiTheme="minorHAnsi" w:hAnsiTheme="minorHAnsi"/>
          <w:sz w:val="22"/>
        </w:rPr>
        <w:t>/</w:t>
      </w:r>
      <w:r w:rsidR="008B6DC0">
        <w:rPr>
          <w:rFonts w:asciiTheme="minorHAnsi" w:hAnsiTheme="minorHAnsi"/>
          <w:sz w:val="22"/>
        </w:rPr>
        <w:t xml:space="preserve"> </w:t>
      </w:r>
      <w:r>
        <w:rPr>
          <w:rFonts w:asciiTheme="minorHAnsi" w:hAnsiTheme="minorHAnsi"/>
          <w:sz w:val="22"/>
        </w:rPr>
        <w:t xml:space="preserve">NHS England </w:t>
      </w:r>
      <w:r w:rsidR="004B3F55">
        <w:rPr>
          <w:rFonts w:asciiTheme="minorHAnsi" w:hAnsiTheme="minorHAnsi"/>
          <w:sz w:val="22"/>
        </w:rPr>
        <w:t xml:space="preserve">local </w:t>
      </w:r>
      <w:r>
        <w:rPr>
          <w:rFonts w:asciiTheme="minorHAnsi" w:hAnsiTheme="minorHAnsi"/>
          <w:sz w:val="22"/>
        </w:rPr>
        <w:t>team as a provider of the service and understand that this payment claim may not be approved if the pharmacy has not been registered. I declare that the information on the form is correct and complete and I understand that if it is not, further action may be taken.</w:t>
      </w:r>
    </w:p>
    <w:p w14:paraId="008515A4" w14:textId="0C9BE210" w:rsidR="004F146E" w:rsidRDefault="004F146E" w:rsidP="003B5AF5">
      <w:pPr>
        <w:jc w:val="both"/>
        <w:rPr>
          <w:rFonts w:asciiTheme="minorHAnsi" w:hAnsiTheme="minorHAnsi"/>
          <w:sz w:val="22"/>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129"/>
        <w:gridCol w:w="3379"/>
        <w:gridCol w:w="1157"/>
        <w:gridCol w:w="3351"/>
      </w:tblGrid>
      <w:tr w:rsidR="004F146E" w14:paraId="25DDBF7D" w14:textId="77777777" w:rsidTr="002474D0">
        <w:tc>
          <w:tcPr>
            <w:tcW w:w="1129" w:type="dxa"/>
          </w:tcPr>
          <w:p w14:paraId="6129DA49" w14:textId="77777777" w:rsidR="004F146E" w:rsidRDefault="004F146E" w:rsidP="003B5AF5">
            <w:pPr>
              <w:jc w:val="both"/>
              <w:rPr>
                <w:rFonts w:asciiTheme="minorHAnsi" w:hAnsiTheme="minorHAnsi"/>
                <w:sz w:val="22"/>
              </w:rPr>
            </w:pPr>
            <w:r>
              <w:rPr>
                <w:rFonts w:asciiTheme="minorHAnsi" w:hAnsiTheme="minorHAnsi"/>
                <w:sz w:val="22"/>
              </w:rPr>
              <w:t>Name:</w:t>
            </w:r>
          </w:p>
          <w:p w14:paraId="6D5B146A" w14:textId="217D5B72" w:rsidR="004F146E" w:rsidRDefault="004F146E" w:rsidP="003B5AF5">
            <w:pPr>
              <w:jc w:val="both"/>
              <w:rPr>
                <w:rFonts w:asciiTheme="minorHAnsi" w:hAnsiTheme="minorHAnsi"/>
                <w:sz w:val="22"/>
              </w:rPr>
            </w:pPr>
          </w:p>
        </w:tc>
        <w:tc>
          <w:tcPr>
            <w:tcW w:w="3379" w:type="dxa"/>
          </w:tcPr>
          <w:p w14:paraId="5FC323D6" w14:textId="77777777" w:rsidR="004F146E" w:rsidRDefault="004F146E" w:rsidP="003B5AF5">
            <w:pPr>
              <w:jc w:val="both"/>
              <w:rPr>
                <w:rFonts w:asciiTheme="minorHAnsi" w:hAnsiTheme="minorHAnsi"/>
                <w:sz w:val="22"/>
              </w:rPr>
            </w:pPr>
          </w:p>
          <w:p w14:paraId="048652BE" w14:textId="77777777" w:rsidR="004B3F55" w:rsidRDefault="004B3F55" w:rsidP="003B5AF5">
            <w:pPr>
              <w:jc w:val="both"/>
              <w:rPr>
                <w:rFonts w:asciiTheme="minorHAnsi" w:hAnsiTheme="minorHAnsi"/>
                <w:sz w:val="22"/>
              </w:rPr>
            </w:pPr>
          </w:p>
          <w:p w14:paraId="5A2B122E" w14:textId="5C42AA26" w:rsidR="004B3F55" w:rsidRDefault="004B3F55" w:rsidP="003B5AF5">
            <w:pPr>
              <w:jc w:val="both"/>
              <w:rPr>
                <w:rFonts w:asciiTheme="minorHAnsi" w:hAnsiTheme="minorHAnsi"/>
                <w:sz w:val="22"/>
              </w:rPr>
            </w:pPr>
          </w:p>
        </w:tc>
        <w:tc>
          <w:tcPr>
            <w:tcW w:w="1157" w:type="dxa"/>
          </w:tcPr>
          <w:p w14:paraId="4165494D" w14:textId="6EC888D4" w:rsidR="004F146E" w:rsidRDefault="0085279D" w:rsidP="003B5AF5">
            <w:pPr>
              <w:jc w:val="both"/>
              <w:rPr>
                <w:rFonts w:asciiTheme="minorHAnsi" w:hAnsiTheme="minorHAnsi"/>
                <w:sz w:val="22"/>
              </w:rPr>
            </w:pPr>
            <w:r>
              <w:rPr>
                <w:rFonts w:asciiTheme="minorHAnsi" w:hAnsiTheme="minorHAnsi"/>
                <w:sz w:val="22"/>
              </w:rPr>
              <w:t>Date</w:t>
            </w:r>
            <w:r w:rsidR="00C715B2">
              <w:rPr>
                <w:rFonts w:asciiTheme="minorHAnsi" w:hAnsiTheme="minorHAnsi"/>
                <w:sz w:val="22"/>
              </w:rPr>
              <w:t>:</w:t>
            </w:r>
          </w:p>
        </w:tc>
        <w:tc>
          <w:tcPr>
            <w:tcW w:w="3351" w:type="dxa"/>
          </w:tcPr>
          <w:p w14:paraId="15B66A8B" w14:textId="77777777" w:rsidR="004F146E" w:rsidRDefault="004F146E" w:rsidP="003B5AF5">
            <w:pPr>
              <w:jc w:val="both"/>
              <w:rPr>
                <w:rFonts w:asciiTheme="minorHAnsi" w:hAnsiTheme="minorHAnsi"/>
                <w:sz w:val="22"/>
              </w:rPr>
            </w:pPr>
          </w:p>
          <w:p w14:paraId="65B9D999" w14:textId="12220CAC" w:rsidR="004B3F55" w:rsidRDefault="004B3F55" w:rsidP="003B5AF5">
            <w:pPr>
              <w:jc w:val="both"/>
              <w:rPr>
                <w:rFonts w:asciiTheme="minorHAnsi" w:hAnsiTheme="minorHAnsi"/>
                <w:sz w:val="22"/>
              </w:rPr>
            </w:pPr>
          </w:p>
        </w:tc>
      </w:tr>
      <w:tr w:rsidR="004F146E" w14:paraId="42BF6534" w14:textId="77777777" w:rsidTr="002474D0">
        <w:tc>
          <w:tcPr>
            <w:tcW w:w="1129" w:type="dxa"/>
          </w:tcPr>
          <w:p w14:paraId="5F3938C2" w14:textId="719BCCE5" w:rsidR="004F146E" w:rsidRDefault="0085279D" w:rsidP="003B5AF5">
            <w:pPr>
              <w:jc w:val="both"/>
              <w:rPr>
                <w:rFonts w:asciiTheme="minorHAnsi" w:hAnsiTheme="minorHAnsi"/>
                <w:sz w:val="22"/>
              </w:rPr>
            </w:pPr>
            <w:r>
              <w:rPr>
                <w:rFonts w:asciiTheme="minorHAnsi" w:hAnsiTheme="minorHAnsi"/>
                <w:sz w:val="22"/>
              </w:rPr>
              <w:t>Signature</w:t>
            </w:r>
            <w:r w:rsidR="00C715B2">
              <w:rPr>
                <w:rFonts w:asciiTheme="minorHAnsi" w:hAnsiTheme="minorHAnsi"/>
                <w:sz w:val="22"/>
              </w:rPr>
              <w:t>:</w:t>
            </w:r>
          </w:p>
          <w:p w14:paraId="4707F062" w14:textId="4F8C94E7" w:rsidR="004F146E" w:rsidRDefault="004F146E" w:rsidP="003B5AF5">
            <w:pPr>
              <w:jc w:val="both"/>
              <w:rPr>
                <w:rFonts w:asciiTheme="minorHAnsi" w:hAnsiTheme="minorHAnsi"/>
                <w:sz w:val="22"/>
              </w:rPr>
            </w:pPr>
          </w:p>
        </w:tc>
        <w:tc>
          <w:tcPr>
            <w:tcW w:w="3379" w:type="dxa"/>
          </w:tcPr>
          <w:p w14:paraId="4AD16B7B" w14:textId="77777777" w:rsidR="004F146E" w:rsidRDefault="004F146E" w:rsidP="003B5AF5">
            <w:pPr>
              <w:jc w:val="both"/>
              <w:rPr>
                <w:rFonts w:asciiTheme="minorHAnsi" w:hAnsiTheme="minorHAnsi"/>
                <w:sz w:val="22"/>
              </w:rPr>
            </w:pPr>
          </w:p>
          <w:p w14:paraId="4CA50E4E" w14:textId="77777777" w:rsidR="004B3F55" w:rsidRDefault="004B3F55" w:rsidP="003B5AF5">
            <w:pPr>
              <w:jc w:val="both"/>
              <w:rPr>
                <w:rFonts w:asciiTheme="minorHAnsi" w:hAnsiTheme="minorHAnsi"/>
                <w:sz w:val="22"/>
              </w:rPr>
            </w:pPr>
          </w:p>
          <w:p w14:paraId="169DAE81" w14:textId="5F153BD4" w:rsidR="004B3F55" w:rsidRDefault="004B3F55" w:rsidP="003B5AF5">
            <w:pPr>
              <w:jc w:val="both"/>
              <w:rPr>
                <w:rFonts w:asciiTheme="minorHAnsi" w:hAnsiTheme="minorHAnsi"/>
                <w:sz w:val="22"/>
              </w:rPr>
            </w:pPr>
          </w:p>
        </w:tc>
        <w:tc>
          <w:tcPr>
            <w:tcW w:w="1157" w:type="dxa"/>
          </w:tcPr>
          <w:p w14:paraId="3A3C489B" w14:textId="6D06A2E3" w:rsidR="004F146E" w:rsidRDefault="0085279D" w:rsidP="003B5AF5">
            <w:pPr>
              <w:jc w:val="both"/>
              <w:rPr>
                <w:rFonts w:asciiTheme="minorHAnsi" w:hAnsiTheme="minorHAnsi"/>
                <w:sz w:val="22"/>
              </w:rPr>
            </w:pPr>
            <w:r>
              <w:rPr>
                <w:rFonts w:asciiTheme="minorHAnsi" w:hAnsiTheme="minorHAnsi"/>
                <w:sz w:val="22"/>
              </w:rPr>
              <w:t>On behalf of</w:t>
            </w:r>
            <w:r w:rsidR="00C715B2">
              <w:rPr>
                <w:rFonts w:asciiTheme="minorHAnsi" w:hAnsiTheme="minorHAnsi"/>
                <w:sz w:val="22"/>
              </w:rPr>
              <w:t>:</w:t>
            </w:r>
          </w:p>
        </w:tc>
        <w:tc>
          <w:tcPr>
            <w:tcW w:w="3351" w:type="dxa"/>
          </w:tcPr>
          <w:p w14:paraId="2304E361" w14:textId="77777777" w:rsidR="004B3F55" w:rsidRDefault="004B3F55" w:rsidP="003B5AF5">
            <w:pPr>
              <w:jc w:val="both"/>
              <w:rPr>
                <w:rFonts w:asciiTheme="minorHAnsi" w:hAnsiTheme="minorHAnsi"/>
                <w:sz w:val="22"/>
              </w:rPr>
            </w:pPr>
          </w:p>
          <w:p w14:paraId="35BA2F90" w14:textId="197E72C0" w:rsidR="004B3F55" w:rsidRDefault="004B3F55" w:rsidP="003B5AF5">
            <w:pPr>
              <w:jc w:val="both"/>
              <w:rPr>
                <w:rFonts w:asciiTheme="minorHAnsi" w:hAnsiTheme="minorHAnsi"/>
                <w:sz w:val="22"/>
              </w:rPr>
            </w:pPr>
          </w:p>
        </w:tc>
      </w:tr>
    </w:tbl>
    <w:p w14:paraId="533C3D1B" w14:textId="12DB9851" w:rsidR="004F146E" w:rsidRDefault="004F146E" w:rsidP="003B5AF5">
      <w:pPr>
        <w:jc w:val="both"/>
        <w:rPr>
          <w:rFonts w:asciiTheme="minorHAnsi" w:hAnsiTheme="minorHAnsi"/>
          <w:sz w:val="22"/>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665"/>
        <w:gridCol w:w="3351"/>
      </w:tblGrid>
      <w:tr w:rsidR="004F146E" w14:paraId="177949BC" w14:textId="77777777" w:rsidTr="004B3F55">
        <w:tc>
          <w:tcPr>
            <w:tcW w:w="5665" w:type="dxa"/>
          </w:tcPr>
          <w:p w14:paraId="7AB58C2B" w14:textId="0093B1BA" w:rsidR="004F146E" w:rsidRDefault="004F146E" w:rsidP="003B5AF5">
            <w:pPr>
              <w:jc w:val="both"/>
              <w:rPr>
                <w:rFonts w:asciiTheme="minorHAnsi" w:hAnsiTheme="minorHAnsi"/>
                <w:sz w:val="22"/>
              </w:rPr>
            </w:pPr>
            <w:r>
              <w:rPr>
                <w:rFonts w:asciiTheme="minorHAnsi" w:hAnsiTheme="minorHAnsi"/>
                <w:sz w:val="22"/>
              </w:rPr>
              <w:t>Service provided (m</w:t>
            </w:r>
            <w:r w:rsidR="0085279D">
              <w:rPr>
                <w:rFonts w:asciiTheme="minorHAnsi" w:hAnsiTheme="minorHAnsi"/>
                <w:sz w:val="22"/>
              </w:rPr>
              <w:t>onth/year):</w:t>
            </w:r>
          </w:p>
          <w:p w14:paraId="42B21427" w14:textId="77777777" w:rsidR="004F146E" w:rsidRDefault="004F146E" w:rsidP="003B5AF5">
            <w:pPr>
              <w:jc w:val="both"/>
              <w:rPr>
                <w:rFonts w:asciiTheme="minorHAnsi" w:hAnsiTheme="minorHAnsi"/>
                <w:sz w:val="22"/>
              </w:rPr>
            </w:pPr>
          </w:p>
          <w:p w14:paraId="14D10380" w14:textId="230E67EC" w:rsidR="004F146E" w:rsidRDefault="004F146E" w:rsidP="003B5AF5">
            <w:pPr>
              <w:jc w:val="both"/>
              <w:rPr>
                <w:rFonts w:asciiTheme="minorHAnsi" w:hAnsiTheme="minorHAnsi"/>
                <w:sz w:val="22"/>
              </w:rPr>
            </w:pPr>
          </w:p>
        </w:tc>
        <w:tc>
          <w:tcPr>
            <w:tcW w:w="3351" w:type="dxa"/>
          </w:tcPr>
          <w:p w14:paraId="3180062A" w14:textId="77777777" w:rsidR="004F146E" w:rsidRDefault="004F146E" w:rsidP="003B5AF5">
            <w:pPr>
              <w:jc w:val="both"/>
              <w:rPr>
                <w:rFonts w:asciiTheme="minorHAnsi" w:hAnsiTheme="minorHAnsi"/>
                <w:sz w:val="22"/>
              </w:rPr>
            </w:pPr>
          </w:p>
        </w:tc>
      </w:tr>
      <w:tr w:rsidR="004F146E" w14:paraId="7BA864BC" w14:textId="77777777" w:rsidTr="004B3F55">
        <w:tc>
          <w:tcPr>
            <w:tcW w:w="5665" w:type="dxa"/>
          </w:tcPr>
          <w:p w14:paraId="1A9920F9" w14:textId="7C19E9DD" w:rsidR="004F146E" w:rsidRDefault="004F146E" w:rsidP="003B5AF5">
            <w:pPr>
              <w:jc w:val="both"/>
              <w:rPr>
                <w:rFonts w:asciiTheme="minorHAnsi" w:hAnsiTheme="minorHAnsi"/>
                <w:sz w:val="22"/>
              </w:rPr>
            </w:pPr>
            <w:r>
              <w:rPr>
                <w:rFonts w:asciiTheme="minorHAnsi" w:hAnsiTheme="minorHAnsi"/>
                <w:sz w:val="22"/>
              </w:rPr>
              <w:t>Total number of consultations provided during above month</w:t>
            </w:r>
            <w:r w:rsidR="004B3F55">
              <w:rPr>
                <w:rFonts w:asciiTheme="minorHAnsi" w:hAnsiTheme="minorHAnsi"/>
                <w:sz w:val="22"/>
              </w:rPr>
              <w:t xml:space="preserve"> which the pharmacy is claiming payment for ([including those/this does not include those</w:t>
            </w:r>
            <w:r w:rsidR="0085279D">
              <w:rPr>
                <w:rFonts w:asciiTheme="minorHAnsi" w:hAnsiTheme="minorHAnsi"/>
                <w:sz w:val="22"/>
              </w:rPr>
              <w:t>:</w:t>
            </w:r>
            <w:r w:rsidR="004B3F55">
              <w:rPr>
                <w:rFonts w:asciiTheme="minorHAnsi" w:hAnsiTheme="minorHAnsi"/>
                <w:sz w:val="22"/>
              </w:rPr>
              <w:t xml:space="preserve"> – delete as appropriate) where a supply was not made.</w:t>
            </w:r>
          </w:p>
          <w:p w14:paraId="2DE7A6BD" w14:textId="062D8021" w:rsidR="004F146E" w:rsidRDefault="004F146E" w:rsidP="003B5AF5">
            <w:pPr>
              <w:jc w:val="both"/>
              <w:rPr>
                <w:rFonts w:asciiTheme="minorHAnsi" w:hAnsiTheme="minorHAnsi"/>
                <w:sz w:val="22"/>
              </w:rPr>
            </w:pPr>
          </w:p>
        </w:tc>
        <w:tc>
          <w:tcPr>
            <w:tcW w:w="3351" w:type="dxa"/>
          </w:tcPr>
          <w:p w14:paraId="2AF45D34" w14:textId="77777777" w:rsidR="004F146E" w:rsidRDefault="004F146E" w:rsidP="003B5AF5">
            <w:pPr>
              <w:jc w:val="both"/>
              <w:rPr>
                <w:rFonts w:asciiTheme="minorHAnsi" w:hAnsiTheme="minorHAnsi"/>
                <w:sz w:val="22"/>
              </w:rPr>
            </w:pPr>
          </w:p>
        </w:tc>
      </w:tr>
      <w:tr w:rsidR="0085279D" w14:paraId="18AED4F4" w14:textId="77777777" w:rsidTr="004B3F55">
        <w:tc>
          <w:tcPr>
            <w:tcW w:w="5665" w:type="dxa"/>
          </w:tcPr>
          <w:p w14:paraId="2802523E" w14:textId="52DBE24A" w:rsidR="0085279D" w:rsidRDefault="0085279D" w:rsidP="003B5AF5">
            <w:pPr>
              <w:jc w:val="both"/>
              <w:rPr>
                <w:rFonts w:asciiTheme="minorHAnsi" w:hAnsiTheme="minorHAnsi"/>
                <w:sz w:val="22"/>
              </w:rPr>
            </w:pPr>
            <w:r>
              <w:rPr>
                <w:rFonts w:asciiTheme="minorHAnsi" w:hAnsiTheme="minorHAnsi"/>
                <w:sz w:val="22"/>
              </w:rPr>
              <w:t>Number of prescription charges collected from patients using the service:</w:t>
            </w:r>
          </w:p>
          <w:p w14:paraId="624301AD" w14:textId="426B4351" w:rsidR="0085279D" w:rsidRDefault="0085279D" w:rsidP="003B5AF5">
            <w:pPr>
              <w:jc w:val="both"/>
              <w:rPr>
                <w:rFonts w:asciiTheme="minorHAnsi" w:hAnsiTheme="minorHAnsi"/>
                <w:sz w:val="22"/>
              </w:rPr>
            </w:pPr>
          </w:p>
        </w:tc>
        <w:tc>
          <w:tcPr>
            <w:tcW w:w="3351" w:type="dxa"/>
          </w:tcPr>
          <w:p w14:paraId="3FA42F13" w14:textId="77777777" w:rsidR="0085279D" w:rsidRDefault="0085279D" w:rsidP="003B5AF5">
            <w:pPr>
              <w:jc w:val="both"/>
              <w:rPr>
                <w:rFonts w:asciiTheme="minorHAnsi" w:hAnsiTheme="minorHAnsi"/>
                <w:sz w:val="22"/>
              </w:rPr>
            </w:pPr>
          </w:p>
        </w:tc>
      </w:tr>
    </w:tbl>
    <w:p w14:paraId="71F24013" w14:textId="28F2BC5C" w:rsidR="004B3F55" w:rsidRDefault="004B3F55" w:rsidP="003B5AF5">
      <w:pPr>
        <w:jc w:val="both"/>
        <w:rPr>
          <w:rFonts w:asciiTheme="minorHAnsi" w:hAnsiTheme="minorHAnsi"/>
          <w:b/>
          <w:color w:val="519680"/>
          <w:sz w:val="28"/>
        </w:rPr>
      </w:pPr>
      <w:r w:rsidRPr="004B3F55">
        <w:rPr>
          <w:rFonts w:asciiTheme="minorHAnsi" w:hAnsiTheme="minorHAnsi"/>
          <w:b/>
          <w:color w:val="519680"/>
          <w:sz w:val="28"/>
        </w:rPr>
        <w:lastRenderedPageBreak/>
        <w:t xml:space="preserve">Products supplied </w:t>
      </w:r>
    </w:p>
    <w:p w14:paraId="0330EFCA" w14:textId="039F8E79" w:rsidR="004B3F55" w:rsidRPr="005D6F42" w:rsidRDefault="005D6F42" w:rsidP="003B5AF5">
      <w:pPr>
        <w:jc w:val="both"/>
        <w:rPr>
          <w:rFonts w:asciiTheme="minorHAnsi" w:hAnsiTheme="minorHAnsi"/>
          <w:sz w:val="22"/>
        </w:rPr>
      </w:pPr>
      <w:r w:rsidRPr="005D6F42">
        <w:rPr>
          <w:rFonts w:asciiTheme="minorHAnsi" w:hAnsiTheme="minorHAnsi"/>
          <w:sz w:val="22"/>
        </w:rPr>
        <w:t>[</w:t>
      </w:r>
      <w:r>
        <w:rPr>
          <w:rFonts w:asciiTheme="minorHAnsi" w:hAnsiTheme="minorHAnsi"/>
          <w:sz w:val="22"/>
        </w:rPr>
        <w:t>If a formulary is being used the product name section could be pre-populated with the medicines included in the formulary so these are displayed in alphabetical order, which may assist processing. If there is not a formulary, the table can be left blank for the pharmacy contractor to complete].</w:t>
      </w:r>
    </w:p>
    <w:p w14:paraId="7FDEBB25" w14:textId="27602ED3" w:rsidR="004B3F55" w:rsidRDefault="004B3F55" w:rsidP="003B5AF5">
      <w:pPr>
        <w:jc w:val="both"/>
        <w:rPr>
          <w:rFonts w:asciiTheme="minorHAnsi" w:hAnsiTheme="minorHAnsi"/>
          <w:sz w:val="22"/>
        </w:rPr>
      </w:pPr>
    </w:p>
    <w:p w14:paraId="2FF11491" w14:textId="77777777" w:rsidR="004B3F55" w:rsidRDefault="004B3F55" w:rsidP="003B5AF5">
      <w:pPr>
        <w:jc w:val="both"/>
        <w:rPr>
          <w:rFonts w:asciiTheme="minorHAnsi" w:hAnsiTheme="minorHAnsi"/>
          <w:sz w:val="22"/>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4531"/>
        <w:gridCol w:w="1387"/>
        <w:gridCol w:w="3098"/>
      </w:tblGrid>
      <w:tr w:rsidR="004F146E" w14:paraId="004E86E4" w14:textId="77777777" w:rsidTr="008B7A43">
        <w:tc>
          <w:tcPr>
            <w:tcW w:w="4531" w:type="dxa"/>
          </w:tcPr>
          <w:p w14:paraId="091A67E7" w14:textId="44E997DD" w:rsidR="004F146E" w:rsidRPr="00C715B2" w:rsidRDefault="004F146E" w:rsidP="003B5AF5">
            <w:pPr>
              <w:jc w:val="both"/>
              <w:rPr>
                <w:rFonts w:asciiTheme="minorHAnsi" w:hAnsiTheme="minorHAnsi"/>
                <w:sz w:val="22"/>
              </w:rPr>
            </w:pPr>
            <w:r w:rsidRPr="00C715B2">
              <w:rPr>
                <w:rFonts w:asciiTheme="minorHAnsi" w:hAnsiTheme="minorHAnsi"/>
                <w:sz w:val="22"/>
              </w:rPr>
              <w:t>Product name</w:t>
            </w:r>
          </w:p>
        </w:tc>
        <w:tc>
          <w:tcPr>
            <w:tcW w:w="1387" w:type="dxa"/>
          </w:tcPr>
          <w:p w14:paraId="772DB905" w14:textId="0DEBAC75" w:rsidR="004F146E" w:rsidRPr="00C715B2" w:rsidRDefault="004F146E" w:rsidP="003B5AF5">
            <w:pPr>
              <w:jc w:val="both"/>
              <w:rPr>
                <w:rFonts w:asciiTheme="minorHAnsi" w:hAnsiTheme="minorHAnsi"/>
                <w:sz w:val="22"/>
              </w:rPr>
            </w:pPr>
            <w:r w:rsidRPr="00C715B2">
              <w:rPr>
                <w:rFonts w:asciiTheme="minorHAnsi" w:hAnsiTheme="minorHAnsi"/>
                <w:sz w:val="22"/>
              </w:rPr>
              <w:t>Pack size</w:t>
            </w:r>
          </w:p>
        </w:tc>
        <w:tc>
          <w:tcPr>
            <w:tcW w:w="3098" w:type="dxa"/>
          </w:tcPr>
          <w:p w14:paraId="5510CB27" w14:textId="347F54CC" w:rsidR="004F146E" w:rsidRPr="00C715B2" w:rsidRDefault="004F146E" w:rsidP="003B5AF5">
            <w:pPr>
              <w:jc w:val="both"/>
              <w:rPr>
                <w:rFonts w:asciiTheme="minorHAnsi" w:hAnsiTheme="minorHAnsi"/>
                <w:sz w:val="22"/>
              </w:rPr>
            </w:pPr>
            <w:r w:rsidRPr="00C715B2">
              <w:rPr>
                <w:rFonts w:asciiTheme="minorHAnsi" w:hAnsiTheme="minorHAnsi"/>
                <w:sz w:val="22"/>
              </w:rPr>
              <w:t>Total number of packs provided during above month</w:t>
            </w:r>
          </w:p>
        </w:tc>
      </w:tr>
      <w:tr w:rsidR="004F146E" w14:paraId="1FB08A3C" w14:textId="77777777" w:rsidTr="008B7A43">
        <w:tc>
          <w:tcPr>
            <w:tcW w:w="4531" w:type="dxa"/>
          </w:tcPr>
          <w:p w14:paraId="04987ADE" w14:textId="77777777" w:rsidR="004F146E" w:rsidRDefault="004F146E" w:rsidP="003B5AF5">
            <w:pPr>
              <w:jc w:val="both"/>
              <w:rPr>
                <w:rFonts w:asciiTheme="minorHAnsi" w:hAnsiTheme="minorHAnsi"/>
                <w:sz w:val="22"/>
              </w:rPr>
            </w:pPr>
          </w:p>
          <w:p w14:paraId="207544B4" w14:textId="77777777" w:rsidR="004F146E" w:rsidRDefault="004F146E" w:rsidP="003B5AF5">
            <w:pPr>
              <w:jc w:val="both"/>
              <w:rPr>
                <w:rFonts w:asciiTheme="minorHAnsi" w:hAnsiTheme="minorHAnsi"/>
                <w:sz w:val="22"/>
              </w:rPr>
            </w:pPr>
          </w:p>
          <w:p w14:paraId="5F9985A2" w14:textId="45DF3EB3" w:rsidR="004B3F55" w:rsidRDefault="004B3F55" w:rsidP="003B5AF5">
            <w:pPr>
              <w:jc w:val="both"/>
              <w:rPr>
                <w:rFonts w:asciiTheme="minorHAnsi" w:hAnsiTheme="minorHAnsi"/>
                <w:sz w:val="22"/>
              </w:rPr>
            </w:pPr>
          </w:p>
        </w:tc>
        <w:tc>
          <w:tcPr>
            <w:tcW w:w="1387" w:type="dxa"/>
          </w:tcPr>
          <w:p w14:paraId="54161D6D" w14:textId="77777777" w:rsidR="004F146E" w:rsidRDefault="004F146E" w:rsidP="003B5AF5">
            <w:pPr>
              <w:jc w:val="both"/>
              <w:rPr>
                <w:rFonts w:asciiTheme="minorHAnsi" w:hAnsiTheme="minorHAnsi"/>
                <w:sz w:val="22"/>
              </w:rPr>
            </w:pPr>
          </w:p>
        </w:tc>
        <w:tc>
          <w:tcPr>
            <w:tcW w:w="3098" w:type="dxa"/>
          </w:tcPr>
          <w:p w14:paraId="1FA88986" w14:textId="301FEEBA" w:rsidR="004F146E" w:rsidRDefault="004F146E" w:rsidP="003B5AF5">
            <w:pPr>
              <w:jc w:val="both"/>
              <w:rPr>
                <w:rFonts w:asciiTheme="minorHAnsi" w:hAnsiTheme="minorHAnsi"/>
                <w:sz w:val="22"/>
              </w:rPr>
            </w:pPr>
          </w:p>
        </w:tc>
      </w:tr>
      <w:tr w:rsidR="004F146E" w14:paraId="564410FD" w14:textId="77777777" w:rsidTr="008B7A43">
        <w:tc>
          <w:tcPr>
            <w:tcW w:w="4531" w:type="dxa"/>
          </w:tcPr>
          <w:p w14:paraId="35479D42" w14:textId="77777777" w:rsidR="004F146E" w:rsidRDefault="004F146E" w:rsidP="003B5AF5">
            <w:pPr>
              <w:jc w:val="both"/>
              <w:rPr>
                <w:rFonts w:asciiTheme="minorHAnsi" w:hAnsiTheme="minorHAnsi"/>
                <w:sz w:val="22"/>
              </w:rPr>
            </w:pPr>
          </w:p>
          <w:p w14:paraId="277FD528" w14:textId="77777777" w:rsidR="004F146E" w:rsidRDefault="004F146E" w:rsidP="003B5AF5">
            <w:pPr>
              <w:jc w:val="both"/>
              <w:rPr>
                <w:rFonts w:asciiTheme="minorHAnsi" w:hAnsiTheme="minorHAnsi"/>
                <w:sz w:val="22"/>
              </w:rPr>
            </w:pPr>
          </w:p>
          <w:p w14:paraId="6DAD0280" w14:textId="4DD9618A" w:rsidR="004B3F55" w:rsidRDefault="004B3F55" w:rsidP="003B5AF5">
            <w:pPr>
              <w:jc w:val="both"/>
              <w:rPr>
                <w:rFonts w:asciiTheme="minorHAnsi" w:hAnsiTheme="minorHAnsi"/>
                <w:sz w:val="22"/>
              </w:rPr>
            </w:pPr>
          </w:p>
        </w:tc>
        <w:tc>
          <w:tcPr>
            <w:tcW w:w="1387" w:type="dxa"/>
          </w:tcPr>
          <w:p w14:paraId="2145EABA" w14:textId="77777777" w:rsidR="004F146E" w:rsidRDefault="004F146E" w:rsidP="003B5AF5">
            <w:pPr>
              <w:jc w:val="both"/>
              <w:rPr>
                <w:rFonts w:asciiTheme="minorHAnsi" w:hAnsiTheme="minorHAnsi"/>
                <w:sz w:val="22"/>
              </w:rPr>
            </w:pPr>
          </w:p>
        </w:tc>
        <w:tc>
          <w:tcPr>
            <w:tcW w:w="3098" w:type="dxa"/>
          </w:tcPr>
          <w:p w14:paraId="124AAFB9" w14:textId="77777777" w:rsidR="004F146E" w:rsidRDefault="004F146E" w:rsidP="003B5AF5">
            <w:pPr>
              <w:jc w:val="both"/>
              <w:rPr>
                <w:rFonts w:asciiTheme="minorHAnsi" w:hAnsiTheme="minorHAnsi"/>
                <w:sz w:val="22"/>
              </w:rPr>
            </w:pPr>
          </w:p>
        </w:tc>
      </w:tr>
      <w:tr w:rsidR="004F146E" w14:paraId="065C8134" w14:textId="77777777" w:rsidTr="008B7A43">
        <w:tc>
          <w:tcPr>
            <w:tcW w:w="4531" w:type="dxa"/>
          </w:tcPr>
          <w:p w14:paraId="259DDFC5" w14:textId="77777777" w:rsidR="004F146E" w:rsidRDefault="004F146E" w:rsidP="003B5AF5">
            <w:pPr>
              <w:jc w:val="both"/>
              <w:rPr>
                <w:rFonts w:asciiTheme="minorHAnsi" w:hAnsiTheme="minorHAnsi"/>
                <w:sz w:val="22"/>
              </w:rPr>
            </w:pPr>
          </w:p>
          <w:p w14:paraId="0BC261C4" w14:textId="77777777" w:rsidR="004F146E" w:rsidRDefault="004F146E" w:rsidP="003B5AF5">
            <w:pPr>
              <w:jc w:val="both"/>
              <w:rPr>
                <w:rFonts w:asciiTheme="minorHAnsi" w:hAnsiTheme="minorHAnsi"/>
                <w:sz w:val="22"/>
              </w:rPr>
            </w:pPr>
          </w:p>
          <w:p w14:paraId="1A39CBE2" w14:textId="6E213A31" w:rsidR="004B3F55" w:rsidRDefault="004B3F55" w:rsidP="003B5AF5">
            <w:pPr>
              <w:jc w:val="both"/>
              <w:rPr>
                <w:rFonts w:asciiTheme="minorHAnsi" w:hAnsiTheme="minorHAnsi"/>
                <w:sz w:val="22"/>
              </w:rPr>
            </w:pPr>
          </w:p>
        </w:tc>
        <w:tc>
          <w:tcPr>
            <w:tcW w:w="1387" w:type="dxa"/>
          </w:tcPr>
          <w:p w14:paraId="364F6D47" w14:textId="77777777" w:rsidR="004F146E" w:rsidRDefault="004F146E" w:rsidP="003B5AF5">
            <w:pPr>
              <w:jc w:val="both"/>
              <w:rPr>
                <w:rFonts w:asciiTheme="minorHAnsi" w:hAnsiTheme="minorHAnsi"/>
                <w:sz w:val="22"/>
              </w:rPr>
            </w:pPr>
          </w:p>
        </w:tc>
        <w:tc>
          <w:tcPr>
            <w:tcW w:w="3098" w:type="dxa"/>
          </w:tcPr>
          <w:p w14:paraId="201FFDE8" w14:textId="77777777" w:rsidR="004F146E" w:rsidRDefault="004F146E" w:rsidP="003B5AF5">
            <w:pPr>
              <w:jc w:val="both"/>
              <w:rPr>
                <w:rFonts w:asciiTheme="minorHAnsi" w:hAnsiTheme="minorHAnsi"/>
                <w:sz w:val="22"/>
              </w:rPr>
            </w:pPr>
          </w:p>
        </w:tc>
      </w:tr>
      <w:tr w:rsidR="004F146E" w14:paraId="49E37706" w14:textId="77777777" w:rsidTr="008B7A43">
        <w:tc>
          <w:tcPr>
            <w:tcW w:w="4531" w:type="dxa"/>
          </w:tcPr>
          <w:p w14:paraId="37638D4C" w14:textId="3B2D4856" w:rsidR="004F146E" w:rsidRDefault="004F146E" w:rsidP="003B5AF5">
            <w:pPr>
              <w:jc w:val="both"/>
              <w:rPr>
                <w:rFonts w:asciiTheme="minorHAnsi" w:hAnsiTheme="minorHAnsi"/>
                <w:sz w:val="22"/>
              </w:rPr>
            </w:pPr>
          </w:p>
          <w:p w14:paraId="533CE48E" w14:textId="77777777" w:rsidR="004B3F55" w:rsidRDefault="004B3F55" w:rsidP="003B5AF5">
            <w:pPr>
              <w:jc w:val="both"/>
              <w:rPr>
                <w:rFonts w:asciiTheme="minorHAnsi" w:hAnsiTheme="minorHAnsi"/>
                <w:sz w:val="22"/>
              </w:rPr>
            </w:pPr>
          </w:p>
          <w:p w14:paraId="5BF9A1DB" w14:textId="349E4901" w:rsidR="004F146E" w:rsidRDefault="004F146E" w:rsidP="003B5AF5">
            <w:pPr>
              <w:jc w:val="both"/>
              <w:rPr>
                <w:rFonts w:asciiTheme="minorHAnsi" w:hAnsiTheme="minorHAnsi"/>
                <w:sz w:val="22"/>
              </w:rPr>
            </w:pPr>
          </w:p>
        </w:tc>
        <w:tc>
          <w:tcPr>
            <w:tcW w:w="1387" w:type="dxa"/>
          </w:tcPr>
          <w:p w14:paraId="12C32B19" w14:textId="77777777" w:rsidR="004F146E" w:rsidRDefault="004F146E" w:rsidP="003B5AF5">
            <w:pPr>
              <w:jc w:val="both"/>
              <w:rPr>
                <w:rFonts w:asciiTheme="minorHAnsi" w:hAnsiTheme="minorHAnsi"/>
                <w:sz w:val="22"/>
              </w:rPr>
            </w:pPr>
          </w:p>
        </w:tc>
        <w:tc>
          <w:tcPr>
            <w:tcW w:w="3098" w:type="dxa"/>
          </w:tcPr>
          <w:p w14:paraId="64591E12" w14:textId="77777777" w:rsidR="004F146E" w:rsidRDefault="004F146E" w:rsidP="003B5AF5">
            <w:pPr>
              <w:jc w:val="both"/>
              <w:rPr>
                <w:rFonts w:asciiTheme="minorHAnsi" w:hAnsiTheme="minorHAnsi"/>
                <w:sz w:val="22"/>
              </w:rPr>
            </w:pPr>
          </w:p>
        </w:tc>
      </w:tr>
      <w:tr w:rsidR="002474D0" w14:paraId="1A336684" w14:textId="77777777" w:rsidTr="008B7A43">
        <w:tc>
          <w:tcPr>
            <w:tcW w:w="4531" w:type="dxa"/>
          </w:tcPr>
          <w:p w14:paraId="6B641E20" w14:textId="3E8EEB97" w:rsidR="002474D0" w:rsidRDefault="002474D0" w:rsidP="003B5AF5">
            <w:pPr>
              <w:jc w:val="both"/>
              <w:rPr>
                <w:rFonts w:asciiTheme="minorHAnsi" w:hAnsiTheme="minorHAnsi"/>
                <w:sz w:val="22"/>
              </w:rPr>
            </w:pPr>
          </w:p>
          <w:p w14:paraId="0BF0E456" w14:textId="77777777" w:rsidR="004B3F55" w:rsidRDefault="004B3F55" w:rsidP="003B5AF5">
            <w:pPr>
              <w:jc w:val="both"/>
              <w:rPr>
                <w:rFonts w:asciiTheme="minorHAnsi" w:hAnsiTheme="minorHAnsi"/>
                <w:sz w:val="22"/>
              </w:rPr>
            </w:pPr>
          </w:p>
          <w:p w14:paraId="0000400A" w14:textId="40F0A7DA" w:rsidR="002474D0" w:rsidRDefault="002474D0" w:rsidP="003B5AF5">
            <w:pPr>
              <w:jc w:val="both"/>
              <w:rPr>
                <w:rFonts w:asciiTheme="minorHAnsi" w:hAnsiTheme="minorHAnsi"/>
                <w:sz w:val="22"/>
              </w:rPr>
            </w:pPr>
          </w:p>
        </w:tc>
        <w:tc>
          <w:tcPr>
            <w:tcW w:w="1387" w:type="dxa"/>
          </w:tcPr>
          <w:p w14:paraId="24A568EC" w14:textId="77777777" w:rsidR="002474D0" w:rsidRDefault="002474D0" w:rsidP="003B5AF5">
            <w:pPr>
              <w:jc w:val="both"/>
              <w:rPr>
                <w:rFonts w:asciiTheme="minorHAnsi" w:hAnsiTheme="minorHAnsi"/>
                <w:sz w:val="22"/>
              </w:rPr>
            </w:pPr>
          </w:p>
        </w:tc>
        <w:tc>
          <w:tcPr>
            <w:tcW w:w="3098" w:type="dxa"/>
          </w:tcPr>
          <w:p w14:paraId="78B6DC6E" w14:textId="77777777" w:rsidR="002474D0" w:rsidRDefault="002474D0" w:rsidP="003B5AF5">
            <w:pPr>
              <w:jc w:val="both"/>
              <w:rPr>
                <w:rFonts w:asciiTheme="minorHAnsi" w:hAnsiTheme="minorHAnsi"/>
                <w:sz w:val="22"/>
              </w:rPr>
            </w:pPr>
          </w:p>
        </w:tc>
      </w:tr>
      <w:tr w:rsidR="002474D0" w14:paraId="44DF8ECC" w14:textId="77777777" w:rsidTr="008B7A43">
        <w:tc>
          <w:tcPr>
            <w:tcW w:w="4531" w:type="dxa"/>
          </w:tcPr>
          <w:p w14:paraId="34041D6B" w14:textId="77777777" w:rsidR="002474D0" w:rsidRDefault="002474D0" w:rsidP="003B5AF5">
            <w:pPr>
              <w:jc w:val="both"/>
              <w:rPr>
                <w:rFonts w:asciiTheme="minorHAnsi" w:hAnsiTheme="minorHAnsi"/>
                <w:sz w:val="22"/>
              </w:rPr>
            </w:pPr>
          </w:p>
          <w:p w14:paraId="1159A39E" w14:textId="77777777" w:rsidR="004B3F55" w:rsidRDefault="004B3F55" w:rsidP="003B5AF5">
            <w:pPr>
              <w:jc w:val="both"/>
              <w:rPr>
                <w:rFonts w:asciiTheme="minorHAnsi" w:hAnsiTheme="minorHAnsi"/>
                <w:sz w:val="22"/>
              </w:rPr>
            </w:pPr>
          </w:p>
          <w:p w14:paraId="38335D9E" w14:textId="5C0D9D55" w:rsidR="0085279D" w:rsidRDefault="0085279D" w:rsidP="003B5AF5">
            <w:pPr>
              <w:jc w:val="both"/>
              <w:rPr>
                <w:rFonts w:asciiTheme="minorHAnsi" w:hAnsiTheme="minorHAnsi"/>
                <w:sz w:val="22"/>
              </w:rPr>
            </w:pPr>
          </w:p>
        </w:tc>
        <w:tc>
          <w:tcPr>
            <w:tcW w:w="1387" w:type="dxa"/>
          </w:tcPr>
          <w:p w14:paraId="7EA2A885" w14:textId="77777777" w:rsidR="002474D0" w:rsidRDefault="002474D0" w:rsidP="003B5AF5">
            <w:pPr>
              <w:jc w:val="both"/>
              <w:rPr>
                <w:rFonts w:asciiTheme="minorHAnsi" w:hAnsiTheme="minorHAnsi"/>
                <w:sz w:val="22"/>
              </w:rPr>
            </w:pPr>
          </w:p>
          <w:p w14:paraId="259B4CCB" w14:textId="4F760B77" w:rsidR="002474D0" w:rsidRDefault="002474D0" w:rsidP="003B5AF5">
            <w:pPr>
              <w:jc w:val="both"/>
              <w:rPr>
                <w:rFonts w:asciiTheme="minorHAnsi" w:hAnsiTheme="minorHAnsi"/>
                <w:sz w:val="22"/>
              </w:rPr>
            </w:pPr>
          </w:p>
        </w:tc>
        <w:tc>
          <w:tcPr>
            <w:tcW w:w="3098" w:type="dxa"/>
          </w:tcPr>
          <w:p w14:paraId="51DDCBC8" w14:textId="77777777" w:rsidR="002474D0" w:rsidRDefault="002474D0" w:rsidP="003B5AF5">
            <w:pPr>
              <w:jc w:val="both"/>
              <w:rPr>
                <w:rFonts w:asciiTheme="minorHAnsi" w:hAnsiTheme="minorHAnsi"/>
                <w:sz w:val="22"/>
              </w:rPr>
            </w:pPr>
          </w:p>
        </w:tc>
      </w:tr>
      <w:tr w:rsidR="008B7A43" w14:paraId="282B7356" w14:textId="77777777" w:rsidTr="008B7A43">
        <w:tc>
          <w:tcPr>
            <w:tcW w:w="4531" w:type="dxa"/>
          </w:tcPr>
          <w:p w14:paraId="0A8CE547" w14:textId="77777777" w:rsidR="008B7A43" w:rsidRDefault="008B7A43" w:rsidP="003B5AF5">
            <w:pPr>
              <w:jc w:val="both"/>
              <w:rPr>
                <w:rFonts w:asciiTheme="minorHAnsi" w:hAnsiTheme="minorHAnsi"/>
                <w:sz w:val="22"/>
              </w:rPr>
            </w:pPr>
          </w:p>
          <w:p w14:paraId="3E358090" w14:textId="77777777" w:rsidR="008B7A43" w:rsidRDefault="008B7A43" w:rsidP="003B5AF5">
            <w:pPr>
              <w:jc w:val="both"/>
              <w:rPr>
                <w:rFonts w:asciiTheme="minorHAnsi" w:hAnsiTheme="minorHAnsi"/>
                <w:sz w:val="22"/>
              </w:rPr>
            </w:pPr>
          </w:p>
          <w:p w14:paraId="294E20BF" w14:textId="1CE95383" w:rsidR="004B3F55" w:rsidRDefault="004B3F55" w:rsidP="003B5AF5">
            <w:pPr>
              <w:jc w:val="both"/>
              <w:rPr>
                <w:rFonts w:asciiTheme="minorHAnsi" w:hAnsiTheme="minorHAnsi"/>
                <w:sz w:val="22"/>
              </w:rPr>
            </w:pPr>
          </w:p>
        </w:tc>
        <w:tc>
          <w:tcPr>
            <w:tcW w:w="1387" w:type="dxa"/>
          </w:tcPr>
          <w:p w14:paraId="354AF9C2" w14:textId="77777777" w:rsidR="008B7A43" w:rsidRDefault="008B7A43" w:rsidP="003B5AF5">
            <w:pPr>
              <w:jc w:val="both"/>
              <w:rPr>
                <w:rFonts w:asciiTheme="minorHAnsi" w:hAnsiTheme="minorHAnsi"/>
                <w:sz w:val="22"/>
              </w:rPr>
            </w:pPr>
          </w:p>
        </w:tc>
        <w:tc>
          <w:tcPr>
            <w:tcW w:w="3098" w:type="dxa"/>
          </w:tcPr>
          <w:p w14:paraId="185C4E10" w14:textId="77777777" w:rsidR="008B7A43" w:rsidRDefault="008B7A43" w:rsidP="003B5AF5">
            <w:pPr>
              <w:jc w:val="both"/>
              <w:rPr>
                <w:rFonts w:asciiTheme="minorHAnsi" w:hAnsiTheme="minorHAnsi"/>
                <w:sz w:val="22"/>
              </w:rPr>
            </w:pPr>
          </w:p>
        </w:tc>
      </w:tr>
      <w:tr w:rsidR="008B7A43" w14:paraId="4F6D0837" w14:textId="77777777" w:rsidTr="008B7A43">
        <w:tc>
          <w:tcPr>
            <w:tcW w:w="4531" w:type="dxa"/>
          </w:tcPr>
          <w:p w14:paraId="14AAB408" w14:textId="77777777" w:rsidR="008B7A43" w:rsidRDefault="008B7A43" w:rsidP="003B5AF5">
            <w:pPr>
              <w:jc w:val="both"/>
              <w:rPr>
                <w:rFonts w:asciiTheme="minorHAnsi" w:hAnsiTheme="minorHAnsi"/>
                <w:sz w:val="22"/>
              </w:rPr>
            </w:pPr>
          </w:p>
          <w:p w14:paraId="689B54A9" w14:textId="77777777" w:rsidR="008B7A43" w:rsidRDefault="008B7A43" w:rsidP="003B5AF5">
            <w:pPr>
              <w:jc w:val="both"/>
              <w:rPr>
                <w:rFonts w:asciiTheme="minorHAnsi" w:hAnsiTheme="minorHAnsi"/>
                <w:sz w:val="22"/>
              </w:rPr>
            </w:pPr>
          </w:p>
          <w:p w14:paraId="49BE5E0A" w14:textId="2591E217" w:rsidR="004B3F55" w:rsidRDefault="004B3F55" w:rsidP="003B5AF5">
            <w:pPr>
              <w:jc w:val="both"/>
              <w:rPr>
                <w:rFonts w:asciiTheme="minorHAnsi" w:hAnsiTheme="minorHAnsi"/>
                <w:sz w:val="22"/>
              </w:rPr>
            </w:pPr>
          </w:p>
        </w:tc>
        <w:tc>
          <w:tcPr>
            <w:tcW w:w="1387" w:type="dxa"/>
          </w:tcPr>
          <w:p w14:paraId="272A7189" w14:textId="77777777" w:rsidR="008B7A43" w:rsidRDefault="008B7A43" w:rsidP="003B5AF5">
            <w:pPr>
              <w:jc w:val="both"/>
              <w:rPr>
                <w:rFonts w:asciiTheme="minorHAnsi" w:hAnsiTheme="minorHAnsi"/>
                <w:sz w:val="22"/>
              </w:rPr>
            </w:pPr>
          </w:p>
        </w:tc>
        <w:tc>
          <w:tcPr>
            <w:tcW w:w="3098" w:type="dxa"/>
          </w:tcPr>
          <w:p w14:paraId="22526EB0" w14:textId="77777777" w:rsidR="008B7A43" w:rsidRDefault="008B7A43" w:rsidP="003B5AF5">
            <w:pPr>
              <w:jc w:val="both"/>
              <w:rPr>
                <w:rFonts w:asciiTheme="minorHAnsi" w:hAnsiTheme="minorHAnsi"/>
                <w:sz w:val="22"/>
              </w:rPr>
            </w:pPr>
          </w:p>
        </w:tc>
      </w:tr>
      <w:tr w:rsidR="008B7A43" w14:paraId="01CEDA56" w14:textId="77777777" w:rsidTr="008B7A43">
        <w:tc>
          <w:tcPr>
            <w:tcW w:w="4531" w:type="dxa"/>
          </w:tcPr>
          <w:p w14:paraId="0D0659F7" w14:textId="77777777" w:rsidR="008B7A43" w:rsidRDefault="008B7A43" w:rsidP="003B5AF5">
            <w:pPr>
              <w:jc w:val="both"/>
              <w:rPr>
                <w:rFonts w:asciiTheme="minorHAnsi" w:hAnsiTheme="minorHAnsi"/>
                <w:sz w:val="22"/>
              </w:rPr>
            </w:pPr>
          </w:p>
          <w:p w14:paraId="1F3BE9B8" w14:textId="77777777" w:rsidR="008B7A43" w:rsidRDefault="008B7A43" w:rsidP="003B5AF5">
            <w:pPr>
              <w:jc w:val="both"/>
              <w:rPr>
                <w:rFonts w:asciiTheme="minorHAnsi" w:hAnsiTheme="minorHAnsi"/>
                <w:sz w:val="22"/>
              </w:rPr>
            </w:pPr>
          </w:p>
          <w:p w14:paraId="3F552E55" w14:textId="2A0BBC1A" w:rsidR="004B3F55" w:rsidRDefault="004B3F55" w:rsidP="003B5AF5">
            <w:pPr>
              <w:jc w:val="both"/>
              <w:rPr>
                <w:rFonts w:asciiTheme="minorHAnsi" w:hAnsiTheme="minorHAnsi"/>
                <w:sz w:val="22"/>
              </w:rPr>
            </w:pPr>
          </w:p>
        </w:tc>
        <w:tc>
          <w:tcPr>
            <w:tcW w:w="1387" w:type="dxa"/>
          </w:tcPr>
          <w:p w14:paraId="41DF55A2" w14:textId="77777777" w:rsidR="008B7A43" w:rsidRDefault="008B7A43" w:rsidP="003B5AF5">
            <w:pPr>
              <w:jc w:val="both"/>
              <w:rPr>
                <w:rFonts w:asciiTheme="minorHAnsi" w:hAnsiTheme="minorHAnsi"/>
                <w:sz w:val="22"/>
              </w:rPr>
            </w:pPr>
          </w:p>
        </w:tc>
        <w:tc>
          <w:tcPr>
            <w:tcW w:w="3098" w:type="dxa"/>
          </w:tcPr>
          <w:p w14:paraId="2FE51121" w14:textId="77777777" w:rsidR="008B7A43" w:rsidRDefault="008B7A43" w:rsidP="003B5AF5">
            <w:pPr>
              <w:jc w:val="both"/>
              <w:rPr>
                <w:rFonts w:asciiTheme="minorHAnsi" w:hAnsiTheme="minorHAnsi"/>
                <w:sz w:val="22"/>
              </w:rPr>
            </w:pPr>
          </w:p>
        </w:tc>
      </w:tr>
      <w:tr w:rsidR="008B7A43" w14:paraId="604B34BE" w14:textId="77777777" w:rsidTr="008B7A43">
        <w:tc>
          <w:tcPr>
            <w:tcW w:w="4531" w:type="dxa"/>
          </w:tcPr>
          <w:p w14:paraId="2F7A8DDB" w14:textId="5881FB21" w:rsidR="008B7A43" w:rsidRDefault="008B7A43" w:rsidP="003B5AF5">
            <w:pPr>
              <w:jc w:val="both"/>
              <w:rPr>
                <w:rFonts w:asciiTheme="minorHAnsi" w:hAnsiTheme="minorHAnsi"/>
                <w:sz w:val="22"/>
              </w:rPr>
            </w:pPr>
          </w:p>
          <w:p w14:paraId="0D8BFF2D" w14:textId="77777777" w:rsidR="004B3F55" w:rsidRDefault="004B3F55" w:rsidP="003B5AF5">
            <w:pPr>
              <w:jc w:val="both"/>
              <w:rPr>
                <w:rFonts w:asciiTheme="minorHAnsi" w:hAnsiTheme="minorHAnsi"/>
                <w:sz w:val="22"/>
              </w:rPr>
            </w:pPr>
          </w:p>
          <w:p w14:paraId="3EA9B0C3" w14:textId="47B61619" w:rsidR="008B7A43" w:rsidRDefault="008B7A43" w:rsidP="003B5AF5">
            <w:pPr>
              <w:jc w:val="both"/>
              <w:rPr>
                <w:rFonts w:asciiTheme="minorHAnsi" w:hAnsiTheme="minorHAnsi"/>
                <w:sz w:val="22"/>
              </w:rPr>
            </w:pPr>
          </w:p>
        </w:tc>
        <w:tc>
          <w:tcPr>
            <w:tcW w:w="1387" w:type="dxa"/>
          </w:tcPr>
          <w:p w14:paraId="0EEF08AD" w14:textId="77777777" w:rsidR="008B7A43" w:rsidRDefault="008B7A43" w:rsidP="003B5AF5">
            <w:pPr>
              <w:jc w:val="both"/>
              <w:rPr>
                <w:rFonts w:asciiTheme="minorHAnsi" w:hAnsiTheme="minorHAnsi"/>
                <w:sz w:val="22"/>
              </w:rPr>
            </w:pPr>
          </w:p>
        </w:tc>
        <w:tc>
          <w:tcPr>
            <w:tcW w:w="3098" w:type="dxa"/>
          </w:tcPr>
          <w:p w14:paraId="032C948A" w14:textId="77777777" w:rsidR="008B7A43" w:rsidRDefault="008B7A43" w:rsidP="003B5AF5">
            <w:pPr>
              <w:jc w:val="both"/>
              <w:rPr>
                <w:rFonts w:asciiTheme="minorHAnsi" w:hAnsiTheme="minorHAnsi"/>
                <w:sz w:val="22"/>
              </w:rPr>
            </w:pPr>
          </w:p>
        </w:tc>
      </w:tr>
      <w:tr w:rsidR="004B3F55" w14:paraId="10946BA9" w14:textId="77777777" w:rsidTr="008B7A43">
        <w:tc>
          <w:tcPr>
            <w:tcW w:w="4531" w:type="dxa"/>
          </w:tcPr>
          <w:p w14:paraId="399887A1" w14:textId="77777777" w:rsidR="004B3F55" w:rsidRDefault="004B3F55" w:rsidP="003B5AF5">
            <w:pPr>
              <w:jc w:val="both"/>
              <w:rPr>
                <w:rFonts w:asciiTheme="minorHAnsi" w:hAnsiTheme="minorHAnsi"/>
                <w:sz w:val="22"/>
              </w:rPr>
            </w:pPr>
          </w:p>
          <w:p w14:paraId="013C82C3" w14:textId="77777777" w:rsidR="004B3F55" w:rsidRDefault="004B3F55" w:rsidP="003B5AF5">
            <w:pPr>
              <w:jc w:val="both"/>
              <w:rPr>
                <w:rFonts w:asciiTheme="minorHAnsi" w:hAnsiTheme="minorHAnsi"/>
                <w:sz w:val="22"/>
              </w:rPr>
            </w:pPr>
          </w:p>
          <w:p w14:paraId="5D224FE8" w14:textId="2B97FFC9" w:rsidR="004B3F55" w:rsidRDefault="004B3F55" w:rsidP="003B5AF5">
            <w:pPr>
              <w:jc w:val="both"/>
              <w:rPr>
                <w:rFonts w:asciiTheme="minorHAnsi" w:hAnsiTheme="minorHAnsi"/>
                <w:sz w:val="22"/>
              </w:rPr>
            </w:pPr>
          </w:p>
        </w:tc>
        <w:tc>
          <w:tcPr>
            <w:tcW w:w="1387" w:type="dxa"/>
          </w:tcPr>
          <w:p w14:paraId="08605A6A" w14:textId="77777777" w:rsidR="004B3F55" w:rsidRDefault="004B3F55" w:rsidP="003B5AF5">
            <w:pPr>
              <w:jc w:val="both"/>
              <w:rPr>
                <w:rFonts w:asciiTheme="minorHAnsi" w:hAnsiTheme="minorHAnsi"/>
                <w:sz w:val="22"/>
              </w:rPr>
            </w:pPr>
          </w:p>
        </w:tc>
        <w:tc>
          <w:tcPr>
            <w:tcW w:w="3098" w:type="dxa"/>
          </w:tcPr>
          <w:p w14:paraId="737953E5" w14:textId="77777777" w:rsidR="004B3F55" w:rsidRDefault="004B3F55" w:rsidP="003B5AF5">
            <w:pPr>
              <w:jc w:val="both"/>
              <w:rPr>
                <w:rFonts w:asciiTheme="minorHAnsi" w:hAnsiTheme="minorHAnsi"/>
                <w:sz w:val="22"/>
              </w:rPr>
            </w:pPr>
          </w:p>
        </w:tc>
      </w:tr>
      <w:tr w:rsidR="004B3F55" w14:paraId="5395DC74" w14:textId="77777777" w:rsidTr="008B7A43">
        <w:tc>
          <w:tcPr>
            <w:tcW w:w="4531" w:type="dxa"/>
          </w:tcPr>
          <w:p w14:paraId="6553654A" w14:textId="77777777" w:rsidR="004B3F55" w:rsidRDefault="004B3F55" w:rsidP="003B5AF5">
            <w:pPr>
              <w:jc w:val="both"/>
              <w:rPr>
                <w:rFonts w:asciiTheme="minorHAnsi" w:hAnsiTheme="minorHAnsi"/>
                <w:sz w:val="22"/>
              </w:rPr>
            </w:pPr>
          </w:p>
          <w:p w14:paraId="7E3AC8B5" w14:textId="77777777" w:rsidR="004B3F55" w:rsidRDefault="004B3F55" w:rsidP="003B5AF5">
            <w:pPr>
              <w:jc w:val="both"/>
              <w:rPr>
                <w:rFonts w:asciiTheme="minorHAnsi" w:hAnsiTheme="minorHAnsi"/>
                <w:sz w:val="22"/>
              </w:rPr>
            </w:pPr>
          </w:p>
          <w:p w14:paraId="644478E1" w14:textId="4B61B3C7" w:rsidR="004B3F55" w:rsidRDefault="004B3F55" w:rsidP="003B5AF5">
            <w:pPr>
              <w:jc w:val="both"/>
              <w:rPr>
                <w:rFonts w:asciiTheme="minorHAnsi" w:hAnsiTheme="minorHAnsi"/>
                <w:sz w:val="22"/>
              </w:rPr>
            </w:pPr>
          </w:p>
        </w:tc>
        <w:tc>
          <w:tcPr>
            <w:tcW w:w="1387" w:type="dxa"/>
          </w:tcPr>
          <w:p w14:paraId="31DE302C" w14:textId="77777777" w:rsidR="004B3F55" w:rsidRDefault="004B3F55" w:rsidP="003B5AF5">
            <w:pPr>
              <w:jc w:val="both"/>
              <w:rPr>
                <w:rFonts w:asciiTheme="minorHAnsi" w:hAnsiTheme="minorHAnsi"/>
                <w:sz w:val="22"/>
              </w:rPr>
            </w:pPr>
          </w:p>
        </w:tc>
        <w:tc>
          <w:tcPr>
            <w:tcW w:w="3098" w:type="dxa"/>
          </w:tcPr>
          <w:p w14:paraId="33EAD90F" w14:textId="77777777" w:rsidR="004B3F55" w:rsidRDefault="004B3F55" w:rsidP="003B5AF5">
            <w:pPr>
              <w:jc w:val="both"/>
              <w:rPr>
                <w:rFonts w:asciiTheme="minorHAnsi" w:hAnsiTheme="minorHAnsi"/>
                <w:sz w:val="22"/>
              </w:rPr>
            </w:pPr>
          </w:p>
        </w:tc>
      </w:tr>
      <w:tr w:rsidR="004B3F55" w14:paraId="57776CDC" w14:textId="77777777" w:rsidTr="008B7A43">
        <w:tc>
          <w:tcPr>
            <w:tcW w:w="4531" w:type="dxa"/>
          </w:tcPr>
          <w:p w14:paraId="48AF3197" w14:textId="77777777" w:rsidR="004B3F55" w:rsidRDefault="004B3F55" w:rsidP="003B5AF5">
            <w:pPr>
              <w:jc w:val="both"/>
              <w:rPr>
                <w:rFonts w:asciiTheme="minorHAnsi" w:hAnsiTheme="minorHAnsi"/>
                <w:sz w:val="22"/>
              </w:rPr>
            </w:pPr>
          </w:p>
          <w:p w14:paraId="316B9A26" w14:textId="77777777" w:rsidR="004B3F55" w:rsidRDefault="004B3F55" w:rsidP="003B5AF5">
            <w:pPr>
              <w:jc w:val="both"/>
              <w:rPr>
                <w:rFonts w:asciiTheme="minorHAnsi" w:hAnsiTheme="minorHAnsi"/>
                <w:sz w:val="22"/>
              </w:rPr>
            </w:pPr>
          </w:p>
          <w:p w14:paraId="43125982" w14:textId="040E3DF5" w:rsidR="004B3F55" w:rsidRDefault="004B3F55" w:rsidP="003B5AF5">
            <w:pPr>
              <w:jc w:val="both"/>
              <w:rPr>
                <w:rFonts w:asciiTheme="minorHAnsi" w:hAnsiTheme="minorHAnsi"/>
                <w:sz w:val="22"/>
              </w:rPr>
            </w:pPr>
          </w:p>
        </w:tc>
        <w:tc>
          <w:tcPr>
            <w:tcW w:w="1387" w:type="dxa"/>
          </w:tcPr>
          <w:p w14:paraId="3200A8F1" w14:textId="77777777" w:rsidR="004B3F55" w:rsidRDefault="004B3F55" w:rsidP="003B5AF5">
            <w:pPr>
              <w:jc w:val="both"/>
              <w:rPr>
                <w:rFonts w:asciiTheme="minorHAnsi" w:hAnsiTheme="minorHAnsi"/>
                <w:sz w:val="22"/>
              </w:rPr>
            </w:pPr>
          </w:p>
        </w:tc>
        <w:tc>
          <w:tcPr>
            <w:tcW w:w="3098" w:type="dxa"/>
          </w:tcPr>
          <w:p w14:paraId="5E5E01C9" w14:textId="77777777" w:rsidR="004B3F55" w:rsidRDefault="004B3F55" w:rsidP="003B5AF5">
            <w:pPr>
              <w:jc w:val="both"/>
              <w:rPr>
                <w:rFonts w:asciiTheme="minorHAnsi" w:hAnsiTheme="minorHAnsi"/>
                <w:sz w:val="22"/>
              </w:rPr>
            </w:pPr>
          </w:p>
        </w:tc>
      </w:tr>
    </w:tbl>
    <w:p w14:paraId="30EC3C09" w14:textId="77777777" w:rsidR="00F841E8" w:rsidRDefault="00F841E8" w:rsidP="003B5AF5">
      <w:pPr>
        <w:jc w:val="both"/>
        <w:rPr>
          <w:rFonts w:asciiTheme="minorHAnsi" w:hAnsiTheme="minorHAnsi"/>
          <w:sz w:val="22"/>
        </w:rPr>
      </w:pPr>
    </w:p>
    <w:p w14:paraId="079CADBA" w14:textId="6C4F152C" w:rsidR="008B7A43" w:rsidRPr="004F146E" w:rsidRDefault="008B7A43" w:rsidP="003B5AF5">
      <w:pPr>
        <w:jc w:val="both"/>
        <w:rPr>
          <w:rFonts w:asciiTheme="minorHAnsi" w:hAnsiTheme="minorHAnsi"/>
          <w:sz w:val="22"/>
        </w:rPr>
      </w:pPr>
      <w:r w:rsidRPr="00A20DD9">
        <w:rPr>
          <w:rFonts w:asciiTheme="minorHAnsi" w:hAnsiTheme="minorHAnsi"/>
          <w:sz w:val="22"/>
        </w:rPr>
        <w:t xml:space="preserve">The form should be [sent/emailed] to: </w:t>
      </w:r>
      <w:proofErr w:type="spellStart"/>
      <w:r w:rsidRPr="00A20DD9">
        <w:rPr>
          <w:rFonts w:asciiTheme="minorHAnsi" w:hAnsiTheme="minorHAnsi"/>
          <w:sz w:val="22"/>
        </w:rPr>
        <w:t>xxxx</w:t>
      </w:r>
      <w:proofErr w:type="spellEnd"/>
    </w:p>
    <w:sectPr w:rsidR="008B7A43" w:rsidRPr="004F146E" w:rsidSect="00895341">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C5A7" w14:textId="77777777" w:rsidR="001A0863" w:rsidRDefault="001A0863" w:rsidP="0059599E">
      <w:r>
        <w:separator/>
      </w:r>
    </w:p>
  </w:endnote>
  <w:endnote w:type="continuationSeparator" w:id="0">
    <w:p w14:paraId="346EF983" w14:textId="77777777" w:rsidR="001A0863" w:rsidRDefault="001A0863" w:rsidP="0059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5A65" w14:textId="77777777" w:rsidR="00895341" w:rsidRDefault="0089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FB11" w14:textId="77777777" w:rsidR="00895341" w:rsidRDefault="00895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201F" w14:textId="77777777" w:rsidR="00895341" w:rsidRDefault="00895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FF3E" w14:textId="54209B7E" w:rsidR="00895341" w:rsidRPr="007163F0" w:rsidRDefault="00895341" w:rsidP="0071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3F94" w14:textId="77777777" w:rsidR="001A0863" w:rsidRDefault="001A0863" w:rsidP="0059599E">
      <w:r>
        <w:separator/>
      </w:r>
    </w:p>
  </w:footnote>
  <w:footnote w:type="continuationSeparator" w:id="0">
    <w:p w14:paraId="089D9909" w14:textId="77777777" w:rsidR="001A0863" w:rsidRDefault="001A0863" w:rsidP="0059599E">
      <w:r>
        <w:continuationSeparator/>
      </w:r>
    </w:p>
  </w:footnote>
  <w:footnote w:id="1">
    <w:p w14:paraId="3A8648E1" w14:textId="0955D172" w:rsidR="00895341" w:rsidRDefault="00895341">
      <w:pPr>
        <w:pStyle w:val="FootnoteText"/>
      </w:pPr>
      <w:r>
        <w:rPr>
          <w:rStyle w:val="FootnoteReference"/>
        </w:rPr>
        <w:footnoteRef/>
      </w:r>
      <w:r>
        <w:t xml:space="preserve"> </w:t>
      </w:r>
      <w:r w:rsidRPr="00C64AFA">
        <w:rPr>
          <w:rFonts w:asciiTheme="minorHAnsi" w:hAnsiTheme="minorHAnsi"/>
          <w:sz w:val="18"/>
        </w:rPr>
        <w:t>https://www.gov.uk/government/publications/records-management-code-of-practice-for-health-and-social-care</w:t>
      </w:r>
    </w:p>
  </w:footnote>
  <w:footnote w:id="2">
    <w:p w14:paraId="79643687" w14:textId="781E92A3" w:rsidR="00895341" w:rsidRPr="00746E2B" w:rsidRDefault="00895341">
      <w:pPr>
        <w:pStyle w:val="FootnoteText"/>
        <w:rPr>
          <w:rFonts w:asciiTheme="minorHAnsi" w:hAnsiTheme="minorHAnsi"/>
          <w:sz w:val="18"/>
        </w:rPr>
      </w:pPr>
      <w:r w:rsidRPr="00746E2B">
        <w:rPr>
          <w:rStyle w:val="FootnoteReference"/>
          <w:rFonts w:asciiTheme="minorHAnsi" w:hAnsiTheme="minorHAnsi"/>
          <w:sz w:val="18"/>
        </w:rPr>
        <w:footnoteRef/>
      </w:r>
      <w:r w:rsidRPr="00746E2B">
        <w:rPr>
          <w:rFonts w:asciiTheme="minorHAnsi" w:hAnsiTheme="minorHAnsi"/>
          <w:sz w:val="18"/>
        </w:rPr>
        <w:t xml:space="preserve"> The Declaration of Competence is available on the CPPE website: </w:t>
      </w:r>
      <w:hyperlink r:id="rId1" w:history="1">
        <w:r w:rsidRPr="00C45002">
          <w:rPr>
            <w:rStyle w:val="Hyperlink"/>
            <w:rFonts w:asciiTheme="minorHAnsi" w:hAnsiTheme="minorHAnsi"/>
            <w:color w:val="519680"/>
            <w:sz w:val="18"/>
          </w:rPr>
          <w:t>www.cppe.ac.uk/doc</w:t>
        </w:r>
      </w:hyperlink>
      <w:r w:rsidRPr="00C45002">
        <w:rPr>
          <w:rFonts w:asciiTheme="minorHAnsi" w:hAnsiTheme="minorHAnsi"/>
          <w:color w:val="519680"/>
          <w:sz w:val="18"/>
        </w:rPr>
        <w:t xml:space="preserve"> </w:t>
      </w:r>
    </w:p>
  </w:footnote>
  <w:footnote w:id="3">
    <w:p w14:paraId="18C27309" w14:textId="3F7D1E27" w:rsidR="00895341" w:rsidRPr="00BD6094" w:rsidRDefault="00895341">
      <w:pPr>
        <w:pStyle w:val="FootnoteText"/>
        <w:rPr>
          <w:lang w:val="en-US"/>
        </w:rPr>
      </w:pPr>
      <w:r>
        <w:rPr>
          <w:rStyle w:val="FootnoteReference"/>
        </w:rPr>
        <w:footnoteRef/>
      </w:r>
      <w:r>
        <w:t xml:space="preserve"> </w:t>
      </w:r>
      <w:hyperlink r:id="rId2" w:history="1">
        <w:r w:rsidRPr="00BD6094">
          <w:rPr>
            <w:rStyle w:val="Hyperlink"/>
            <w:rFonts w:asciiTheme="minorHAnsi" w:hAnsiTheme="minorHAnsi"/>
            <w:color w:val="519680"/>
          </w:rPr>
          <w:t>PAGB/PSNC: Joint submission to the Pharmacy White Paper (December 2007)</w:t>
        </w:r>
      </w:hyperlink>
      <w:r w:rsidRPr="0006001F">
        <w:t xml:space="preserve"> </w:t>
      </w:r>
    </w:p>
  </w:footnote>
  <w:footnote w:id="4">
    <w:p w14:paraId="60536803" w14:textId="2EB9BC60" w:rsidR="00895341" w:rsidRPr="00BD6094" w:rsidRDefault="00895341">
      <w:pPr>
        <w:pStyle w:val="FootnoteText"/>
        <w:rPr>
          <w:lang w:val="en-US"/>
        </w:rPr>
      </w:pPr>
      <w:r>
        <w:rPr>
          <w:rStyle w:val="FootnoteReference"/>
        </w:rPr>
        <w:footnoteRef/>
      </w:r>
      <w:r>
        <w:t xml:space="preserve"> </w:t>
      </w:r>
      <w:hyperlink r:id="rId3" w:history="1">
        <w:r w:rsidRPr="00B27380">
          <w:rPr>
            <w:rStyle w:val="Hyperlink"/>
            <w:rFonts w:asciiTheme="minorHAnsi" w:hAnsiTheme="minorHAnsi"/>
            <w:color w:val="519680"/>
          </w:rPr>
          <w:t>PSNC Briefing 0</w:t>
        </w:r>
        <w:r w:rsidR="00EF2D5F" w:rsidRPr="00B27380">
          <w:rPr>
            <w:rStyle w:val="Hyperlink"/>
            <w:rFonts w:asciiTheme="minorHAnsi" w:hAnsiTheme="minorHAnsi"/>
            <w:color w:val="519680"/>
          </w:rPr>
          <w:t>4</w:t>
        </w:r>
        <w:r w:rsidR="00B27380" w:rsidRPr="00B27380">
          <w:rPr>
            <w:rStyle w:val="Hyperlink"/>
            <w:rFonts w:asciiTheme="minorHAnsi" w:hAnsiTheme="minorHAnsi"/>
            <w:color w:val="519680"/>
          </w:rPr>
          <w:t>3</w:t>
        </w:r>
        <w:r w:rsidRPr="00B27380">
          <w:rPr>
            <w:rStyle w:val="Hyperlink"/>
            <w:rFonts w:asciiTheme="minorHAnsi" w:hAnsiTheme="minorHAnsi"/>
            <w:color w:val="519680"/>
          </w:rPr>
          <w:t>/17: Analysis of Minor Ailments Services in England (</w:t>
        </w:r>
        <w:r w:rsidR="00EF2D5F" w:rsidRPr="00B27380">
          <w:rPr>
            <w:rStyle w:val="Hyperlink"/>
            <w:rFonts w:asciiTheme="minorHAnsi" w:hAnsiTheme="minorHAnsi"/>
            <w:color w:val="519680"/>
          </w:rPr>
          <w:t>July</w:t>
        </w:r>
        <w:r w:rsidRPr="00B27380">
          <w:rPr>
            <w:rStyle w:val="Hyperlink"/>
            <w:rFonts w:asciiTheme="minorHAnsi" w:hAnsiTheme="minorHAnsi"/>
            <w:color w:val="519680"/>
          </w:rPr>
          <w:t xml:space="preserve"> 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0FA2" w14:textId="77777777" w:rsidR="00895341" w:rsidRDefault="0089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F8C7" w14:textId="38421EA1" w:rsidR="00895341" w:rsidRDefault="00895341">
    <w:pPr>
      <w:pStyle w:val="Header"/>
    </w:pPr>
    <w:r w:rsidRPr="0059599E">
      <w:rPr>
        <w:noProof/>
        <w:lang w:eastAsia="en-GB"/>
      </w:rPr>
      <w:drawing>
        <wp:anchor distT="0" distB="0" distL="114300" distR="114300" simplePos="0" relativeHeight="251656704" behindDoc="0" locked="0" layoutInCell="1" allowOverlap="1" wp14:anchorId="765FB1FD" wp14:editId="503C279A">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57728" behindDoc="0" locked="0" layoutInCell="1" allowOverlap="1" wp14:anchorId="2EC81FFB" wp14:editId="3D8BF7ED">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43C8" w14:textId="77777777" w:rsidR="00895341" w:rsidRDefault="008953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71922"/>
      <w:docPartObj>
        <w:docPartGallery w:val="Watermarks"/>
        <w:docPartUnique/>
      </w:docPartObj>
    </w:sdtPr>
    <w:sdtContent>
      <w:p w14:paraId="43D1234D" w14:textId="584DD762" w:rsidR="00895341" w:rsidRDefault="005D36F4">
        <w:pPr>
          <w:pStyle w:val="Header"/>
        </w:pPr>
        <w:r>
          <w:rPr>
            <w:noProof/>
          </w:rPr>
          <w:pict w14:anchorId="4E527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B12"/>
    <w:multiLevelType w:val="multilevel"/>
    <w:tmpl w:val="09A2FC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51E9"/>
    <w:multiLevelType w:val="hybridMultilevel"/>
    <w:tmpl w:val="1556D224"/>
    <w:lvl w:ilvl="0" w:tplc="A35EC0A6">
      <w:start w:val="1"/>
      <w:numFmt w:val="bullet"/>
      <w:lvlText w:val=""/>
      <w:lvlJc w:val="left"/>
      <w:pPr>
        <w:ind w:left="1080" w:hanging="360"/>
      </w:pPr>
      <w:rPr>
        <w:rFonts w:ascii="Symbol" w:hAnsi="Symbol" w:hint="default"/>
        <w:color w:val="5196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472967"/>
    <w:multiLevelType w:val="hybridMultilevel"/>
    <w:tmpl w:val="D53AAC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D7A34"/>
    <w:multiLevelType w:val="multilevel"/>
    <w:tmpl w:val="26BE96EE"/>
    <w:lvl w:ilvl="0">
      <w:start w:val="1"/>
      <w:numFmt w:val="decimal"/>
      <w:lvlText w:val="%1."/>
      <w:lvlJc w:val="left"/>
      <w:pPr>
        <w:ind w:left="360" w:hanging="360"/>
      </w:pPr>
      <w:rPr>
        <w:rFonts w:hint="default"/>
        <w:b/>
        <w:color w:val="519680"/>
        <w:sz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239E8"/>
    <w:multiLevelType w:val="multilevel"/>
    <w:tmpl w:val="8BD858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4A042A"/>
    <w:multiLevelType w:val="hybridMultilevel"/>
    <w:tmpl w:val="DB862820"/>
    <w:lvl w:ilvl="0" w:tplc="DB28105E">
      <w:start w:val="1"/>
      <w:numFmt w:val="bullet"/>
      <w:lvlText w:val=""/>
      <w:lvlJc w:val="left"/>
      <w:pPr>
        <w:ind w:left="720" w:hanging="360"/>
      </w:pPr>
      <w:rPr>
        <w:rFonts w:ascii="Symbol" w:hAnsi="Symbol" w:hint="default"/>
        <w:color w:val="51968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C4A4F"/>
    <w:multiLevelType w:val="hybridMultilevel"/>
    <w:tmpl w:val="F9C4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87DAC"/>
    <w:multiLevelType w:val="hybridMultilevel"/>
    <w:tmpl w:val="BC48C810"/>
    <w:lvl w:ilvl="0" w:tplc="8C96CB10">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97CF1"/>
    <w:multiLevelType w:val="hybridMultilevel"/>
    <w:tmpl w:val="F9CA6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462C2"/>
    <w:multiLevelType w:val="multilevel"/>
    <w:tmpl w:val="E772C7BE"/>
    <w:lvl w:ilvl="0">
      <w:start w:val="10"/>
      <w:numFmt w:val="decimal"/>
      <w:lvlText w:val="%1"/>
      <w:lvlJc w:val="left"/>
      <w:pPr>
        <w:ind w:left="375" w:hanging="375"/>
      </w:pPr>
      <w:rPr>
        <w:rFonts w:hint="default"/>
        <w:color w:val="auto"/>
        <w:sz w:val="22"/>
      </w:rPr>
    </w:lvl>
    <w:lvl w:ilvl="1">
      <w:start w:val="1"/>
      <w:numFmt w:val="decimal"/>
      <w:lvlText w:val="%1.%2"/>
      <w:lvlJc w:val="left"/>
      <w:pPr>
        <w:ind w:left="375" w:hanging="375"/>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2160" w:hanging="2160"/>
      </w:pPr>
      <w:rPr>
        <w:rFonts w:hint="default"/>
        <w:color w:val="auto"/>
        <w:sz w:val="22"/>
      </w:rPr>
    </w:lvl>
  </w:abstractNum>
  <w:abstractNum w:abstractNumId="11" w15:restartNumberingAfterBreak="0">
    <w:nsid w:val="305909C0"/>
    <w:multiLevelType w:val="multilevel"/>
    <w:tmpl w:val="734A6CEE"/>
    <w:lvl w:ilvl="0">
      <w:start w:val="1"/>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440" w:hanging="144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800" w:hanging="1800"/>
      </w:pPr>
      <w:rPr>
        <w:rFonts w:hint="default"/>
        <w:b w:val="0"/>
        <w:color w:val="auto"/>
        <w:sz w:val="22"/>
      </w:rPr>
    </w:lvl>
    <w:lvl w:ilvl="8">
      <w:start w:val="1"/>
      <w:numFmt w:val="decimal"/>
      <w:lvlText w:val="%1.%2.%3.%4.%5.%6.%7.%8.%9"/>
      <w:lvlJc w:val="left"/>
      <w:pPr>
        <w:ind w:left="2160" w:hanging="2160"/>
      </w:pPr>
      <w:rPr>
        <w:rFonts w:hint="default"/>
        <w:b w:val="0"/>
        <w:color w:val="auto"/>
        <w:sz w:val="22"/>
      </w:rPr>
    </w:lvl>
  </w:abstractNum>
  <w:abstractNum w:abstractNumId="12" w15:restartNumberingAfterBreak="0">
    <w:nsid w:val="31DD1B94"/>
    <w:multiLevelType w:val="multilevel"/>
    <w:tmpl w:val="5C42D3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7F5C40"/>
    <w:multiLevelType w:val="multilevel"/>
    <w:tmpl w:val="AF62B8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571A"/>
    <w:multiLevelType w:val="hybridMultilevel"/>
    <w:tmpl w:val="B322AD8E"/>
    <w:lvl w:ilvl="0" w:tplc="8CA2AD5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9644F"/>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D8409D"/>
    <w:multiLevelType w:val="hybridMultilevel"/>
    <w:tmpl w:val="6E02C18C"/>
    <w:lvl w:ilvl="0" w:tplc="D3B8D2DC">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E455E1"/>
    <w:multiLevelType w:val="hybridMultilevel"/>
    <w:tmpl w:val="CB7AA95E"/>
    <w:lvl w:ilvl="0" w:tplc="A35EC0A6">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9" w15:restartNumberingAfterBreak="0">
    <w:nsid w:val="3C7E7B59"/>
    <w:multiLevelType w:val="hybridMultilevel"/>
    <w:tmpl w:val="F22AB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B7A84"/>
    <w:multiLevelType w:val="hybridMultilevel"/>
    <w:tmpl w:val="C432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D75F4"/>
    <w:multiLevelType w:val="hybridMultilevel"/>
    <w:tmpl w:val="D53AAC8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029E0"/>
    <w:multiLevelType w:val="hybridMultilevel"/>
    <w:tmpl w:val="45FA09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02C0F7B"/>
    <w:multiLevelType w:val="multilevel"/>
    <w:tmpl w:val="15E44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CA0D40"/>
    <w:multiLevelType w:val="multilevel"/>
    <w:tmpl w:val="22FEB7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C35F2"/>
    <w:multiLevelType w:val="hybridMultilevel"/>
    <w:tmpl w:val="8E4A52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6A56BCB"/>
    <w:multiLevelType w:val="hybridMultilevel"/>
    <w:tmpl w:val="5220270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72C18E2"/>
    <w:multiLevelType w:val="hybridMultilevel"/>
    <w:tmpl w:val="FD006DC2"/>
    <w:lvl w:ilvl="0" w:tplc="36165ADA">
      <w:start w:val="1"/>
      <w:numFmt w:val="bullet"/>
      <w:lvlText w:val=""/>
      <w:lvlJc w:val="left"/>
      <w:pPr>
        <w:ind w:left="1146" w:hanging="360"/>
      </w:pPr>
      <w:rPr>
        <w:rFonts w:ascii="Symbol" w:hAnsi="Symbol" w:hint="default"/>
        <w:color w:val="51968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112D2"/>
    <w:multiLevelType w:val="hybridMultilevel"/>
    <w:tmpl w:val="6FACAB1A"/>
    <w:lvl w:ilvl="0" w:tplc="6A8CD7F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E3466B"/>
    <w:multiLevelType w:val="multilevel"/>
    <w:tmpl w:val="803E38AE"/>
    <w:lvl w:ilvl="0">
      <w:start w:val="3"/>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2" w15:restartNumberingAfterBreak="0">
    <w:nsid w:val="53D016A6"/>
    <w:multiLevelType w:val="multilevel"/>
    <w:tmpl w:val="2234882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3" w15:restartNumberingAfterBreak="0">
    <w:nsid w:val="56C33248"/>
    <w:multiLevelType w:val="hybridMultilevel"/>
    <w:tmpl w:val="6A825A00"/>
    <w:lvl w:ilvl="0" w:tplc="A35EC0A6">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4" w15:restartNumberingAfterBreak="0">
    <w:nsid w:val="575817E7"/>
    <w:multiLevelType w:val="hybridMultilevel"/>
    <w:tmpl w:val="2D88FFDC"/>
    <w:lvl w:ilvl="0" w:tplc="3D60DC68">
      <w:start w:val="1"/>
      <w:numFmt w:val="bullet"/>
      <w:lvlText w:val=""/>
      <w:lvlJc w:val="left"/>
      <w:pPr>
        <w:ind w:left="1146"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752AE"/>
    <w:multiLevelType w:val="multilevel"/>
    <w:tmpl w:val="60D2CD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02336"/>
    <w:multiLevelType w:val="hybridMultilevel"/>
    <w:tmpl w:val="997827A4"/>
    <w:lvl w:ilvl="0" w:tplc="08090001">
      <w:start w:val="1"/>
      <w:numFmt w:val="bullet"/>
      <w:lvlText w:val=""/>
      <w:lvlJc w:val="left"/>
      <w:pPr>
        <w:tabs>
          <w:tab w:val="num" w:pos="1515"/>
        </w:tabs>
        <w:ind w:left="151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39" w15:restartNumberingAfterBreak="0">
    <w:nsid w:val="638A64E3"/>
    <w:multiLevelType w:val="multilevel"/>
    <w:tmpl w:val="2912E4A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D2199F"/>
    <w:multiLevelType w:val="hybridMultilevel"/>
    <w:tmpl w:val="3962DC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59F3F0A"/>
    <w:multiLevelType w:val="multilevel"/>
    <w:tmpl w:val="5F2C81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B0E3EBA"/>
    <w:multiLevelType w:val="hybridMultilevel"/>
    <w:tmpl w:val="EADA3F96"/>
    <w:lvl w:ilvl="0" w:tplc="B89CD628">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CD0AF8"/>
    <w:multiLevelType w:val="hybridMultilevel"/>
    <w:tmpl w:val="05A25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0F4FA8"/>
    <w:multiLevelType w:val="hybridMultilevel"/>
    <w:tmpl w:val="4000C0D8"/>
    <w:lvl w:ilvl="0" w:tplc="A35EC0A6">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45" w15:restartNumberingAfterBreak="0">
    <w:nsid w:val="73B364ED"/>
    <w:multiLevelType w:val="multilevel"/>
    <w:tmpl w:val="3500C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3F4722"/>
    <w:multiLevelType w:val="multilevel"/>
    <w:tmpl w:val="51C800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133F04"/>
    <w:multiLevelType w:val="hybridMultilevel"/>
    <w:tmpl w:val="3676B86E"/>
    <w:lvl w:ilvl="0" w:tplc="DCE27454">
      <w:start w:val="1"/>
      <w:numFmt w:val="bullet"/>
      <w:lvlText w:val=""/>
      <w:lvlJc w:val="left"/>
      <w:pPr>
        <w:ind w:left="1146" w:hanging="360"/>
      </w:pPr>
      <w:rPr>
        <w:rFonts w:ascii="Symbol" w:hAnsi="Symbol" w:hint="default"/>
        <w:color w:val="51968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15:restartNumberingAfterBreak="0">
    <w:nsid w:val="7FF8285E"/>
    <w:multiLevelType w:val="hybridMultilevel"/>
    <w:tmpl w:val="9644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5"/>
  </w:num>
  <w:num w:numId="4">
    <w:abstractNumId w:val="25"/>
  </w:num>
  <w:num w:numId="5">
    <w:abstractNumId w:val="29"/>
  </w:num>
  <w:num w:numId="6">
    <w:abstractNumId w:val="1"/>
  </w:num>
  <w:num w:numId="7">
    <w:abstractNumId w:val="16"/>
  </w:num>
  <w:num w:numId="8">
    <w:abstractNumId w:val="2"/>
  </w:num>
  <w:num w:numId="9">
    <w:abstractNumId w:val="7"/>
  </w:num>
  <w:num w:numId="10">
    <w:abstractNumId w:val="47"/>
  </w:num>
  <w:num w:numId="11">
    <w:abstractNumId w:val="48"/>
  </w:num>
  <w:num w:numId="1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0"/>
  </w:num>
  <w:num w:numId="15">
    <w:abstractNumId w:val="15"/>
  </w:num>
  <w:num w:numId="16">
    <w:abstractNumId w:val="20"/>
  </w:num>
  <w:num w:numId="17">
    <w:abstractNumId w:val="40"/>
  </w:num>
  <w:num w:numId="18">
    <w:abstractNumId w:val="22"/>
  </w:num>
  <w:num w:numId="19">
    <w:abstractNumId w:val="26"/>
  </w:num>
  <w:num w:numId="20">
    <w:abstractNumId w:val="42"/>
  </w:num>
  <w:num w:numId="21">
    <w:abstractNumId w:val="17"/>
  </w:num>
  <w:num w:numId="22">
    <w:abstractNumId w:val="28"/>
  </w:num>
  <w:num w:numId="23">
    <w:abstractNumId w:val="4"/>
  </w:num>
  <w:num w:numId="24">
    <w:abstractNumId w:val="11"/>
  </w:num>
  <w:num w:numId="25">
    <w:abstractNumId w:val="37"/>
  </w:num>
  <w:num w:numId="26">
    <w:abstractNumId w:val="32"/>
  </w:num>
  <w:num w:numId="27">
    <w:abstractNumId w:val="45"/>
  </w:num>
  <w:num w:numId="28">
    <w:abstractNumId w:val="18"/>
  </w:num>
  <w:num w:numId="29">
    <w:abstractNumId w:val="5"/>
  </w:num>
  <w:num w:numId="30">
    <w:abstractNumId w:val="14"/>
  </w:num>
  <w:num w:numId="31">
    <w:abstractNumId w:val="8"/>
  </w:num>
  <w:num w:numId="32">
    <w:abstractNumId w:val="12"/>
  </w:num>
  <w:num w:numId="33">
    <w:abstractNumId w:val="41"/>
  </w:num>
  <w:num w:numId="34">
    <w:abstractNumId w:val="0"/>
  </w:num>
  <w:num w:numId="35">
    <w:abstractNumId w:val="23"/>
  </w:num>
  <w:num w:numId="36">
    <w:abstractNumId w:val="24"/>
  </w:num>
  <w:num w:numId="37">
    <w:abstractNumId w:val="44"/>
  </w:num>
  <w:num w:numId="38">
    <w:abstractNumId w:val="10"/>
  </w:num>
  <w:num w:numId="39">
    <w:abstractNumId w:val="39"/>
  </w:num>
  <w:num w:numId="40">
    <w:abstractNumId w:val="9"/>
  </w:num>
  <w:num w:numId="41">
    <w:abstractNumId w:val="19"/>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
  </w:num>
  <w:num w:numId="45">
    <w:abstractNumId w:val="21"/>
  </w:num>
  <w:num w:numId="46">
    <w:abstractNumId w:val="34"/>
  </w:num>
  <w:num w:numId="47">
    <w:abstractNumId w:val="43"/>
  </w:num>
  <w:num w:numId="48">
    <w:abstractNumId w:val="6"/>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stair Buxton">
    <w15:presenceInfo w15:providerId="None" w15:userId="Alastair Bux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429C1"/>
    <w:rsid w:val="000468DC"/>
    <w:rsid w:val="0006126F"/>
    <w:rsid w:val="000749CA"/>
    <w:rsid w:val="00075B03"/>
    <w:rsid w:val="00084DCE"/>
    <w:rsid w:val="0008683E"/>
    <w:rsid w:val="000C2B9A"/>
    <w:rsid w:val="000E0E18"/>
    <w:rsid w:val="000F5A23"/>
    <w:rsid w:val="001103AC"/>
    <w:rsid w:val="001116DF"/>
    <w:rsid w:val="00136558"/>
    <w:rsid w:val="00173165"/>
    <w:rsid w:val="001770A5"/>
    <w:rsid w:val="00180741"/>
    <w:rsid w:val="00181244"/>
    <w:rsid w:val="00193B5D"/>
    <w:rsid w:val="001947C8"/>
    <w:rsid w:val="001A0863"/>
    <w:rsid w:val="001B0602"/>
    <w:rsid w:val="001B2CEF"/>
    <w:rsid w:val="001C0B2A"/>
    <w:rsid w:val="002454FD"/>
    <w:rsid w:val="002474D0"/>
    <w:rsid w:val="00252781"/>
    <w:rsid w:val="002633DA"/>
    <w:rsid w:val="002D3B66"/>
    <w:rsid w:val="002D64F4"/>
    <w:rsid w:val="002D7C68"/>
    <w:rsid w:val="003216A1"/>
    <w:rsid w:val="003272BF"/>
    <w:rsid w:val="00337554"/>
    <w:rsid w:val="00365118"/>
    <w:rsid w:val="003961E5"/>
    <w:rsid w:val="003974E6"/>
    <w:rsid w:val="003B5AF5"/>
    <w:rsid w:val="003C6C2D"/>
    <w:rsid w:val="003D6C02"/>
    <w:rsid w:val="003E093A"/>
    <w:rsid w:val="003E196E"/>
    <w:rsid w:val="003F2BBB"/>
    <w:rsid w:val="00402C0D"/>
    <w:rsid w:val="004169CA"/>
    <w:rsid w:val="00423A49"/>
    <w:rsid w:val="00424D1E"/>
    <w:rsid w:val="004272A2"/>
    <w:rsid w:val="004442D7"/>
    <w:rsid w:val="00453DB7"/>
    <w:rsid w:val="00472084"/>
    <w:rsid w:val="00482C7F"/>
    <w:rsid w:val="00493CA6"/>
    <w:rsid w:val="00494BB8"/>
    <w:rsid w:val="004A1870"/>
    <w:rsid w:val="004B3F55"/>
    <w:rsid w:val="004C160D"/>
    <w:rsid w:val="004E3A87"/>
    <w:rsid w:val="004F11A9"/>
    <w:rsid w:val="004F146E"/>
    <w:rsid w:val="005201E4"/>
    <w:rsid w:val="00526B8A"/>
    <w:rsid w:val="00560F4A"/>
    <w:rsid w:val="0059599E"/>
    <w:rsid w:val="00596167"/>
    <w:rsid w:val="005B4A50"/>
    <w:rsid w:val="005B5778"/>
    <w:rsid w:val="005C0F48"/>
    <w:rsid w:val="005D36F4"/>
    <w:rsid w:val="005D6F42"/>
    <w:rsid w:val="00620FC1"/>
    <w:rsid w:val="00637ED1"/>
    <w:rsid w:val="006437CA"/>
    <w:rsid w:val="006620C6"/>
    <w:rsid w:val="00680DF6"/>
    <w:rsid w:val="006D4774"/>
    <w:rsid w:val="006D692E"/>
    <w:rsid w:val="00713188"/>
    <w:rsid w:val="007163F0"/>
    <w:rsid w:val="00716887"/>
    <w:rsid w:val="00720575"/>
    <w:rsid w:val="007220BA"/>
    <w:rsid w:val="00737C26"/>
    <w:rsid w:val="00746E2B"/>
    <w:rsid w:val="007F0D98"/>
    <w:rsid w:val="007F31C7"/>
    <w:rsid w:val="007F35DE"/>
    <w:rsid w:val="00800F0B"/>
    <w:rsid w:val="00803BEE"/>
    <w:rsid w:val="00812B3E"/>
    <w:rsid w:val="00812C95"/>
    <w:rsid w:val="00817452"/>
    <w:rsid w:val="00850BEC"/>
    <w:rsid w:val="0085279D"/>
    <w:rsid w:val="00877A18"/>
    <w:rsid w:val="00895341"/>
    <w:rsid w:val="008A6469"/>
    <w:rsid w:val="008B3371"/>
    <w:rsid w:val="008B6DC0"/>
    <w:rsid w:val="008B7A43"/>
    <w:rsid w:val="008D0209"/>
    <w:rsid w:val="008F10DC"/>
    <w:rsid w:val="008F375D"/>
    <w:rsid w:val="008F7A63"/>
    <w:rsid w:val="009068A7"/>
    <w:rsid w:val="00926357"/>
    <w:rsid w:val="009274C0"/>
    <w:rsid w:val="00936866"/>
    <w:rsid w:val="00942D11"/>
    <w:rsid w:val="009B10A0"/>
    <w:rsid w:val="009B6AC2"/>
    <w:rsid w:val="009B727C"/>
    <w:rsid w:val="009C3151"/>
    <w:rsid w:val="009D5806"/>
    <w:rsid w:val="009E1A27"/>
    <w:rsid w:val="009E6277"/>
    <w:rsid w:val="00A00FAB"/>
    <w:rsid w:val="00A03102"/>
    <w:rsid w:val="00A03A9E"/>
    <w:rsid w:val="00A20DD9"/>
    <w:rsid w:val="00A269A2"/>
    <w:rsid w:val="00A26E4E"/>
    <w:rsid w:val="00A27409"/>
    <w:rsid w:val="00A668EF"/>
    <w:rsid w:val="00A70409"/>
    <w:rsid w:val="00A825FC"/>
    <w:rsid w:val="00AB1D0A"/>
    <w:rsid w:val="00AC3C24"/>
    <w:rsid w:val="00AE090E"/>
    <w:rsid w:val="00AE0F26"/>
    <w:rsid w:val="00AF2D10"/>
    <w:rsid w:val="00B01B47"/>
    <w:rsid w:val="00B209B7"/>
    <w:rsid w:val="00B21A2C"/>
    <w:rsid w:val="00B27380"/>
    <w:rsid w:val="00B273A9"/>
    <w:rsid w:val="00B72BEC"/>
    <w:rsid w:val="00B92E57"/>
    <w:rsid w:val="00BA0285"/>
    <w:rsid w:val="00BA1236"/>
    <w:rsid w:val="00BA3367"/>
    <w:rsid w:val="00BB1C64"/>
    <w:rsid w:val="00BD6094"/>
    <w:rsid w:val="00BD765D"/>
    <w:rsid w:val="00BE264E"/>
    <w:rsid w:val="00C01098"/>
    <w:rsid w:val="00C233CF"/>
    <w:rsid w:val="00C300A3"/>
    <w:rsid w:val="00C41D33"/>
    <w:rsid w:val="00C45002"/>
    <w:rsid w:val="00C55231"/>
    <w:rsid w:val="00C55361"/>
    <w:rsid w:val="00C64AFA"/>
    <w:rsid w:val="00C715B2"/>
    <w:rsid w:val="00C731CE"/>
    <w:rsid w:val="00C93215"/>
    <w:rsid w:val="00CA13CD"/>
    <w:rsid w:val="00CC06E5"/>
    <w:rsid w:val="00D4557E"/>
    <w:rsid w:val="00DA57AC"/>
    <w:rsid w:val="00DC3A97"/>
    <w:rsid w:val="00DD1E43"/>
    <w:rsid w:val="00DE356A"/>
    <w:rsid w:val="00E00E11"/>
    <w:rsid w:val="00E16AD6"/>
    <w:rsid w:val="00E4040E"/>
    <w:rsid w:val="00E9751E"/>
    <w:rsid w:val="00EB226C"/>
    <w:rsid w:val="00EB35E9"/>
    <w:rsid w:val="00EB79BF"/>
    <w:rsid w:val="00ED0C03"/>
    <w:rsid w:val="00EF2D5F"/>
    <w:rsid w:val="00EF3965"/>
    <w:rsid w:val="00EF3A7E"/>
    <w:rsid w:val="00EF42B0"/>
    <w:rsid w:val="00EF57CB"/>
    <w:rsid w:val="00EF721E"/>
    <w:rsid w:val="00F12C9C"/>
    <w:rsid w:val="00F15D16"/>
    <w:rsid w:val="00F26295"/>
    <w:rsid w:val="00F37ECE"/>
    <w:rsid w:val="00F54060"/>
    <w:rsid w:val="00F62074"/>
    <w:rsid w:val="00F750BD"/>
    <w:rsid w:val="00F841E8"/>
    <w:rsid w:val="00FA1BB6"/>
    <w:rsid w:val="00FB0995"/>
    <w:rsid w:val="00FB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A83D7"/>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65D"/>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unhideWhenUsed/>
    <w:rsid w:val="00BA3367"/>
    <w:rPr>
      <w:sz w:val="20"/>
      <w:szCs w:val="20"/>
    </w:rPr>
  </w:style>
  <w:style w:type="character" w:customStyle="1" w:styleId="FootnoteTextChar">
    <w:name w:val="Footnote Text Char"/>
    <w:basedOn w:val="DefaultParagraphFont"/>
    <w:link w:val="FootnoteText"/>
    <w:uiPriority w:val="99"/>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paragraph" w:styleId="BodyText2">
    <w:name w:val="Body Text 2"/>
    <w:basedOn w:val="Normal"/>
    <w:link w:val="BodyText2Char"/>
    <w:rsid w:val="00A668EF"/>
    <w:rPr>
      <w:rFonts w:eastAsia="Times New Roman" w:cs="Times New Roman"/>
      <w:b/>
      <w:szCs w:val="20"/>
    </w:rPr>
  </w:style>
  <w:style w:type="character" w:customStyle="1" w:styleId="BodyText2Char">
    <w:name w:val="Body Text 2 Char"/>
    <w:basedOn w:val="DefaultParagraphFont"/>
    <w:link w:val="BodyText2"/>
    <w:rsid w:val="00A668EF"/>
    <w:rPr>
      <w:rFonts w:ascii="Arial" w:eastAsia="Times New Roman" w:hAnsi="Arial" w:cs="Times New Roman"/>
      <w:b/>
      <w:sz w:val="24"/>
      <w:szCs w:val="20"/>
    </w:rPr>
  </w:style>
  <w:style w:type="paragraph" w:customStyle="1" w:styleId="Default">
    <w:name w:val="Default"/>
    <w:rsid w:val="00DA57A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D6094"/>
    <w:rPr>
      <w:color w:val="800080" w:themeColor="followedHyperlink"/>
      <w:u w:val="single"/>
    </w:rPr>
  </w:style>
  <w:style w:type="character" w:styleId="Mention">
    <w:name w:val="Mention"/>
    <w:basedOn w:val="DefaultParagraphFont"/>
    <w:uiPriority w:val="99"/>
    <w:semiHidden/>
    <w:unhideWhenUsed/>
    <w:rsid w:val="00DE356A"/>
    <w:rPr>
      <w:color w:val="2B579A"/>
      <w:shd w:val="clear" w:color="auto" w:fill="E6E6E6"/>
    </w:rPr>
  </w:style>
  <w:style w:type="character" w:styleId="LineNumber">
    <w:name w:val="line number"/>
    <w:basedOn w:val="DefaultParagraphFont"/>
    <w:uiPriority w:val="99"/>
    <w:semiHidden/>
    <w:unhideWhenUsed/>
    <w:rsid w:val="00895341"/>
  </w:style>
  <w:style w:type="character" w:styleId="UnresolvedMention">
    <w:name w:val="Unresolved Mention"/>
    <w:basedOn w:val="DefaultParagraphFont"/>
    <w:uiPriority w:val="99"/>
    <w:semiHidden/>
    <w:unhideWhenUsed/>
    <w:rsid w:val="00B273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8949">
      <w:bodyDiv w:val="1"/>
      <w:marLeft w:val="0"/>
      <w:marRight w:val="0"/>
      <w:marTop w:val="0"/>
      <w:marBottom w:val="0"/>
      <w:divBdr>
        <w:top w:val="none" w:sz="0" w:space="0" w:color="auto"/>
        <w:left w:val="none" w:sz="0" w:space="0" w:color="auto"/>
        <w:bottom w:val="none" w:sz="0" w:space="0" w:color="auto"/>
        <w:right w:val="none" w:sz="0" w:space="0" w:color="auto"/>
      </w:divBdr>
    </w:div>
    <w:div w:id="392125963">
      <w:bodyDiv w:val="1"/>
      <w:marLeft w:val="0"/>
      <w:marRight w:val="0"/>
      <w:marTop w:val="0"/>
      <w:marBottom w:val="0"/>
      <w:divBdr>
        <w:top w:val="none" w:sz="0" w:space="0" w:color="auto"/>
        <w:left w:val="none" w:sz="0" w:space="0" w:color="auto"/>
        <w:bottom w:val="none" w:sz="0" w:space="0" w:color="auto"/>
        <w:right w:val="none" w:sz="0" w:space="0" w:color="auto"/>
      </w:divBdr>
    </w:div>
    <w:div w:id="660280665">
      <w:bodyDiv w:val="1"/>
      <w:marLeft w:val="0"/>
      <w:marRight w:val="0"/>
      <w:marTop w:val="0"/>
      <w:marBottom w:val="0"/>
      <w:divBdr>
        <w:top w:val="none" w:sz="0" w:space="0" w:color="auto"/>
        <w:left w:val="none" w:sz="0" w:space="0" w:color="auto"/>
        <w:bottom w:val="none" w:sz="0" w:space="0" w:color="auto"/>
        <w:right w:val="none" w:sz="0" w:space="0" w:color="auto"/>
      </w:divBdr>
    </w:div>
    <w:div w:id="893201261">
      <w:bodyDiv w:val="1"/>
      <w:marLeft w:val="0"/>
      <w:marRight w:val="0"/>
      <w:marTop w:val="0"/>
      <w:marBottom w:val="0"/>
      <w:divBdr>
        <w:top w:val="none" w:sz="0" w:space="0" w:color="auto"/>
        <w:left w:val="none" w:sz="0" w:space="0" w:color="auto"/>
        <w:bottom w:val="none" w:sz="0" w:space="0" w:color="auto"/>
        <w:right w:val="none" w:sz="0" w:space="0" w:color="auto"/>
      </w:divBdr>
    </w:div>
    <w:div w:id="1060129602">
      <w:bodyDiv w:val="1"/>
      <w:marLeft w:val="0"/>
      <w:marRight w:val="0"/>
      <w:marTop w:val="0"/>
      <w:marBottom w:val="0"/>
      <w:divBdr>
        <w:top w:val="none" w:sz="0" w:space="0" w:color="auto"/>
        <w:left w:val="none" w:sz="0" w:space="0" w:color="auto"/>
        <w:bottom w:val="none" w:sz="0" w:space="0" w:color="auto"/>
        <w:right w:val="none" w:sz="0" w:space="0" w:color="auto"/>
      </w:divBdr>
    </w:div>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413502084">
      <w:bodyDiv w:val="1"/>
      <w:marLeft w:val="0"/>
      <w:marRight w:val="0"/>
      <w:marTop w:val="0"/>
      <w:marBottom w:val="0"/>
      <w:divBdr>
        <w:top w:val="none" w:sz="0" w:space="0" w:color="auto"/>
        <w:left w:val="none" w:sz="0" w:space="0" w:color="auto"/>
        <w:bottom w:val="none" w:sz="0" w:space="0" w:color="auto"/>
        <w:right w:val="none" w:sz="0" w:space="0" w:color="auto"/>
      </w:divBdr>
    </w:div>
    <w:div w:id="1846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gland.nhs.uk/euc-channel-shi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snc.org.uk/services-commissioning/commissioning-toolkit-programm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psnc.org.uk/services-commissioning/psnc-briefings-services-and-commissioning/psnc-briefing-04317-analysis-of-minor-ailments-services-in-england-july-2017/" TargetMode="External"/><Relationship Id="rId2" Type="http://schemas.openxmlformats.org/officeDocument/2006/relationships/hyperlink" Target="http://psnc.org.uk/wp-content/uploads/2013/07/PAGB_and_PSNC_paper_on_minor_ailments.pdf" TargetMode="External"/><Relationship Id="rId1" Type="http://schemas.openxmlformats.org/officeDocument/2006/relationships/hyperlink" Target="http://www.cppe.ac.uk/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3680145fb98099b5dfcb9916aa606556">
  <xsd:schema xmlns:xsd="http://www.w3.org/2001/XMLSchema" xmlns:xs="http://www.w3.org/2001/XMLSchema" xmlns:p="http://schemas.microsoft.com/office/2006/metadata/properties" xmlns:ns2="1c7d3551-5694-4f12-b35a-d9a7a462ea4b" targetNamespace="http://schemas.microsoft.com/office/2006/metadata/properties" ma:root="true" ma:fieldsID="4baa607995b9c7eefe93172dfc180f21" ns2:_="">
    <xsd:import namespace="1c7d3551-5694-4f12-b35a-d9a7a462ea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673E-204E-4218-969B-7F2A0F69D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86070-DA17-4693-9EB5-80DA69081E66}">
  <ds:schemaRefs>
    <ds:schemaRef ds:uri="http://schemas.microsoft.com/sharepoint/v3/contenttype/forms"/>
  </ds:schemaRefs>
</ds:datastoreItem>
</file>

<file path=customXml/itemProps3.xml><?xml version="1.0" encoding="utf-8"?>
<ds:datastoreItem xmlns:ds="http://schemas.openxmlformats.org/officeDocument/2006/customXml" ds:itemID="{11F60755-5DE4-4E93-ABE7-F7585942E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727A5-CFF0-4CE9-BEF1-336FD0D7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5</cp:revision>
  <dcterms:created xsi:type="dcterms:W3CDTF">2017-06-30T12:58:00Z</dcterms:created>
  <dcterms:modified xsi:type="dcterms:W3CDTF">2017-07-11T09:31:00Z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