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C001" w14:textId="77777777" w:rsidR="00367428" w:rsidRPr="009E062A" w:rsidRDefault="006D38C3" w:rsidP="0025075F">
      <w:pPr>
        <w:spacing w:after="0" w:line="240" w:lineRule="auto"/>
        <w:jc w:val="right"/>
        <w:rPr>
          <w:rFonts w:cstheme="minorHAnsi"/>
        </w:rPr>
      </w:pPr>
      <w:bookmarkStart w:id="0" w:name="_GoBack"/>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00367428" w:rsidRPr="009E062A">
        <w:rPr>
          <w:rFonts w:cstheme="minorHAnsi"/>
        </w:rPr>
        <w:fldChar w:fldCharType="begin">
          <w:ffData>
            <w:name w:val=""/>
            <w:enabled/>
            <w:calcOnExit w:val="0"/>
            <w:textInput>
              <w:default w:val="Name of pharmacy"/>
            </w:textInput>
          </w:ffData>
        </w:fldChar>
      </w:r>
      <w:r w:rsidR="00367428" w:rsidRPr="009E062A">
        <w:rPr>
          <w:rFonts w:cstheme="minorHAnsi"/>
        </w:rPr>
        <w:instrText xml:space="preserve"> FORMTEXT </w:instrText>
      </w:r>
      <w:r w:rsidR="00367428" w:rsidRPr="009E062A">
        <w:rPr>
          <w:rFonts w:cstheme="minorHAnsi"/>
        </w:rPr>
      </w:r>
      <w:r w:rsidR="00367428" w:rsidRPr="009E062A">
        <w:rPr>
          <w:rFonts w:cstheme="minorHAnsi"/>
        </w:rPr>
        <w:fldChar w:fldCharType="separate"/>
      </w:r>
      <w:r w:rsidR="00367428" w:rsidRPr="009E062A">
        <w:rPr>
          <w:rFonts w:cstheme="minorHAnsi"/>
          <w:noProof/>
        </w:rPr>
        <w:t>Name of pharmacy</w:t>
      </w:r>
      <w:r w:rsidR="00367428" w:rsidRPr="009E062A">
        <w:rPr>
          <w:rFonts w:cstheme="minorHAnsi"/>
        </w:rPr>
        <w:fldChar w:fldCharType="end"/>
      </w:r>
    </w:p>
    <w:p w14:paraId="52C33859" w14:textId="43D4FEC6" w:rsidR="006D38C3" w:rsidRPr="009E062A" w:rsidRDefault="00367428" w:rsidP="0025075F">
      <w:pPr>
        <w:spacing w:after="0" w:line="240" w:lineRule="auto"/>
        <w:jc w:val="right"/>
        <w:rPr>
          <w:rFonts w:cstheme="minorHAnsi"/>
        </w:rPr>
      </w:pPr>
      <w:r w:rsidRPr="009E062A">
        <w:rPr>
          <w:rFonts w:cstheme="minorHAnsi"/>
        </w:rPr>
        <w:fldChar w:fldCharType="begin">
          <w:ffData>
            <w:name w:val=""/>
            <w:enabled/>
            <w:calcOnExit w:val="0"/>
            <w:textInput>
              <w:default w:val="Pharmacy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1</w:t>
      </w:r>
      <w:r w:rsidRPr="009E062A">
        <w:rPr>
          <w:rFonts w:cstheme="minorHAnsi"/>
        </w:rPr>
        <w:fldChar w:fldCharType="end"/>
      </w:r>
      <w:r w:rsidRPr="009E062A">
        <w:rPr>
          <w:rFonts w:cstheme="minorHAnsi"/>
        </w:rPr>
        <w:t xml:space="preserve"> </w:t>
      </w:r>
    </w:p>
    <w:p w14:paraId="265580C1" w14:textId="3D9DE5DC" w:rsidR="006D38C3" w:rsidRPr="009E062A" w:rsidRDefault="00367428" w:rsidP="0025075F">
      <w:pPr>
        <w:spacing w:after="0" w:line="240" w:lineRule="auto"/>
        <w:jc w:val="right"/>
        <w:rPr>
          <w:rFonts w:cstheme="minorHAnsi"/>
        </w:rPr>
      </w:pPr>
      <w:r w:rsidRPr="009E062A">
        <w:rPr>
          <w:rFonts w:cstheme="minorHAnsi"/>
        </w:rPr>
        <w:fldChar w:fldCharType="begin">
          <w:ffData>
            <w:name w:val=""/>
            <w:enabled/>
            <w:calcOnExit w:val="0"/>
            <w:textInput>
              <w:default w:val="Pharmacy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2</w:t>
      </w:r>
      <w:r w:rsidRPr="009E062A">
        <w:rPr>
          <w:rFonts w:cstheme="minorHAnsi"/>
        </w:rPr>
        <w:fldChar w:fldCharType="end"/>
      </w:r>
      <w:r w:rsidRPr="009E062A">
        <w:rPr>
          <w:rFonts w:cstheme="minorHAnsi"/>
        </w:rPr>
        <w:t xml:space="preserve"> </w:t>
      </w:r>
    </w:p>
    <w:p w14:paraId="39393E76" w14:textId="172F1562" w:rsidR="006D38C3" w:rsidRPr="009E062A" w:rsidRDefault="00367428" w:rsidP="0025075F">
      <w:pPr>
        <w:spacing w:after="0" w:line="240" w:lineRule="auto"/>
        <w:jc w:val="right"/>
        <w:rPr>
          <w:rFonts w:cstheme="minorHAnsi"/>
        </w:rPr>
      </w:pPr>
      <w:r w:rsidRPr="009E062A">
        <w:rPr>
          <w:rFonts w:cstheme="minorHAnsi"/>
        </w:rPr>
        <w:fldChar w:fldCharType="begin">
          <w:ffData>
            <w:name w:val=""/>
            <w:enabled/>
            <w:calcOnExit w:val="0"/>
            <w:textInput>
              <w:default w:val="Pharmacy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postcode</w:t>
      </w:r>
      <w:r w:rsidRPr="009E062A">
        <w:rPr>
          <w:rFonts w:cstheme="minorHAnsi"/>
        </w:rPr>
        <w:fldChar w:fldCharType="end"/>
      </w:r>
    </w:p>
    <w:p w14:paraId="641E003E" w14:textId="289A2901" w:rsidR="006D38C3" w:rsidRPr="009E062A" w:rsidRDefault="00367428" w:rsidP="0025075F">
      <w:pPr>
        <w:spacing w:after="0" w:line="240" w:lineRule="auto"/>
        <w:jc w:val="right"/>
        <w:rPr>
          <w:rFonts w:cstheme="minorHAnsi"/>
        </w:rPr>
      </w:pPr>
      <w:r w:rsidRPr="009E062A">
        <w:rPr>
          <w:rFonts w:cstheme="minorHAnsi"/>
        </w:rPr>
        <w:fldChar w:fldCharType="begin">
          <w:ffData>
            <w:name w:val=""/>
            <w:enabled/>
            <w:calcOnExit w:val="0"/>
            <w:textInput>
              <w:default w:val="Pharmacy phone number"/>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phone number</w:t>
      </w:r>
      <w:r w:rsidRPr="009E062A">
        <w:rPr>
          <w:rFonts w:cstheme="minorHAnsi"/>
        </w:rPr>
        <w:fldChar w:fldCharType="end"/>
      </w:r>
      <w:r w:rsidRPr="009E062A">
        <w:rPr>
          <w:rFonts w:cstheme="minorHAnsi"/>
        </w:rPr>
        <w:t xml:space="preserve"> </w:t>
      </w:r>
    </w:p>
    <w:p w14:paraId="6DFC4062" w14:textId="3120C12A" w:rsidR="006D38C3" w:rsidRPr="009E062A" w:rsidRDefault="00367428" w:rsidP="0025075F">
      <w:pPr>
        <w:spacing w:after="0" w:line="240" w:lineRule="auto"/>
        <w:jc w:val="right"/>
        <w:rPr>
          <w:rFonts w:cstheme="minorHAnsi"/>
        </w:rPr>
      </w:pPr>
      <w:r w:rsidRPr="009E062A">
        <w:rPr>
          <w:rFonts w:cstheme="minorHAnsi"/>
        </w:rPr>
        <w:fldChar w:fldCharType="begin">
          <w:ffData>
            <w:name w:val=""/>
            <w:enabled/>
            <w:calcOnExit w:val="0"/>
            <w:textInput>
              <w:default w:val="Pharmacy email address"/>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email address</w:t>
      </w:r>
      <w:r w:rsidRPr="009E062A">
        <w:rPr>
          <w:rFonts w:cstheme="minorHAnsi"/>
        </w:rPr>
        <w:fldChar w:fldCharType="end"/>
      </w:r>
    </w:p>
    <w:p w14:paraId="7811562F" w14:textId="77777777" w:rsidR="009E062A" w:rsidRPr="009E062A" w:rsidRDefault="009E062A" w:rsidP="0025075F">
      <w:pPr>
        <w:spacing w:after="0" w:line="240" w:lineRule="auto"/>
        <w:rPr>
          <w:rFonts w:cstheme="minorHAnsi"/>
        </w:rPr>
      </w:pPr>
    </w:p>
    <w:p w14:paraId="750335B2" w14:textId="435A3E35" w:rsidR="009E062A" w:rsidRPr="009E062A" w:rsidRDefault="009E062A" w:rsidP="0025075F">
      <w:pPr>
        <w:spacing w:after="0" w:line="240" w:lineRule="auto"/>
        <w:rPr>
          <w:rFonts w:cstheme="minorHAnsi"/>
        </w:rPr>
      </w:pP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GP's name or GP practice manager's name</w:t>
      </w:r>
      <w:r w:rsidRPr="009E062A">
        <w:rPr>
          <w:rFonts w:cstheme="minorHAnsi"/>
        </w:rPr>
        <w:fldChar w:fldCharType="end"/>
      </w:r>
    </w:p>
    <w:p w14:paraId="2A9F7EEC" w14:textId="1AFFFAEA" w:rsidR="00367428" w:rsidRPr="009E062A" w:rsidRDefault="00367428" w:rsidP="0025075F">
      <w:pPr>
        <w:spacing w:after="0" w:line="240" w:lineRule="auto"/>
        <w:rPr>
          <w:rFonts w:cstheme="minorHAnsi"/>
        </w:rPr>
      </w:pPr>
      <w:r w:rsidRPr="009E062A">
        <w:rPr>
          <w:rFonts w:cstheme="minorHAnsi"/>
        </w:rPr>
        <w:fldChar w:fldCharType="begin">
          <w:ffData>
            <w:name w:val=""/>
            <w:enabled/>
            <w:calcOnExit w:val="0"/>
            <w:textInput>
              <w:default w:val="Name of GP practic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Name of GP practice</w:t>
      </w:r>
      <w:r w:rsidRPr="009E062A">
        <w:rPr>
          <w:rFonts w:cstheme="minorHAnsi"/>
        </w:rPr>
        <w:fldChar w:fldCharType="end"/>
      </w:r>
    </w:p>
    <w:p w14:paraId="55840FD7" w14:textId="11CAC2CA" w:rsidR="008C1B46" w:rsidRPr="009E062A" w:rsidRDefault="00367428" w:rsidP="0025075F">
      <w:pPr>
        <w:spacing w:after="0" w:line="240" w:lineRule="auto"/>
        <w:rPr>
          <w:rFonts w:cstheme="minorHAnsi"/>
        </w:rPr>
      </w:pPr>
      <w:r w:rsidRPr="009E062A">
        <w:rPr>
          <w:rFonts w:cstheme="minorHAnsi"/>
        </w:rPr>
        <w:fldChar w:fldCharType="begin">
          <w:ffData>
            <w:name w:val=""/>
            <w:enabled/>
            <w:calcOnExit w:val="0"/>
            <w:textInput>
              <w:default w:val="GP Practice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1</w:t>
      </w:r>
      <w:r w:rsidRPr="009E062A">
        <w:rPr>
          <w:rFonts w:cstheme="minorHAnsi"/>
        </w:rPr>
        <w:fldChar w:fldCharType="end"/>
      </w:r>
    </w:p>
    <w:p w14:paraId="466096ED" w14:textId="3556562E" w:rsidR="008C1B46" w:rsidRPr="009E062A" w:rsidRDefault="00367428" w:rsidP="0025075F">
      <w:pPr>
        <w:spacing w:after="0" w:line="240" w:lineRule="auto"/>
        <w:rPr>
          <w:rFonts w:cstheme="minorHAnsi"/>
        </w:rPr>
      </w:pPr>
      <w:r w:rsidRPr="009E062A">
        <w:rPr>
          <w:rFonts w:cstheme="minorHAnsi"/>
        </w:rPr>
        <w:fldChar w:fldCharType="begin">
          <w:ffData>
            <w:name w:val=""/>
            <w:enabled/>
            <w:calcOnExit w:val="0"/>
            <w:textInput>
              <w:default w:val="GP practice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2</w:t>
      </w:r>
      <w:r w:rsidRPr="009E062A">
        <w:rPr>
          <w:rFonts w:cstheme="minorHAnsi"/>
        </w:rPr>
        <w:fldChar w:fldCharType="end"/>
      </w:r>
    </w:p>
    <w:p w14:paraId="6731221B" w14:textId="5EC6F5A6" w:rsidR="00367428" w:rsidRPr="009E062A" w:rsidRDefault="00367428" w:rsidP="0025075F">
      <w:pPr>
        <w:spacing w:after="0"/>
        <w:ind w:left="-567" w:right="81" w:firstLine="567"/>
        <w:rPr>
          <w:rFonts w:cstheme="minorHAnsi"/>
        </w:rPr>
      </w:pPr>
      <w:r w:rsidRPr="009E062A">
        <w:rPr>
          <w:rFonts w:cstheme="minorHAnsi"/>
        </w:rPr>
        <w:fldChar w:fldCharType="begin">
          <w:ffData>
            <w:name w:val=""/>
            <w:enabled/>
            <w:calcOnExit w:val="0"/>
            <w:textInput>
              <w:default w:val="GP practice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postcode</w:t>
      </w:r>
      <w:r w:rsidRPr="009E062A">
        <w:rPr>
          <w:rFonts w:cstheme="minorHAnsi"/>
        </w:rPr>
        <w:fldChar w:fldCharType="end"/>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p>
    <w:p w14:paraId="29E8E8A1" w14:textId="648001D7" w:rsidR="00367428" w:rsidRPr="009E062A" w:rsidRDefault="00367428" w:rsidP="0025075F">
      <w:pPr>
        <w:spacing w:after="0"/>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384CA5">
        <w:rPr>
          <w:rFonts w:cstheme="minorHAnsi"/>
          <w:noProof/>
        </w:rPr>
        <w:t>30 June 2017</w:t>
      </w:r>
      <w:r w:rsidRPr="009E062A">
        <w:rPr>
          <w:rFonts w:cstheme="minorHAnsi"/>
        </w:rPr>
        <w:fldChar w:fldCharType="end"/>
      </w:r>
    </w:p>
    <w:p w14:paraId="4CD869A5" w14:textId="77777777" w:rsidR="00CD7199" w:rsidRDefault="00CD7199" w:rsidP="0025075F">
      <w:pPr>
        <w:spacing w:after="0" w:line="240" w:lineRule="auto"/>
        <w:rPr>
          <w:rFonts w:cstheme="minorHAnsi"/>
        </w:rPr>
      </w:pPr>
    </w:p>
    <w:p w14:paraId="64E77600" w14:textId="16581989" w:rsidR="006D38C3" w:rsidRPr="009E062A" w:rsidRDefault="006D38C3" w:rsidP="0025075F">
      <w:pPr>
        <w:spacing w:after="0" w:line="240" w:lineRule="auto"/>
        <w:rPr>
          <w:rFonts w:cstheme="minorHAnsi"/>
        </w:rPr>
      </w:pPr>
      <w:r w:rsidRPr="009E062A">
        <w:rPr>
          <w:rFonts w:cstheme="minorHAnsi"/>
        </w:rPr>
        <w:t>Dear</w:t>
      </w:r>
      <w:r w:rsidR="00367428" w:rsidRPr="009E062A">
        <w:rPr>
          <w:rFonts w:cstheme="minorHAnsi"/>
        </w:rPr>
        <w:t xml:space="preserve"> </w:t>
      </w:r>
      <w:r w:rsidR="00367428" w:rsidRPr="009E062A">
        <w:rPr>
          <w:rFonts w:cstheme="minorHAnsi"/>
        </w:rPr>
        <w:fldChar w:fldCharType="begin">
          <w:ffData>
            <w:name w:val=""/>
            <w:enabled/>
            <w:calcOnExit w:val="0"/>
            <w:textInput>
              <w:default w:val="GP's name or GP practice manager's name"/>
            </w:textInput>
          </w:ffData>
        </w:fldChar>
      </w:r>
      <w:r w:rsidR="00367428" w:rsidRPr="009E062A">
        <w:rPr>
          <w:rFonts w:cstheme="minorHAnsi"/>
        </w:rPr>
        <w:instrText xml:space="preserve"> FORMTEXT </w:instrText>
      </w:r>
      <w:r w:rsidR="00367428" w:rsidRPr="009E062A">
        <w:rPr>
          <w:rFonts w:cstheme="minorHAnsi"/>
        </w:rPr>
      </w:r>
      <w:r w:rsidR="00367428" w:rsidRPr="009E062A">
        <w:rPr>
          <w:rFonts w:cstheme="minorHAnsi"/>
        </w:rPr>
        <w:fldChar w:fldCharType="separate"/>
      </w:r>
      <w:r w:rsidR="00367428" w:rsidRPr="009E062A">
        <w:rPr>
          <w:rFonts w:cstheme="minorHAnsi"/>
          <w:noProof/>
        </w:rPr>
        <w:t>GP's name or GP practice manager's name</w:t>
      </w:r>
      <w:r w:rsidR="00367428" w:rsidRPr="009E062A">
        <w:rPr>
          <w:rFonts w:cstheme="minorHAnsi"/>
        </w:rPr>
        <w:fldChar w:fldCharType="end"/>
      </w:r>
      <w:r w:rsidR="00367428" w:rsidRPr="009E062A" w:rsidDel="00367428">
        <w:rPr>
          <w:rFonts w:cstheme="minorHAnsi"/>
        </w:rPr>
        <w:t xml:space="preserve"> </w:t>
      </w:r>
    </w:p>
    <w:p w14:paraId="1EA6C541" w14:textId="77777777" w:rsidR="006D38C3" w:rsidRPr="009E062A" w:rsidRDefault="006D38C3" w:rsidP="0025075F">
      <w:pPr>
        <w:spacing w:after="0" w:line="240" w:lineRule="auto"/>
        <w:rPr>
          <w:b/>
        </w:rPr>
      </w:pPr>
    </w:p>
    <w:p w14:paraId="7EEA1917" w14:textId="68487DDC" w:rsidR="006D38C3" w:rsidRPr="009E062A" w:rsidRDefault="006D38C3" w:rsidP="0025075F">
      <w:pPr>
        <w:spacing w:after="0" w:line="240" w:lineRule="auto"/>
        <w:jc w:val="both"/>
        <w:rPr>
          <w:b/>
        </w:rPr>
      </w:pPr>
      <w:r w:rsidRPr="009E062A">
        <w:rPr>
          <w:b/>
        </w:rPr>
        <w:t xml:space="preserve">Re: </w:t>
      </w:r>
      <w:r w:rsidR="00B944AD">
        <w:rPr>
          <w:b/>
        </w:rPr>
        <w:t xml:space="preserve">NHS Minor Ailment Service – new service </w:t>
      </w:r>
      <w:r w:rsidR="00CD7199">
        <w:rPr>
          <w:b/>
        </w:rPr>
        <w:t xml:space="preserve">being offered </w:t>
      </w:r>
      <w:r w:rsidR="00B944AD">
        <w:rPr>
          <w:b/>
        </w:rPr>
        <w:t xml:space="preserve">from community pharmacies </w:t>
      </w:r>
    </w:p>
    <w:p w14:paraId="75D17652" w14:textId="77777777" w:rsidR="006D38C3" w:rsidRPr="009E062A" w:rsidRDefault="006D38C3" w:rsidP="0025075F">
      <w:pPr>
        <w:spacing w:after="0" w:line="240" w:lineRule="auto"/>
        <w:jc w:val="both"/>
      </w:pPr>
    </w:p>
    <w:p w14:paraId="039A14C3" w14:textId="5F84820B" w:rsidR="009E062A" w:rsidRPr="009E062A" w:rsidRDefault="009E062A" w:rsidP="0025075F">
      <w:pPr>
        <w:spacing w:after="0" w:line="240" w:lineRule="auto"/>
        <w:jc w:val="both"/>
      </w:pPr>
      <w:r w:rsidRPr="009E062A">
        <w:t xml:space="preserve">I am writing to let you know about a </w:t>
      </w:r>
      <w:r w:rsidR="00CD7199">
        <w:t xml:space="preserve">NHS </w:t>
      </w:r>
      <w:r w:rsidRPr="009E062A">
        <w:t xml:space="preserve">new </w:t>
      </w:r>
      <w:r w:rsidR="00B944AD">
        <w:t>service, which we will be offering to patients from</w:t>
      </w:r>
      <w:r w:rsidR="00CA722D">
        <w:t xml:space="preserve"> </w:t>
      </w:r>
      <w:r w:rsidR="00CA722D" w:rsidRPr="009E062A">
        <w:rPr>
          <w:rFonts w:cstheme="minorHAnsi"/>
        </w:rPr>
        <w:fldChar w:fldCharType="begin">
          <w:ffData>
            <w:name w:val=""/>
            <w:enabled/>
            <w:calcOnExit w:val="0"/>
            <w:textInput>
              <w:default w:val="GP's name or GP practice manager's name"/>
            </w:textInput>
          </w:ffData>
        </w:fldChar>
      </w:r>
      <w:r w:rsidR="00CA722D" w:rsidRPr="009E062A">
        <w:rPr>
          <w:rFonts w:cstheme="minorHAnsi"/>
        </w:rPr>
        <w:instrText xml:space="preserve"> FORMTEXT </w:instrText>
      </w:r>
      <w:r w:rsidR="00CA722D" w:rsidRPr="009E062A">
        <w:rPr>
          <w:rFonts w:cstheme="minorHAnsi"/>
        </w:rPr>
      </w:r>
      <w:r w:rsidR="00CA722D" w:rsidRPr="009E062A">
        <w:rPr>
          <w:rFonts w:cstheme="minorHAnsi"/>
        </w:rPr>
        <w:fldChar w:fldCharType="separate"/>
      </w:r>
      <w:r w:rsidR="00CA722D">
        <w:rPr>
          <w:rFonts w:cstheme="minorHAnsi"/>
          <w:noProof/>
        </w:rPr>
        <w:t xml:space="preserve">             /              /2017</w:t>
      </w:r>
      <w:r w:rsidR="00CA722D" w:rsidRPr="009E062A">
        <w:rPr>
          <w:rFonts w:cstheme="minorHAnsi"/>
        </w:rPr>
        <w:fldChar w:fldCharType="end"/>
      </w:r>
      <w:r w:rsidR="00B944AD">
        <w:t>.</w:t>
      </w:r>
    </w:p>
    <w:p w14:paraId="491B2E38" w14:textId="77777777" w:rsidR="009E062A" w:rsidRPr="009E062A" w:rsidRDefault="009E062A" w:rsidP="0025075F">
      <w:pPr>
        <w:spacing w:after="0" w:line="240" w:lineRule="auto"/>
        <w:jc w:val="both"/>
      </w:pPr>
    </w:p>
    <w:p w14:paraId="168C8BD5" w14:textId="0FD99ECD" w:rsidR="009E062A" w:rsidRDefault="00170687" w:rsidP="0025075F">
      <w:pPr>
        <w:spacing w:after="0" w:line="240" w:lineRule="auto"/>
        <w:jc w:val="both"/>
        <w:rPr>
          <w:rFonts w:cs="Helvetica"/>
        </w:rPr>
      </w:pPr>
      <w:r w:rsidRPr="00CD7199">
        <w:rPr>
          <w:rFonts w:cs="Helvetica"/>
        </w:rPr>
        <w:t>[</w:t>
      </w:r>
      <w:r w:rsidR="00CA722D" w:rsidRPr="009E062A">
        <w:rPr>
          <w:rFonts w:cstheme="minorHAnsi"/>
        </w:rPr>
        <w:fldChar w:fldCharType="begin">
          <w:ffData>
            <w:name w:val=""/>
            <w:enabled/>
            <w:calcOnExit w:val="0"/>
            <w:textInput>
              <w:default w:val="GP's name or GP practice manager's name"/>
            </w:textInput>
          </w:ffData>
        </w:fldChar>
      </w:r>
      <w:r w:rsidR="00CA722D" w:rsidRPr="009E062A">
        <w:rPr>
          <w:rFonts w:cstheme="minorHAnsi"/>
        </w:rPr>
        <w:instrText xml:space="preserve"> FORMTEXT </w:instrText>
      </w:r>
      <w:r w:rsidR="00CA722D" w:rsidRPr="009E062A">
        <w:rPr>
          <w:rFonts w:cstheme="minorHAnsi"/>
        </w:rPr>
      </w:r>
      <w:r w:rsidR="00CA722D" w:rsidRPr="009E062A">
        <w:rPr>
          <w:rFonts w:cstheme="minorHAnsi"/>
        </w:rPr>
        <w:fldChar w:fldCharType="separate"/>
      </w:r>
      <w:r w:rsidR="00CA722D">
        <w:rPr>
          <w:rFonts w:cstheme="minorHAnsi"/>
          <w:noProof/>
        </w:rPr>
        <w:t>insert name of commissioner</w:t>
      </w:r>
      <w:r w:rsidR="00CA722D" w:rsidRPr="009E062A">
        <w:rPr>
          <w:rFonts w:cstheme="minorHAnsi"/>
          <w:noProof/>
        </w:rPr>
        <w:t xml:space="preserve"> </w:t>
      </w:r>
      <w:r w:rsidR="00CA722D" w:rsidRPr="009E062A">
        <w:rPr>
          <w:rFonts w:cstheme="minorHAnsi"/>
        </w:rPr>
        <w:fldChar w:fldCharType="end"/>
      </w:r>
      <w:r w:rsidR="00CA722D" w:rsidRPr="009E062A" w:rsidDel="00367428">
        <w:rPr>
          <w:rFonts w:cstheme="minorHAnsi"/>
        </w:rPr>
        <w:t xml:space="preserve"> </w:t>
      </w:r>
      <w:r w:rsidRPr="00CD7199">
        <w:rPr>
          <w:rFonts w:cs="Helvetica"/>
        </w:rPr>
        <w:t>Clinical Commissioning Group / NHS England – delete as applicable]</w:t>
      </w:r>
      <w:r>
        <w:rPr>
          <w:rFonts w:cs="Helvetica"/>
        </w:rPr>
        <w:t xml:space="preserve"> has commissioned community pharmacies within [</w:t>
      </w:r>
      <w:r w:rsidR="00CA722D" w:rsidRPr="009E062A">
        <w:rPr>
          <w:rFonts w:cstheme="minorHAnsi"/>
        </w:rPr>
        <w:fldChar w:fldCharType="begin">
          <w:ffData>
            <w:name w:val=""/>
            <w:enabled/>
            <w:calcOnExit w:val="0"/>
            <w:textInput>
              <w:default w:val="GP's name or GP practice manager's name"/>
            </w:textInput>
          </w:ffData>
        </w:fldChar>
      </w:r>
      <w:r w:rsidR="00CA722D" w:rsidRPr="009E062A">
        <w:rPr>
          <w:rFonts w:cstheme="minorHAnsi"/>
        </w:rPr>
        <w:instrText xml:space="preserve"> FORMTEXT </w:instrText>
      </w:r>
      <w:r w:rsidR="00CA722D" w:rsidRPr="009E062A">
        <w:rPr>
          <w:rFonts w:cstheme="minorHAnsi"/>
        </w:rPr>
      </w:r>
      <w:r w:rsidR="00CA722D" w:rsidRPr="009E062A">
        <w:rPr>
          <w:rFonts w:cstheme="minorHAnsi"/>
        </w:rPr>
        <w:fldChar w:fldCharType="separate"/>
      </w:r>
      <w:r w:rsidR="00CA722D">
        <w:rPr>
          <w:rFonts w:cstheme="minorHAnsi"/>
          <w:noProof/>
        </w:rPr>
        <w:t>insert name of area</w:t>
      </w:r>
      <w:r w:rsidR="00CA722D" w:rsidRPr="009E062A">
        <w:rPr>
          <w:rFonts w:cstheme="minorHAnsi"/>
        </w:rPr>
        <w:fldChar w:fldCharType="end"/>
      </w:r>
      <w:r w:rsidR="00CA722D">
        <w:rPr>
          <w:rFonts w:cstheme="minorHAnsi"/>
        </w:rPr>
        <w:t>]</w:t>
      </w:r>
      <w:r>
        <w:rPr>
          <w:rFonts w:cs="Helvetica"/>
        </w:rPr>
        <w:t xml:space="preserve"> to provide an NHS Minor Ailment Service (MAS).</w:t>
      </w:r>
    </w:p>
    <w:p w14:paraId="6173564E" w14:textId="6ED911BD" w:rsidR="00170687" w:rsidRDefault="00170687" w:rsidP="0025075F">
      <w:pPr>
        <w:spacing w:after="0" w:line="240" w:lineRule="auto"/>
        <w:jc w:val="both"/>
        <w:rPr>
          <w:rFonts w:cs="Helvetica"/>
        </w:rPr>
      </w:pPr>
    </w:p>
    <w:p w14:paraId="1C20AE7B" w14:textId="1D540459" w:rsidR="00170687" w:rsidRDefault="00170687" w:rsidP="0025075F">
      <w:pPr>
        <w:spacing w:after="0" w:line="240" w:lineRule="auto"/>
        <w:jc w:val="both"/>
        <w:rPr>
          <w:lang w:val="en-US"/>
        </w:rPr>
      </w:pPr>
      <w:r>
        <w:rPr>
          <w:rFonts w:cs="Helvetica"/>
        </w:rPr>
        <w:t xml:space="preserve">MAS is a </w:t>
      </w:r>
      <w:r w:rsidR="00CD7199">
        <w:rPr>
          <w:rFonts w:cs="Helvetica"/>
        </w:rPr>
        <w:t>‘</w:t>
      </w:r>
      <w:r>
        <w:rPr>
          <w:rFonts w:cs="Helvetica"/>
        </w:rPr>
        <w:t>walk in service</w:t>
      </w:r>
      <w:r w:rsidR="00CD7199">
        <w:rPr>
          <w:rFonts w:cs="Helvetica"/>
        </w:rPr>
        <w:t>’</w:t>
      </w:r>
      <w:r>
        <w:rPr>
          <w:rFonts w:cs="Helvetica"/>
        </w:rPr>
        <w:t xml:space="preserve"> so the patient can present without referral or appointment</w:t>
      </w:r>
      <w:r w:rsidR="00CD7199">
        <w:rPr>
          <w:rFonts w:cs="Helvetica"/>
        </w:rPr>
        <w:t xml:space="preserve">. </w:t>
      </w:r>
      <w:r w:rsidRPr="00CD7199">
        <w:rPr>
          <w:lang w:val="en-US"/>
        </w:rPr>
        <w:t>[The pharmacist or an appropriately trained member of staff – delete as applicable depending on requirements of the local service]</w:t>
      </w:r>
      <w:r w:rsidRPr="00CD7199">
        <w:rPr>
          <w:b/>
          <w:lang w:val="en-US"/>
        </w:rPr>
        <w:t xml:space="preserve"> </w:t>
      </w:r>
      <w:r w:rsidR="00CD7199">
        <w:rPr>
          <w:lang w:val="en-US"/>
        </w:rPr>
        <w:t>will</w:t>
      </w:r>
      <w:r w:rsidRPr="00170687">
        <w:rPr>
          <w:lang w:val="en-US"/>
        </w:rPr>
        <w:t xml:space="preserve"> discuss with the patient</w:t>
      </w:r>
      <w:r w:rsidR="00CD7199">
        <w:rPr>
          <w:lang w:val="en-US"/>
        </w:rPr>
        <w:t>,</w:t>
      </w:r>
      <w:r w:rsidRPr="00170687">
        <w:rPr>
          <w:lang w:val="en-US"/>
        </w:rPr>
        <w:t xml:space="preserve"> either in a private area of the pharmacy or in a consultation room, the symptoms the patient is experiencing and offer </w:t>
      </w:r>
      <w:r w:rsidR="00CD7199" w:rsidRPr="00170687">
        <w:rPr>
          <w:lang w:val="en-US"/>
        </w:rPr>
        <w:t>self-care</w:t>
      </w:r>
      <w:r w:rsidRPr="00170687">
        <w:rPr>
          <w:lang w:val="en-US"/>
        </w:rPr>
        <w:t xml:space="preserve"> advice and, if appropriate, a medicine. Patients may also be referred to another healthcare professional</w:t>
      </w:r>
      <w:r w:rsidR="00CD7199">
        <w:rPr>
          <w:lang w:val="en-US"/>
        </w:rPr>
        <w:t>,</w:t>
      </w:r>
      <w:r w:rsidRPr="00170687">
        <w:rPr>
          <w:lang w:val="en-US"/>
        </w:rPr>
        <w:t xml:space="preserve"> if appropriate.</w:t>
      </w:r>
    </w:p>
    <w:p w14:paraId="2F9EC44D" w14:textId="77777777" w:rsidR="00CD7199" w:rsidRDefault="00CD7199" w:rsidP="0025075F">
      <w:pPr>
        <w:spacing w:after="0" w:line="240" w:lineRule="auto"/>
        <w:jc w:val="both"/>
        <w:rPr>
          <w:lang w:val="en-US"/>
        </w:rPr>
      </w:pPr>
    </w:p>
    <w:p w14:paraId="1ADC695D" w14:textId="60F87E9A" w:rsidR="00170687" w:rsidRPr="00170687" w:rsidRDefault="00170687" w:rsidP="0025075F">
      <w:pPr>
        <w:spacing w:after="0" w:line="240" w:lineRule="auto"/>
        <w:jc w:val="both"/>
        <w:rPr>
          <w:lang w:val="en-US"/>
        </w:rPr>
      </w:pPr>
      <w:r w:rsidRPr="00170687">
        <w:rPr>
          <w:lang w:val="en-US"/>
        </w:rPr>
        <w:t>The service offer</w:t>
      </w:r>
      <w:r>
        <w:rPr>
          <w:lang w:val="en-US"/>
        </w:rPr>
        <w:t>s</w:t>
      </w:r>
      <w:r w:rsidRPr="00170687">
        <w:rPr>
          <w:lang w:val="en-US"/>
        </w:rPr>
        <w:t xml:space="preserve"> a range of medicines</w:t>
      </w:r>
      <w:r>
        <w:rPr>
          <w:lang w:val="en-US"/>
        </w:rPr>
        <w:t xml:space="preserve"> which can be supplied to the patient</w:t>
      </w:r>
      <w:r w:rsidRPr="00170687">
        <w:rPr>
          <w:lang w:val="en-US"/>
        </w:rPr>
        <w:t xml:space="preserve"> to treat </w:t>
      </w:r>
      <w:r>
        <w:rPr>
          <w:lang w:val="en-US"/>
        </w:rPr>
        <w:t>certain</w:t>
      </w:r>
      <w:r w:rsidRPr="00170687">
        <w:rPr>
          <w:lang w:val="en-US"/>
        </w:rPr>
        <w:t xml:space="preserve"> conditions</w:t>
      </w:r>
      <w:r w:rsidR="00CD7199">
        <w:rPr>
          <w:lang w:val="en-US"/>
        </w:rPr>
        <w:t xml:space="preserve"> (we would be happy to supply you with the formulary and list of conditions covered, if you would like to see this)</w:t>
      </w:r>
      <w:r>
        <w:rPr>
          <w:lang w:val="en-US"/>
        </w:rPr>
        <w:t xml:space="preserve">. </w:t>
      </w:r>
      <w:r w:rsidRPr="00170687">
        <w:rPr>
          <w:lang w:val="en-US"/>
        </w:rPr>
        <w:t xml:space="preserve">If the patient </w:t>
      </w:r>
      <w:r>
        <w:rPr>
          <w:lang w:val="en-US"/>
        </w:rPr>
        <w:t>i</w:t>
      </w:r>
      <w:r w:rsidRPr="00170687">
        <w:rPr>
          <w:lang w:val="en-US"/>
        </w:rPr>
        <w:t xml:space="preserve">s exempt from </w:t>
      </w:r>
      <w:r w:rsidR="00D43F9D">
        <w:rPr>
          <w:lang w:val="en-US"/>
        </w:rPr>
        <w:t xml:space="preserve">NHS </w:t>
      </w:r>
      <w:r w:rsidRPr="00170687">
        <w:rPr>
          <w:lang w:val="en-US"/>
        </w:rPr>
        <w:t>prescription charges the medicine w</w:t>
      </w:r>
      <w:r>
        <w:rPr>
          <w:lang w:val="en-US"/>
        </w:rPr>
        <w:t>ill</w:t>
      </w:r>
      <w:r w:rsidRPr="00170687">
        <w:rPr>
          <w:lang w:val="en-US"/>
        </w:rPr>
        <w:t xml:space="preserve"> be supplied free of charge. If the patient </w:t>
      </w:r>
      <w:r>
        <w:rPr>
          <w:lang w:val="en-US"/>
        </w:rPr>
        <w:t>is</w:t>
      </w:r>
      <w:r w:rsidRPr="00170687">
        <w:rPr>
          <w:lang w:val="en-US"/>
        </w:rPr>
        <w:t xml:space="preserve"> not exempt then the medicine </w:t>
      </w:r>
      <w:r>
        <w:rPr>
          <w:lang w:val="en-US"/>
        </w:rPr>
        <w:t>c</w:t>
      </w:r>
      <w:r w:rsidR="00CD7199">
        <w:rPr>
          <w:lang w:val="en-US"/>
        </w:rPr>
        <w:t>an</w:t>
      </w:r>
      <w:r w:rsidRPr="00170687">
        <w:rPr>
          <w:lang w:val="en-US"/>
        </w:rPr>
        <w:t xml:space="preserve"> be sold to the patient at the retail price or at an amount equivalent to the </w:t>
      </w:r>
      <w:r w:rsidR="00510166">
        <w:rPr>
          <w:lang w:val="en-US"/>
        </w:rPr>
        <w:t xml:space="preserve">NHS </w:t>
      </w:r>
      <w:r w:rsidRPr="00170687">
        <w:rPr>
          <w:lang w:val="en-US"/>
        </w:rPr>
        <w:t>prescription charge</w:t>
      </w:r>
      <w:r>
        <w:rPr>
          <w:lang w:val="en-US"/>
        </w:rPr>
        <w:t xml:space="preserve"> (whichever is the cheapest option for the patient).</w:t>
      </w:r>
    </w:p>
    <w:p w14:paraId="1F147229" w14:textId="6231A4F5" w:rsidR="0056616E" w:rsidRDefault="0056616E" w:rsidP="0025075F">
      <w:pPr>
        <w:spacing w:after="0" w:line="240" w:lineRule="auto"/>
        <w:jc w:val="both"/>
        <w:rPr>
          <w:rFonts w:cs="Helvetica"/>
        </w:rPr>
      </w:pPr>
    </w:p>
    <w:p w14:paraId="08DDFEC9" w14:textId="63995423" w:rsidR="00CD7199" w:rsidRDefault="00170687" w:rsidP="0025075F">
      <w:pPr>
        <w:spacing w:after="0" w:line="240" w:lineRule="auto"/>
        <w:jc w:val="both"/>
        <w:rPr>
          <w:rFonts w:cs="Helvetica"/>
        </w:rPr>
      </w:pPr>
      <w:r>
        <w:rPr>
          <w:rFonts w:cs="Helvetica"/>
        </w:rPr>
        <w:t xml:space="preserve">The service specification does not require </w:t>
      </w:r>
      <w:r w:rsidR="00510166">
        <w:rPr>
          <w:rFonts w:cs="Helvetica"/>
        </w:rPr>
        <w:t xml:space="preserve">the </w:t>
      </w:r>
      <w:r>
        <w:rPr>
          <w:rFonts w:cs="Helvetica"/>
        </w:rPr>
        <w:t>pharmacy team to notify the GP practice when a supply is made</w:t>
      </w:r>
      <w:r w:rsidR="00CD7199">
        <w:rPr>
          <w:rFonts w:cs="Helvetica"/>
        </w:rPr>
        <w:t>, however, we felt it was important to raise awareness of this service at the GP practice in case patients</w:t>
      </w:r>
      <w:r w:rsidR="00FA0B2B">
        <w:rPr>
          <w:rFonts w:cs="Helvetica"/>
        </w:rPr>
        <w:t xml:space="preserve"> make enquiries about the service</w:t>
      </w:r>
      <w:r w:rsidR="00CD7199">
        <w:rPr>
          <w:rFonts w:cs="Helvetica"/>
        </w:rPr>
        <w:t xml:space="preserve"> </w:t>
      </w:r>
      <w:r w:rsidR="00FA0B2B">
        <w:rPr>
          <w:rFonts w:cs="Helvetica"/>
        </w:rPr>
        <w:t>to members of your team</w:t>
      </w:r>
      <w:r w:rsidR="00CD7199">
        <w:rPr>
          <w:rFonts w:cs="Helvetica"/>
        </w:rPr>
        <w:t xml:space="preserve">. </w:t>
      </w:r>
    </w:p>
    <w:p w14:paraId="303CA25D" w14:textId="77777777" w:rsidR="00CD7199" w:rsidRDefault="00CD7199" w:rsidP="0025075F">
      <w:pPr>
        <w:spacing w:after="0" w:line="240" w:lineRule="auto"/>
        <w:jc w:val="both"/>
        <w:rPr>
          <w:rFonts w:cs="Helvetica"/>
        </w:rPr>
      </w:pPr>
    </w:p>
    <w:p w14:paraId="25924776" w14:textId="0C3DB6EF" w:rsidR="00170687" w:rsidRDefault="00CD7199" w:rsidP="0025075F">
      <w:pPr>
        <w:spacing w:after="0" w:line="240" w:lineRule="auto"/>
        <w:jc w:val="both"/>
        <w:rPr>
          <w:rFonts w:cs="Helvetica"/>
        </w:rPr>
      </w:pPr>
      <w:r>
        <w:rPr>
          <w:rFonts w:cs="Helvetica"/>
        </w:rPr>
        <w:t xml:space="preserve">We would also be happy to discuss with you how we can work together to increase referrals into the service, for example, GP practice staff could refer patients presenting at the GP practice for a minor ailment to the pharmacy to access </w:t>
      </w:r>
      <w:r w:rsidR="00510166">
        <w:rPr>
          <w:rFonts w:cs="Helvetica"/>
        </w:rPr>
        <w:t>the service</w:t>
      </w:r>
      <w:r>
        <w:rPr>
          <w:rFonts w:cs="Helvetica"/>
        </w:rPr>
        <w:t>, which could help reduce the GP practice workload. If you would like to discuss this further</w:t>
      </w:r>
      <w:r w:rsidR="007375FF">
        <w:rPr>
          <w:rFonts w:cs="Helvetica"/>
        </w:rPr>
        <w:t xml:space="preserve"> or have any questions on the service</w:t>
      </w:r>
      <w:r>
        <w:rPr>
          <w:rFonts w:cs="Helvetica"/>
        </w:rPr>
        <w:t>, please do not hesitate to contact me.</w:t>
      </w:r>
    </w:p>
    <w:p w14:paraId="7FEB3F34" w14:textId="77777777" w:rsidR="009E062A" w:rsidRPr="009E062A" w:rsidRDefault="009E062A" w:rsidP="0025075F">
      <w:pPr>
        <w:spacing w:after="0"/>
        <w:jc w:val="both"/>
      </w:pPr>
    </w:p>
    <w:p w14:paraId="7EE4B91B" w14:textId="77777777" w:rsidR="009E062A" w:rsidRPr="009E062A" w:rsidRDefault="009E062A" w:rsidP="0025075F">
      <w:pPr>
        <w:spacing w:after="0"/>
        <w:jc w:val="both"/>
      </w:pPr>
      <w:r w:rsidRPr="009E062A">
        <w:t>Yours sincerely</w:t>
      </w:r>
    </w:p>
    <w:p w14:paraId="61E4DB1A" w14:textId="1921CBCB" w:rsidR="009E062A" w:rsidRDefault="009E062A" w:rsidP="0025075F">
      <w:pPr>
        <w:spacing w:after="0" w:line="240" w:lineRule="auto"/>
      </w:pPr>
    </w:p>
    <w:p w14:paraId="4093EFC1" w14:textId="77777777" w:rsidR="00CD7199" w:rsidRPr="009E062A" w:rsidRDefault="00CD7199" w:rsidP="0025075F">
      <w:pPr>
        <w:spacing w:after="0" w:line="240" w:lineRule="auto"/>
      </w:pPr>
    </w:p>
    <w:p w14:paraId="78C0E595" w14:textId="68621786" w:rsidR="006D38C3" w:rsidRPr="009E062A" w:rsidRDefault="006D38C3" w:rsidP="0025075F">
      <w:pPr>
        <w:spacing w:after="0"/>
        <w:jc w:val="both"/>
      </w:pPr>
    </w:p>
    <w:p w14:paraId="62B40FBB" w14:textId="369F97BC" w:rsidR="008064A3" w:rsidRPr="008064A3" w:rsidRDefault="00510166" w:rsidP="0025075F">
      <w:pPr>
        <w:spacing w:after="0" w:line="240" w:lineRule="auto"/>
        <w:rPr>
          <w:sz w:val="28"/>
        </w:rPr>
      </w:pPr>
      <w:r>
        <w:rPr>
          <w:rFonts w:cstheme="minorHAnsi"/>
          <w:b/>
        </w:rPr>
        <w:fldChar w:fldCharType="begin">
          <w:ffData>
            <w:name w:val=""/>
            <w:enabled/>
            <w:calcOnExit w:val="0"/>
            <w:textInput>
              <w:default w:val="Pharmacy manager's 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Pharmacy manager's name</w:t>
      </w:r>
      <w:r>
        <w:rPr>
          <w:rFonts w:cstheme="minorHAnsi"/>
          <w:b/>
        </w:rPr>
        <w:fldChar w:fldCharType="end"/>
      </w:r>
      <w:r w:rsidR="009E062A" w:rsidRPr="009E062A" w:rsidDel="00367428">
        <w:rPr>
          <w:rFonts w:cstheme="minorHAnsi"/>
          <w:b/>
        </w:rPr>
        <w:t xml:space="preserve"> </w:t>
      </w:r>
    </w:p>
    <w:p w14:paraId="2E029464" w14:textId="77777777" w:rsidR="008064A3" w:rsidRPr="008064A3" w:rsidRDefault="008064A3" w:rsidP="008064A3">
      <w:pPr>
        <w:rPr>
          <w:sz w:val="28"/>
        </w:rPr>
      </w:pPr>
    </w:p>
    <w:p w14:paraId="6C3CB899" w14:textId="3403850A" w:rsidR="00803BEE" w:rsidRPr="008064A3" w:rsidRDefault="008064A3" w:rsidP="008064A3">
      <w:pPr>
        <w:tabs>
          <w:tab w:val="left" w:pos="945"/>
        </w:tabs>
        <w:rPr>
          <w:sz w:val="28"/>
        </w:rPr>
      </w:pPr>
      <w:r>
        <w:rPr>
          <w:sz w:val="28"/>
        </w:rPr>
        <w:tab/>
      </w:r>
      <w:bookmarkEnd w:id="0"/>
    </w:p>
    <w:sectPr w:rsidR="00803BEE" w:rsidRPr="008064A3" w:rsidSect="00384CA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F8F8" w14:textId="77777777" w:rsidR="007F0941" w:rsidRDefault="007F0941" w:rsidP="0059599E">
      <w:pPr>
        <w:spacing w:after="0" w:line="240" w:lineRule="auto"/>
      </w:pPr>
      <w:r>
        <w:separator/>
      </w:r>
    </w:p>
  </w:endnote>
  <w:endnote w:type="continuationSeparator" w:id="0">
    <w:p w14:paraId="1DA9CA88" w14:textId="77777777" w:rsidR="007F0941" w:rsidRDefault="007F0941"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FDE0" w14:textId="77777777" w:rsidR="00384CA5" w:rsidRDefault="00384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E6B" w14:textId="6DF0F5D4" w:rsidR="008064A3" w:rsidRDefault="008064A3">
    <w:pPr>
      <w:pStyle w:val="Footer"/>
    </w:pPr>
  </w:p>
  <w:p w14:paraId="54D7374F" w14:textId="77777777" w:rsidR="008064A3" w:rsidRDefault="00806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D0F8" w14:textId="77777777" w:rsidR="00384CA5" w:rsidRDefault="0038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C39C" w14:textId="77777777" w:rsidR="007F0941" w:rsidRDefault="007F0941" w:rsidP="0059599E">
      <w:pPr>
        <w:spacing w:after="0" w:line="240" w:lineRule="auto"/>
      </w:pPr>
      <w:r>
        <w:separator/>
      </w:r>
    </w:p>
  </w:footnote>
  <w:footnote w:type="continuationSeparator" w:id="0">
    <w:p w14:paraId="22C22D41" w14:textId="77777777" w:rsidR="007F0941" w:rsidRDefault="007F0941"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A506" w14:textId="77777777" w:rsidR="00384CA5" w:rsidRDefault="00384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2E36" w14:textId="77777777" w:rsidR="00384CA5" w:rsidRDefault="00384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Rosie Taylor" w:date="2017-06-30T14:10:00Z"/>
  <w:sdt>
    <w:sdtPr>
      <w:id w:val="-248129264"/>
      <w:docPartObj>
        <w:docPartGallery w:val="Watermarks"/>
        <w:docPartUnique/>
      </w:docPartObj>
    </w:sdtPr>
    <w:sdtContent>
      <w:customXmlInsRangeEnd w:id="1"/>
      <w:p w14:paraId="39DE124F" w14:textId="63B3824F" w:rsidR="00384CA5" w:rsidRDefault="00384CA5">
        <w:pPr>
          <w:pStyle w:val="Header"/>
        </w:pPr>
        <w:ins w:id="2" w:author="Rosie Taylor" w:date="2017-06-30T14:10:00Z">
          <w:r>
            <w:rPr>
              <w:noProof/>
            </w:rPr>
            <w:pict w14:anchorId="649FB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Rosie Taylor" w:date="2017-06-30T14:10:00Z"/>
    </w:sdtContent>
  </w:sdt>
  <w:customXmlInsRange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ie Taylor">
    <w15:presenceInfo w15:providerId="AD" w15:userId="S-1-5-21-3026574916-997839720-3397229238-1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6126F"/>
    <w:rsid w:val="00075B03"/>
    <w:rsid w:val="00084DCE"/>
    <w:rsid w:val="0008683E"/>
    <w:rsid w:val="00097941"/>
    <w:rsid w:val="000F71C4"/>
    <w:rsid w:val="00170687"/>
    <w:rsid w:val="001770A5"/>
    <w:rsid w:val="001B0602"/>
    <w:rsid w:val="0025075F"/>
    <w:rsid w:val="00291C5B"/>
    <w:rsid w:val="002D3B66"/>
    <w:rsid w:val="003272BF"/>
    <w:rsid w:val="00364CA0"/>
    <w:rsid w:val="00365118"/>
    <w:rsid w:val="00367428"/>
    <w:rsid w:val="00384CA5"/>
    <w:rsid w:val="003961E5"/>
    <w:rsid w:val="003C5478"/>
    <w:rsid w:val="003E60C6"/>
    <w:rsid w:val="004169CA"/>
    <w:rsid w:val="004272A2"/>
    <w:rsid w:val="0043317A"/>
    <w:rsid w:val="00453DB7"/>
    <w:rsid w:val="00482C7F"/>
    <w:rsid w:val="00493CA6"/>
    <w:rsid w:val="004E3A87"/>
    <w:rsid w:val="004F11A9"/>
    <w:rsid w:val="00510166"/>
    <w:rsid w:val="0056616E"/>
    <w:rsid w:val="0059599E"/>
    <w:rsid w:val="005B0721"/>
    <w:rsid w:val="005D4CAE"/>
    <w:rsid w:val="00680DF6"/>
    <w:rsid w:val="006D38C3"/>
    <w:rsid w:val="006F5E87"/>
    <w:rsid w:val="0073435A"/>
    <w:rsid w:val="007375FF"/>
    <w:rsid w:val="007F0941"/>
    <w:rsid w:val="00803BEE"/>
    <w:rsid w:val="008064A3"/>
    <w:rsid w:val="00812B3E"/>
    <w:rsid w:val="00812C95"/>
    <w:rsid w:val="00832933"/>
    <w:rsid w:val="0084043E"/>
    <w:rsid w:val="00877A18"/>
    <w:rsid w:val="008C1B46"/>
    <w:rsid w:val="008F3895"/>
    <w:rsid w:val="008F559B"/>
    <w:rsid w:val="00926357"/>
    <w:rsid w:val="009A6B9E"/>
    <w:rsid w:val="009B10A0"/>
    <w:rsid w:val="009D5806"/>
    <w:rsid w:val="009E062A"/>
    <w:rsid w:val="00A00FAB"/>
    <w:rsid w:val="00A03102"/>
    <w:rsid w:val="00AA5C64"/>
    <w:rsid w:val="00AC3423"/>
    <w:rsid w:val="00AD02F9"/>
    <w:rsid w:val="00B72BEC"/>
    <w:rsid w:val="00B944AD"/>
    <w:rsid w:val="00BA3367"/>
    <w:rsid w:val="00BB1C64"/>
    <w:rsid w:val="00BD1AD9"/>
    <w:rsid w:val="00BE264E"/>
    <w:rsid w:val="00C16CBC"/>
    <w:rsid w:val="00C233CF"/>
    <w:rsid w:val="00C45021"/>
    <w:rsid w:val="00C6292B"/>
    <w:rsid w:val="00CA722D"/>
    <w:rsid w:val="00CC06E5"/>
    <w:rsid w:val="00CD7199"/>
    <w:rsid w:val="00D43F9D"/>
    <w:rsid w:val="00E16AD6"/>
    <w:rsid w:val="00E4040E"/>
    <w:rsid w:val="00E964E3"/>
    <w:rsid w:val="00E9751E"/>
    <w:rsid w:val="00EB226C"/>
    <w:rsid w:val="00EB35E9"/>
    <w:rsid w:val="00EF57CB"/>
    <w:rsid w:val="00F12C9C"/>
    <w:rsid w:val="00F23FB0"/>
    <w:rsid w:val="00F37ECE"/>
    <w:rsid w:val="00F62074"/>
    <w:rsid w:val="00FA0B2B"/>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C8A11"/>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2D3B66"/>
    <w:rPr>
      <w:sz w:val="16"/>
      <w:szCs w:val="16"/>
    </w:rPr>
  </w:style>
  <w:style w:type="paragraph" w:styleId="CommentText">
    <w:name w:val="annotation text"/>
    <w:basedOn w:val="Normal"/>
    <w:link w:val="CommentTextChar"/>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PlaceholderText">
    <w:name w:val="Placeholder Text"/>
    <w:basedOn w:val="DefaultParagraphFont"/>
    <w:uiPriority w:val="99"/>
    <w:semiHidden/>
    <w:rsid w:val="00367428"/>
    <w:rPr>
      <w:color w:val="808080"/>
    </w:rPr>
  </w:style>
  <w:style w:type="character" w:styleId="LineNumber">
    <w:name w:val="line number"/>
    <w:basedOn w:val="DefaultParagraphFont"/>
    <w:uiPriority w:val="99"/>
    <w:semiHidden/>
    <w:unhideWhenUsed/>
    <w:rsid w:val="0038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7391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A81B-6251-456D-90CF-D0775904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2</cp:revision>
  <dcterms:created xsi:type="dcterms:W3CDTF">2017-06-30T13:11:00Z</dcterms:created>
  <dcterms:modified xsi:type="dcterms:W3CDTF">2017-06-30T13:11:00Z</dcterms:modified>
</cp:coreProperties>
</file>