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F6DF" w14:textId="77777777" w:rsidR="00A277FD" w:rsidRDefault="00A277FD" w:rsidP="00E44548">
      <w:pPr>
        <w:jc w:val="right"/>
        <w:rPr>
          <w:i/>
          <w:sz w:val="24"/>
          <w:szCs w:val="24"/>
          <w:highlight w:val="yellow"/>
        </w:rPr>
      </w:pPr>
      <w:bookmarkStart w:id="0" w:name="_GoBack"/>
      <w:bookmarkEnd w:id="0"/>
    </w:p>
    <w:p w14:paraId="148FBA4E" w14:textId="77777777" w:rsidR="00E44548" w:rsidRPr="00E44548" w:rsidRDefault="00E44548" w:rsidP="00E44548">
      <w:pPr>
        <w:jc w:val="right"/>
        <w:rPr>
          <w:i/>
          <w:sz w:val="24"/>
          <w:szCs w:val="24"/>
        </w:rPr>
      </w:pPr>
      <w:r w:rsidRPr="00E44548">
        <w:rPr>
          <w:i/>
          <w:sz w:val="24"/>
          <w:szCs w:val="24"/>
          <w:highlight w:val="yellow"/>
        </w:rPr>
        <w:t>[Pharmacy name and address]</w:t>
      </w:r>
    </w:p>
    <w:p w14:paraId="68EB0E63" w14:textId="77777777" w:rsidR="00E44548" w:rsidRPr="00E44548" w:rsidRDefault="00E44548" w:rsidP="00E44548">
      <w:pPr>
        <w:jc w:val="right"/>
        <w:rPr>
          <w:i/>
          <w:sz w:val="24"/>
          <w:szCs w:val="24"/>
        </w:rPr>
      </w:pPr>
    </w:p>
    <w:p w14:paraId="1C93D3D1" w14:textId="77777777" w:rsidR="00E44548" w:rsidRPr="00E44548" w:rsidRDefault="00E44548" w:rsidP="00E44548">
      <w:pPr>
        <w:rPr>
          <w:i/>
          <w:sz w:val="24"/>
          <w:szCs w:val="24"/>
          <w:highlight w:val="yellow"/>
        </w:rPr>
      </w:pPr>
      <w:r w:rsidRPr="00E44548">
        <w:rPr>
          <w:i/>
          <w:sz w:val="24"/>
          <w:szCs w:val="24"/>
          <w:highlight w:val="yellow"/>
        </w:rPr>
        <w:t>[MP name and address]</w:t>
      </w:r>
    </w:p>
    <w:p w14:paraId="6E31C952" w14:textId="77777777" w:rsidR="00E44548" w:rsidRPr="00E44548" w:rsidRDefault="00E44548" w:rsidP="00E44548">
      <w:pPr>
        <w:rPr>
          <w:i/>
          <w:sz w:val="24"/>
          <w:szCs w:val="24"/>
          <w:highlight w:val="yellow"/>
        </w:rPr>
      </w:pPr>
    </w:p>
    <w:p w14:paraId="07054B2C" w14:textId="77777777" w:rsidR="00E44548" w:rsidRPr="00E44548" w:rsidRDefault="00E44548" w:rsidP="00E44548">
      <w:pPr>
        <w:rPr>
          <w:i/>
          <w:sz w:val="24"/>
          <w:szCs w:val="24"/>
        </w:rPr>
      </w:pPr>
      <w:r w:rsidRPr="00E44548">
        <w:rPr>
          <w:i/>
          <w:sz w:val="24"/>
          <w:szCs w:val="24"/>
          <w:highlight w:val="yellow"/>
        </w:rPr>
        <w:t>[date]</w:t>
      </w:r>
      <w:r w:rsidRPr="00E44548">
        <w:rPr>
          <w:i/>
          <w:sz w:val="24"/>
          <w:szCs w:val="24"/>
        </w:rPr>
        <w:t xml:space="preserve"> </w:t>
      </w:r>
    </w:p>
    <w:p w14:paraId="71219E8A" w14:textId="77777777" w:rsidR="00E44548" w:rsidRPr="00E44548" w:rsidRDefault="00E44548" w:rsidP="00E44548">
      <w:pPr>
        <w:rPr>
          <w:sz w:val="24"/>
          <w:szCs w:val="24"/>
        </w:rPr>
      </w:pPr>
    </w:p>
    <w:p w14:paraId="31CBFFE2" w14:textId="77777777" w:rsidR="00E44548" w:rsidRPr="00E44548" w:rsidRDefault="00E44548" w:rsidP="00E44548">
      <w:pPr>
        <w:pStyle w:val="Subtitle"/>
        <w:spacing w:after="0"/>
        <w:rPr>
          <w:color w:val="auto"/>
          <w:spacing w:val="0"/>
          <w:sz w:val="24"/>
          <w:szCs w:val="24"/>
        </w:rPr>
      </w:pPr>
      <w:r w:rsidRPr="00E44548">
        <w:rPr>
          <w:color w:val="auto"/>
          <w:spacing w:val="0"/>
          <w:sz w:val="24"/>
          <w:szCs w:val="24"/>
        </w:rPr>
        <w:t xml:space="preserve">Dear </w:t>
      </w:r>
      <w:r w:rsidRPr="00E44548">
        <w:rPr>
          <w:i/>
          <w:color w:val="auto"/>
          <w:spacing w:val="0"/>
          <w:sz w:val="24"/>
          <w:szCs w:val="24"/>
          <w:highlight w:val="yellow"/>
        </w:rPr>
        <w:t>[MP name]</w:t>
      </w:r>
      <w:r w:rsidRPr="00E44548">
        <w:rPr>
          <w:color w:val="auto"/>
          <w:spacing w:val="0"/>
          <w:sz w:val="24"/>
          <w:szCs w:val="24"/>
        </w:rPr>
        <w:t>,</w:t>
      </w:r>
    </w:p>
    <w:p w14:paraId="7A243C5E" w14:textId="77777777" w:rsidR="00E44548" w:rsidRPr="00E44548" w:rsidRDefault="00E44548" w:rsidP="00E44548">
      <w:pPr>
        <w:rPr>
          <w:sz w:val="24"/>
          <w:szCs w:val="24"/>
        </w:rPr>
      </w:pPr>
    </w:p>
    <w:p w14:paraId="5B2CD5FC" w14:textId="77777777" w:rsidR="00E44548" w:rsidRPr="00E44548" w:rsidRDefault="00E44548" w:rsidP="00E44548">
      <w:pPr>
        <w:rPr>
          <w:sz w:val="24"/>
          <w:szCs w:val="24"/>
        </w:rPr>
      </w:pPr>
      <w:r w:rsidRPr="00E44548">
        <w:rPr>
          <w:sz w:val="24"/>
          <w:szCs w:val="24"/>
        </w:rPr>
        <w:t xml:space="preserve">I am one of your constituents working as the </w:t>
      </w:r>
      <w:r w:rsidRPr="00E44548">
        <w:rPr>
          <w:i/>
          <w:sz w:val="24"/>
          <w:szCs w:val="24"/>
          <w:highlight w:val="yellow"/>
        </w:rPr>
        <w:t>[insert job title]</w:t>
      </w:r>
      <w:r w:rsidRPr="00E44548">
        <w:rPr>
          <w:sz w:val="24"/>
          <w:szCs w:val="24"/>
        </w:rPr>
        <w:t xml:space="preserve"> in </w:t>
      </w:r>
      <w:r w:rsidRPr="00E44548">
        <w:rPr>
          <w:i/>
          <w:sz w:val="24"/>
          <w:szCs w:val="24"/>
          <w:highlight w:val="yellow"/>
        </w:rPr>
        <w:t>[insert pharmacy name, and location]</w:t>
      </w:r>
      <w:r w:rsidRPr="00E44548">
        <w:rPr>
          <w:i/>
          <w:sz w:val="24"/>
          <w:szCs w:val="24"/>
        </w:rPr>
        <w:t xml:space="preserve">.  </w:t>
      </w:r>
    </w:p>
    <w:p w14:paraId="621A1DDB" w14:textId="77777777" w:rsidR="00E44548" w:rsidRPr="00E44548" w:rsidRDefault="00A277FD" w:rsidP="00A277FD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EF83752" w14:textId="77777777" w:rsidR="00E44548" w:rsidRDefault="006052D5" w:rsidP="00E44548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This flu season</w:t>
      </w:r>
      <w:r w:rsidR="00E44548" w:rsidRPr="00E44548">
        <w:rPr>
          <w:rFonts w:asciiTheme="minorHAnsi" w:hAnsiTheme="minorHAnsi" w:cs="Arial"/>
          <w:color w:val="000000"/>
          <w:sz w:val="24"/>
          <w:szCs w:val="24"/>
        </w:rPr>
        <w:t xml:space="preserve"> community pharmacy teams across England are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once again </w:t>
      </w:r>
      <w:r w:rsidR="00E44548" w:rsidRPr="00E44548">
        <w:rPr>
          <w:rFonts w:asciiTheme="minorHAnsi" w:hAnsiTheme="minorHAnsi" w:cs="Arial"/>
          <w:color w:val="000000"/>
          <w:sz w:val="24"/>
          <w:szCs w:val="24"/>
        </w:rPr>
        <w:t xml:space="preserve">offering NHS flu jabs as part of the national pharmacy vaccination </w:t>
      </w:r>
      <w:del w:id="1" w:author="Rosie Taylor" w:date="2017-08-10T10:45:00Z">
        <w:r w:rsidR="00E44548" w:rsidRPr="00E44548" w:rsidDel="00282CAB">
          <w:rPr>
            <w:rFonts w:asciiTheme="minorHAnsi" w:hAnsiTheme="minorHAnsi" w:cs="Arial"/>
            <w:color w:val="000000"/>
            <w:sz w:val="24"/>
            <w:szCs w:val="24"/>
          </w:rPr>
          <w:delText>scheme</w:delText>
        </w:r>
      </w:del>
      <w:ins w:id="2" w:author="Rosie Taylor" w:date="2017-08-10T10:45:00Z">
        <w:r w:rsidR="00282CAB">
          <w:rPr>
            <w:rFonts w:asciiTheme="minorHAnsi" w:hAnsiTheme="minorHAnsi" w:cs="Arial"/>
            <w:color w:val="000000"/>
            <w:sz w:val="24"/>
            <w:szCs w:val="24"/>
          </w:rPr>
          <w:t>service</w:t>
        </w:r>
      </w:ins>
      <w:r w:rsidR="00E44548" w:rsidRPr="00E44548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In </w:t>
      </w:r>
      <w:r w:rsidR="009246C9"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[insert location]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9246C9"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[insert number of pharmacies</w:t>
      </w:r>
      <w:r>
        <w:rPr>
          <w:rFonts w:asciiTheme="minorHAnsi" w:hAnsiTheme="minorHAnsi" w:cs="Arial"/>
          <w:color w:val="000000"/>
          <w:sz w:val="24"/>
          <w:szCs w:val="24"/>
          <w:highlight w:val="yellow"/>
        </w:rPr>
        <w:t xml:space="preserve"> if possible</w:t>
      </w:r>
      <w:r w:rsidR="009246C9"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]</w:t>
      </w:r>
      <w:r w:rsidR="00FC26DE">
        <w:rPr>
          <w:rFonts w:asciiTheme="minorHAnsi" w:hAnsiTheme="minorHAnsi" w:cs="Arial"/>
          <w:color w:val="000000"/>
          <w:sz w:val="24"/>
          <w:szCs w:val="24"/>
        </w:rPr>
        <w:t xml:space="preserve"> pharmacies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>offering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 the </w:t>
      </w:r>
      <w:del w:id="3" w:author="Rosie Taylor" w:date="2017-08-10T10:45:00Z">
        <w:r w:rsidR="009246C9" w:rsidDel="00282CAB">
          <w:rPr>
            <w:rFonts w:asciiTheme="minorHAnsi" w:hAnsiTheme="minorHAnsi" w:cs="Arial"/>
            <w:color w:val="000000"/>
            <w:sz w:val="24"/>
            <w:szCs w:val="24"/>
          </w:rPr>
          <w:delText xml:space="preserve">scheme </w:delText>
        </w:r>
      </w:del>
      <w:ins w:id="4" w:author="Rosie Taylor" w:date="2017-08-10T10:45:00Z">
        <w:r w:rsidR="00282CAB">
          <w:rPr>
            <w:rFonts w:asciiTheme="minorHAnsi" w:hAnsiTheme="minorHAnsi" w:cs="Arial"/>
            <w:color w:val="000000"/>
            <w:sz w:val="24"/>
            <w:szCs w:val="24"/>
          </w:rPr>
          <w:t xml:space="preserve">service </w:t>
        </w:r>
      </w:ins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have </w:t>
      </w:r>
      <w:r w:rsidR="008E0958">
        <w:rPr>
          <w:rFonts w:asciiTheme="minorHAnsi" w:hAnsiTheme="minorHAnsi" w:cs="Arial"/>
          <w:color w:val="000000"/>
          <w:sz w:val="24"/>
          <w:szCs w:val="24"/>
        </w:rPr>
        <w:t xml:space="preserve">already 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had a strong interest from patients. </w:t>
      </w:r>
    </w:p>
    <w:p w14:paraId="336F19AF" w14:textId="77777777" w:rsid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483920B2" w14:textId="77777777" w:rsidR="00E44548" w:rsidRP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>All adults aged 65 years and over, and those aged 18 years or over and in clinical risk groups, can receive a free of charge NHS flu jab at community pharmacies across the country, often without the need for an appointment. People in at</w:t>
      </w:r>
      <w:r w:rsidR="00FC26D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risk groups include pregnant women and those with certain medical conditions including asthma and diabetes</w:t>
      </w:r>
      <w:r w:rsidR="006052D5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del w:id="5" w:author="Rosie Taylor" w:date="2017-08-10T10:22:00Z">
        <w:r w:rsidR="006052D5" w:rsidDel="009F3F6F">
          <w:rPr>
            <w:rFonts w:asciiTheme="minorHAnsi" w:hAnsiTheme="minorHAnsi" w:cs="Arial"/>
            <w:color w:val="000000"/>
            <w:sz w:val="24"/>
            <w:szCs w:val="24"/>
          </w:rPr>
          <w:delText>And, for the first time this year, people who are morbidly obese</w:delText>
        </w:r>
        <w:r w:rsidRPr="00E44548" w:rsidDel="009F3F6F">
          <w:rPr>
            <w:rFonts w:asciiTheme="minorHAnsi" w:hAnsiTheme="minorHAnsi" w:cs="Arial"/>
            <w:color w:val="000000"/>
            <w:sz w:val="24"/>
            <w:szCs w:val="24"/>
          </w:rPr>
          <w:delText>.</w:delText>
        </w:r>
        <w:r w:rsidDel="009F3F6F">
          <w:rPr>
            <w:rFonts w:asciiTheme="minorHAnsi" w:hAnsiTheme="minorHAnsi" w:cs="Arial"/>
            <w:color w:val="000000"/>
            <w:sz w:val="24"/>
            <w:szCs w:val="24"/>
          </w:rPr>
          <w:delText xml:space="preserve"> </w:delText>
        </w:r>
      </w:del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Pharmacists will be using the same vaccination as those offered by GPs and they will notify </w:t>
      </w:r>
      <w:r w:rsidR="00FC26DE">
        <w:rPr>
          <w:rFonts w:asciiTheme="minorHAnsi" w:hAnsiTheme="minorHAnsi" w:cs="Arial"/>
          <w:color w:val="000000"/>
          <w:sz w:val="24"/>
          <w:szCs w:val="24"/>
        </w:rPr>
        <w:t xml:space="preserve">the person’s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GP</w:t>
      </w:r>
      <w:r w:rsidR="00FC26DE">
        <w:rPr>
          <w:rFonts w:asciiTheme="minorHAnsi" w:hAnsiTheme="minorHAnsi" w:cs="Arial"/>
          <w:color w:val="000000"/>
          <w:sz w:val="24"/>
          <w:szCs w:val="24"/>
        </w:rPr>
        <w:t xml:space="preserve"> practice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 when they have vaccinated </w:t>
      </w:r>
      <w:r w:rsidR="00FC26DE">
        <w:rPr>
          <w:rFonts w:asciiTheme="minorHAnsi" w:hAnsiTheme="minorHAnsi" w:cs="Arial"/>
          <w:color w:val="000000"/>
          <w:sz w:val="24"/>
          <w:szCs w:val="24"/>
        </w:rPr>
        <w:t>them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2A82980" w14:textId="77777777" w:rsid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184CEF5D" w14:textId="77777777" w:rsidR="00E44548" w:rsidRDefault="00E44548" w:rsidP="00E44548">
      <w:pPr>
        <w:rPr>
          <w:rFonts w:cs="Arial"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We would like to invite you to visit our pharmacy to </w:t>
      </w:r>
      <w:r w:rsidRPr="00E44548">
        <w:rPr>
          <w:sz w:val="24"/>
          <w:szCs w:val="24"/>
        </w:rPr>
        <w:t xml:space="preserve">see first-hand </w:t>
      </w:r>
      <w:r w:rsidR="00FC26DE">
        <w:rPr>
          <w:sz w:val="24"/>
          <w:szCs w:val="24"/>
        </w:rPr>
        <w:t>how we are providi</w:t>
      </w:r>
      <w:r>
        <w:rPr>
          <w:sz w:val="24"/>
          <w:szCs w:val="24"/>
        </w:rPr>
        <w:t xml:space="preserve">ng the </w:t>
      </w:r>
      <w:ins w:id="6" w:author="Rosie Taylor" w:date="2017-08-10T10:46:00Z">
        <w:r w:rsidR="00282CAB">
          <w:rPr>
            <w:sz w:val="24"/>
            <w:szCs w:val="24"/>
          </w:rPr>
          <w:t xml:space="preserve">NHS </w:t>
        </w:r>
      </w:ins>
      <w:r>
        <w:rPr>
          <w:sz w:val="24"/>
          <w:szCs w:val="24"/>
        </w:rPr>
        <w:t xml:space="preserve">flu vaccination service which aims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make it easier than ever to get a flu jab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and increase the number of at risk people across the country being protected from ill health over the winter months.  </w:t>
      </w:r>
      <w:r w:rsidR="000E572A" w:rsidRPr="007E777C">
        <w:rPr>
          <w:rFonts w:cs="Arial"/>
          <w:color w:val="000000"/>
          <w:sz w:val="24"/>
          <w:szCs w:val="24"/>
          <w:highlight w:val="yellow"/>
        </w:rPr>
        <w:t xml:space="preserve">We would also like to offer you a complimentary flu vaccination from our pharmacy </w:t>
      </w:r>
      <w:r w:rsidR="000E572A" w:rsidRPr="007E777C">
        <w:rPr>
          <w:rFonts w:cs="Arial"/>
          <w:i/>
          <w:color w:val="000000"/>
          <w:sz w:val="24"/>
          <w:szCs w:val="24"/>
          <w:highlight w:val="yellow"/>
        </w:rPr>
        <w:t xml:space="preserve">[only include this </w:t>
      </w:r>
      <w:r w:rsidR="0025016D">
        <w:rPr>
          <w:rFonts w:cs="Arial"/>
          <w:i/>
          <w:color w:val="000000"/>
          <w:sz w:val="24"/>
          <w:szCs w:val="24"/>
          <w:highlight w:val="yellow"/>
        </w:rPr>
        <w:t>i</w:t>
      </w:r>
      <w:r w:rsidR="000E572A" w:rsidRPr="007E777C">
        <w:rPr>
          <w:rFonts w:cs="Arial"/>
          <w:i/>
          <w:color w:val="000000"/>
          <w:sz w:val="24"/>
          <w:szCs w:val="24"/>
          <w:highlight w:val="yellow"/>
        </w:rPr>
        <w:t xml:space="preserve">f </w:t>
      </w:r>
      <w:r w:rsidR="0025016D">
        <w:rPr>
          <w:rFonts w:cs="Arial"/>
          <w:i/>
          <w:color w:val="000000"/>
          <w:sz w:val="24"/>
          <w:szCs w:val="24"/>
          <w:highlight w:val="yellow"/>
        </w:rPr>
        <w:t>the pharmacy can offer</w:t>
      </w:r>
      <w:r w:rsidR="000E572A" w:rsidRPr="007E777C">
        <w:rPr>
          <w:rFonts w:cs="Arial"/>
          <w:i/>
          <w:color w:val="000000"/>
          <w:sz w:val="24"/>
          <w:szCs w:val="24"/>
          <w:highlight w:val="yellow"/>
        </w:rPr>
        <w:t xml:space="preserve"> </w:t>
      </w:r>
      <w:r w:rsidR="0025016D">
        <w:rPr>
          <w:rFonts w:cs="Arial"/>
          <w:i/>
          <w:color w:val="000000"/>
          <w:sz w:val="24"/>
          <w:szCs w:val="24"/>
          <w:highlight w:val="yellow"/>
        </w:rPr>
        <w:t>a private vaccination under a PGD as the MP may not be in an at</w:t>
      </w:r>
      <w:r w:rsidR="006052D5">
        <w:rPr>
          <w:rFonts w:cs="Arial"/>
          <w:i/>
          <w:color w:val="000000"/>
          <w:sz w:val="24"/>
          <w:szCs w:val="24"/>
          <w:highlight w:val="yellow"/>
        </w:rPr>
        <w:t>-</w:t>
      </w:r>
      <w:r w:rsidR="000E572A" w:rsidRPr="007E777C">
        <w:rPr>
          <w:rFonts w:cs="Arial"/>
          <w:i/>
          <w:color w:val="000000"/>
          <w:sz w:val="24"/>
          <w:szCs w:val="24"/>
          <w:highlight w:val="yellow"/>
        </w:rPr>
        <w:t>risk group].</w:t>
      </w:r>
    </w:p>
    <w:p w14:paraId="5A8790C9" w14:textId="77777777" w:rsidR="000E572A" w:rsidRDefault="000E572A" w:rsidP="00E44548">
      <w:pPr>
        <w:rPr>
          <w:rFonts w:cs="Arial"/>
          <w:color w:val="000000"/>
          <w:sz w:val="24"/>
          <w:szCs w:val="24"/>
        </w:rPr>
      </w:pPr>
    </w:p>
    <w:p w14:paraId="1DCA4C3C" w14:textId="77777777" w:rsidR="00E44548" w:rsidRPr="00A81FEC" w:rsidRDefault="00E44548" w:rsidP="00E44548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contact me here </w:t>
      </w:r>
      <w:r w:rsidRPr="00BB5DDE">
        <w:rPr>
          <w:rFonts w:cs="Arial"/>
          <w:i/>
          <w:color w:val="000000"/>
          <w:sz w:val="24"/>
          <w:szCs w:val="24"/>
          <w:highlight w:val="yellow"/>
        </w:rPr>
        <w:t>[insert email and telephone contact]</w:t>
      </w:r>
      <w:r>
        <w:rPr>
          <w:rFonts w:cs="Arial"/>
          <w:i/>
          <w:color w:val="000000"/>
          <w:sz w:val="24"/>
          <w:szCs w:val="24"/>
        </w:rPr>
        <w:t xml:space="preserve">. </w:t>
      </w:r>
      <w:r w:rsidRPr="00A81FEC">
        <w:rPr>
          <w:rFonts w:cs="Arial"/>
          <w:color w:val="000000"/>
          <w:sz w:val="24"/>
          <w:szCs w:val="24"/>
        </w:rPr>
        <w:t>I look forward to hearing from you, and hope very much you will be able to support us.</w:t>
      </w:r>
    </w:p>
    <w:p w14:paraId="74DB4BC5" w14:textId="77777777" w:rsidR="00E44548" w:rsidRPr="00A81FEC" w:rsidRDefault="00E44548" w:rsidP="00E44548">
      <w:pPr>
        <w:rPr>
          <w:rFonts w:cs="Arial"/>
          <w:color w:val="000000"/>
          <w:sz w:val="24"/>
          <w:szCs w:val="24"/>
        </w:rPr>
      </w:pPr>
    </w:p>
    <w:p w14:paraId="1BF6CAB1" w14:textId="77777777" w:rsidR="00E44548" w:rsidRPr="00A81FEC" w:rsidRDefault="00E44548" w:rsidP="00E44548">
      <w:pPr>
        <w:rPr>
          <w:rFonts w:cs="Arial"/>
          <w:color w:val="000000"/>
          <w:sz w:val="24"/>
          <w:szCs w:val="24"/>
        </w:rPr>
      </w:pPr>
      <w:r w:rsidRPr="00A81FEC">
        <w:rPr>
          <w:rFonts w:cs="Arial"/>
          <w:color w:val="000000"/>
          <w:sz w:val="24"/>
          <w:szCs w:val="24"/>
        </w:rPr>
        <w:t>Yours sincerely</w:t>
      </w:r>
    </w:p>
    <w:p w14:paraId="65CAA12B" w14:textId="77777777" w:rsidR="00E44548" w:rsidRPr="00A81FEC" w:rsidRDefault="00E44548" w:rsidP="00E44548">
      <w:pPr>
        <w:rPr>
          <w:rFonts w:cs="Arial"/>
          <w:color w:val="000000"/>
          <w:sz w:val="24"/>
          <w:szCs w:val="24"/>
        </w:rPr>
      </w:pPr>
    </w:p>
    <w:p w14:paraId="2995E9A8" w14:textId="77777777" w:rsidR="00EA5925" w:rsidRDefault="00E44548">
      <w:r w:rsidRPr="00BB5DDE">
        <w:rPr>
          <w:rFonts w:cs="Arial"/>
          <w:i/>
          <w:color w:val="000000"/>
          <w:sz w:val="24"/>
          <w:szCs w:val="24"/>
          <w:highlight w:val="yellow"/>
        </w:rPr>
        <w:t>[sign and insert your name]</w:t>
      </w:r>
      <w:r w:rsidRPr="00BB5DDE">
        <w:rPr>
          <w:rFonts w:cs="Arial"/>
          <w:i/>
          <w:color w:val="000000"/>
          <w:sz w:val="24"/>
          <w:szCs w:val="24"/>
        </w:rPr>
        <w:t xml:space="preserve"> </w:t>
      </w:r>
    </w:p>
    <w:sectPr w:rsidR="00EA59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F9CC" w14:textId="77777777" w:rsidR="00B80A34" w:rsidRDefault="00B80A34" w:rsidP="00FC3EB7">
      <w:r>
        <w:separator/>
      </w:r>
    </w:p>
  </w:endnote>
  <w:endnote w:type="continuationSeparator" w:id="0">
    <w:p w14:paraId="01364606" w14:textId="77777777" w:rsidR="00B80A34" w:rsidRDefault="00B80A34" w:rsidP="00FC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18F3F" w14:textId="77777777" w:rsidR="00B80A34" w:rsidRDefault="00B80A34" w:rsidP="00FC3EB7">
      <w:r>
        <w:separator/>
      </w:r>
    </w:p>
  </w:footnote>
  <w:footnote w:type="continuationSeparator" w:id="0">
    <w:p w14:paraId="21071FBC" w14:textId="77777777" w:rsidR="00B80A34" w:rsidRDefault="00B80A34" w:rsidP="00FC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1CE7" w14:textId="77777777" w:rsidR="00A277FD" w:rsidRDefault="00A277FD" w:rsidP="00F81AE7">
    <w:pPr>
      <w:pStyle w:val="Header"/>
      <w:ind w:left="3828"/>
    </w:pPr>
  </w:p>
  <w:p w14:paraId="4E459675" w14:textId="77777777" w:rsidR="00A277FD" w:rsidRDefault="00A277FD" w:rsidP="00F81AE7">
    <w:pPr>
      <w:pStyle w:val="Header"/>
      <w:ind w:left="3828"/>
    </w:pPr>
  </w:p>
  <w:p w14:paraId="5EA9E21A" w14:textId="77777777" w:rsidR="00FC3EB7" w:rsidRDefault="00FC3EB7" w:rsidP="00F81AE7">
    <w:pPr>
      <w:pStyle w:val="Header"/>
      <w:ind w:left="3828"/>
    </w:pPr>
  </w:p>
  <w:p w14:paraId="3653EEA4" w14:textId="77777777" w:rsidR="00FC3EB7" w:rsidRDefault="00FC3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BB1"/>
    <w:multiLevelType w:val="hybridMultilevel"/>
    <w:tmpl w:val="54C0D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ie Taylor">
    <w15:presenceInfo w15:providerId="AD" w15:userId="S-1-5-21-3026574916-997839720-3397229238-1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48"/>
    <w:rsid w:val="00057FFD"/>
    <w:rsid w:val="000E572A"/>
    <w:rsid w:val="00173A0B"/>
    <w:rsid w:val="0025016D"/>
    <w:rsid w:val="00282CAB"/>
    <w:rsid w:val="003F7A0C"/>
    <w:rsid w:val="004D103E"/>
    <w:rsid w:val="004E6D7D"/>
    <w:rsid w:val="006052D5"/>
    <w:rsid w:val="007E777C"/>
    <w:rsid w:val="008B7833"/>
    <w:rsid w:val="008E0958"/>
    <w:rsid w:val="009246C9"/>
    <w:rsid w:val="00936828"/>
    <w:rsid w:val="009F3F6F"/>
    <w:rsid w:val="00A277FD"/>
    <w:rsid w:val="00B80A34"/>
    <w:rsid w:val="00C80B1E"/>
    <w:rsid w:val="00CB5AA8"/>
    <w:rsid w:val="00E44548"/>
    <w:rsid w:val="00EA5925"/>
    <w:rsid w:val="00EE3CBA"/>
    <w:rsid w:val="00F81AE7"/>
    <w:rsid w:val="00FC26DE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4D676"/>
  <w15:docId w15:val="{6122B9AF-4F34-4C0B-86BF-3EDC6102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5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4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44548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4548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uiPriority w:val="99"/>
    <w:unhideWhenUsed/>
    <w:rsid w:val="00E445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E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3E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E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Fife</dc:creator>
  <cp:lastModifiedBy>Melinda Mabbutt</cp:lastModifiedBy>
  <cp:revision>2</cp:revision>
  <dcterms:created xsi:type="dcterms:W3CDTF">2017-08-16T09:52:00Z</dcterms:created>
  <dcterms:modified xsi:type="dcterms:W3CDTF">2017-08-16T09:52:00Z</dcterms:modified>
</cp:coreProperties>
</file>