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A447" w14:textId="77777777" w:rsidR="00884739" w:rsidRDefault="00884739" w:rsidP="00065031">
      <w:pPr>
        <w:rPr>
          <w:i/>
          <w:sz w:val="24"/>
          <w:szCs w:val="24"/>
        </w:rPr>
      </w:pPr>
      <w:bookmarkStart w:id="0" w:name="_GoBack"/>
      <w:bookmarkEnd w:id="0"/>
    </w:p>
    <w:p w14:paraId="22392E68" w14:textId="77777777" w:rsidR="00884739" w:rsidRPr="00884739" w:rsidRDefault="00884739" w:rsidP="00065031">
      <w:pPr>
        <w:rPr>
          <w:b/>
          <w:sz w:val="24"/>
          <w:szCs w:val="24"/>
        </w:rPr>
      </w:pPr>
      <w:r w:rsidRPr="00884739">
        <w:rPr>
          <w:b/>
          <w:sz w:val="24"/>
          <w:szCs w:val="24"/>
        </w:rPr>
        <w:t>PHOTOCALL OPPORTUNITY</w:t>
      </w:r>
      <w:r>
        <w:rPr>
          <w:b/>
          <w:sz w:val="24"/>
          <w:szCs w:val="24"/>
        </w:rPr>
        <w:t xml:space="preserve">: </w:t>
      </w:r>
      <w:r w:rsidRPr="00D87F4B">
        <w:rPr>
          <w:b/>
          <w:sz w:val="24"/>
          <w:szCs w:val="24"/>
          <w:highlight w:val="yellow"/>
        </w:rPr>
        <w:t xml:space="preserve">[INSERT </w:t>
      </w:r>
      <w:r w:rsidR="00184352" w:rsidRPr="00D87F4B">
        <w:rPr>
          <w:b/>
          <w:sz w:val="24"/>
          <w:szCs w:val="24"/>
          <w:highlight w:val="yellow"/>
        </w:rPr>
        <w:t xml:space="preserve">TIME, </w:t>
      </w:r>
      <w:r w:rsidRPr="00D87F4B">
        <w:rPr>
          <w:b/>
          <w:sz w:val="24"/>
          <w:szCs w:val="24"/>
          <w:highlight w:val="yellow"/>
        </w:rPr>
        <w:t xml:space="preserve">DATE </w:t>
      </w:r>
      <w:r w:rsidR="00184352" w:rsidRPr="00D87F4B">
        <w:rPr>
          <w:b/>
          <w:sz w:val="24"/>
          <w:szCs w:val="24"/>
          <w:highlight w:val="yellow"/>
        </w:rPr>
        <w:t xml:space="preserve">AND LOCATION </w:t>
      </w:r>
      <w:r w:rsidRPr="00D87F4B">
        <w:rPr>
          <w:b/>
          <w:sz w:val="24"/>
          <w:szCs w:val="24"/>
          <w:highlight w:val="yellow"/>
        </w:rPr>
        <w:t>OF PHOTOCALL]</w:t>
      </w:r>
      <w:r>
        <w:rPr>
          <w:b/>
          <w:sz w:val="24"/>
          <w:szCs w:val="24"/>
        </w:rPr>
        <w:t xml:space="preserve"> </w:t>
      </w:r>
    </w:p>
    <w:p w14:paraId="06B613DE" w14:textId="77777777" w:rsidR="00884739" w:rsidRDefault="00884739" w:rsidP="00065031">
      <w:pPr>
        <w:rPr>
          <w:i/>
          <w:sz w:val="24"/>
          <w:szCs w:val="24"/>
        </w:rPr>
      </w:pPr>
    </w:p>
    <w:p w14:paraId="1224D516" w14:textId="77777777" w:rsidR="00884739" w:rsidRDefault="00884739" w:rsidP="00065031">
      <w:pPr>
        <w:rPr>
          <w:i/>
          <w:sz w:val="24"/>
          <w:szCs w:val="24"/>
        </w:rPr>
      </w:pPr>
    </w:p>
    <w:p w14:paraId="2A0F71A1" w14:textId="77777777" w:rsidR="00E44548" w:rsidRPr="009C63E1" w:rsidRDefault="00884739" w:rsidP="00884739">
      <w:pPr>
        <w:jc w:val="center"/>
        <w:rPr>
          <w:sz w:val="24"/>
          <w:szCs w:val="24"/>
        </w:rPr>
      </w:pPr>
      <w:r w:rsidRPr="009C63E1">
        <w:rPr>
          <w:sz w:val="24"/>
          <w:szCs w:val="24"/>
        </w:rPr>
        <w:t xml:space="preserve">LOCAL MP </w:t>
      </w:r>
      <w:r w:rsidRPr="00D87F4B">
        <w:rPr>
          <w:sz w:val="24"/>
          <w:szCs w:val="24"/>
          <w:highlight w:val="yellow"/>
        </w:rPr>
        <w:t>[insert name]</w:t>
      </w:r>
      <w:r w:rsidRPr="009C63E1">
        <w:rPr>
          <w:sz w:val="24"/>
          <w:szCs w:val="24"/>
        </w:rPr>
        <w:t xml:space="preserve"> VISITS LOCAL PHARMACY AS NATIONAL PHARMACY FLU VACCINATION S</w:t>
      </w:r>
      <w:r w:rsidR="00D87F4B">
        <w:rPr>
          <w:sz w:val="24"/>
          <w:szCs w:val="24"/>
        </w:rPr>
        <w:t>ERVICE</w:t>
      </w:r>
      <w:r w:rsidRPr="009C63E1">
        <w:rPr>
          <w:sz w:val="24"/>
          <w:szCs w:val="24"/>
        </w:rPr>
        <w:t xml:space="preserve"> GETS UNDERWAY</w:t>
      </w:r>
    </w:p>
    <w:p w14:paraId="2D86EFA7" w14:textId="77777777" w:rsidR="00E44548" w:rsidRPr="00E44548" w:rsidRDefault="00E44548" w:rsidP="00E44548">
      <w:pPr>
        <w:rPr>
          <w:sz w:val="24"/>
          <w:szCs w:val="24"/>
        </w:rPr>
      </w:pPr>
    </w:p>
    <w:p w14:paraId="2CA49C0E" w14:textId="77777777"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</w:t>
      </w:r>
      <w:r w:rsidR="0050277A">
        <w:rPr>
          <w:rFonts w:asciiTheme="minorHAnsi" w:hAnsiTheme="minorHAnsi" w:cs="Arial"/>
          <w:color w:val="000000"/>
          <w:sz w:val="24"/>
          <w:szCs w:val="24"/>
        </w:rPr>
        <w:t>flu season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community pharmacy teams across England are </w:t>
      </w:r>
      <w:r w:rsidR="0050277A">
        <w:rPr>
          <w:rFonts w:asciiTheme="minorHAnsi" w:hAnsiTheme="minorHAnsi" w:cs="Arial"/>
          <w:color w:val="000000"/>
          <w:sz w:val="24"/>
          <w:szCs w:val="24"/>
        </w:rPr>
        <w:t xml:space="preserve">once again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offering NHS flu</w:t>
      </w:r>
      <w:r w:rsidR="009A5F29">
        <w:rPr>
          <w:rFonts w:asciiTheme="minorHAnsi" w:hAnsiTheme="minorHAnsi" w:cs="Arial"/>
          <w:color w:val="000000"/>
          <w:sz w:val="24"/>
          <w:szCs w:val="24"/>
        </w:rPr>
        <w:t xml:space="preserve"> jabs as part of the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national pharmacy</w:t>
      </w:r>
      <w:r w:rsidR="00D87F4B">
        <w:rPr>
          <w:rFonts w:asciiTheme="minorHAnsi" w:hAnsiTheme="minorHAnsi" w:cs="Arial"/>
          <w:color w:val="000000"/>
          <w:sz w:val="24"/>
          <w:szCs w:val="24"/>
        </w:rPr>
        <w:t xml:space="preserve"> flu vaccination servic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e.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246C9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location]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9246C9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number of pharmacies</w:t>
      </w:r>
      <w:r w:rsidR="0050277A"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 if possible</w:t>
      </w:r>
      <w:r w:rsidR="009246C9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 w:rsidR="00D87F4B">
        <w:rPr>
          <w:rFonts w:asciiTheme="minorHAnsi" w:hAnsiTheme="minorHAnsi" w:cs="Arial"/>
          <w:color w:val="000000"/>
          <w:sz w:val="24"/>
          <w:szCs w:val="24"/>
        </w:rPr>
        <w:t xml:space="preserve"> pharmacies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A5F29">
        <w:rPr>
          <w:rFonts w:asciiTheme="minorHAnsi" w:hAnsiTheme="minorHAnsi" w:cs="Arial"/>
          <w:color w:val="000000"/>
          <w:sz w:val="24"/>
          <w:szCs w:val="24"/>
        </w:rPr>
        <w:t>offering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the s</w:t>
      </w:r>
      <w:r w:rsidR="00D87F4B">
        <w:rPr>
          <w:rFonts w:asciiTheme="minorHAnsi" w:hAnsiTheme="minorHAnsi" w:cs="Arial"/>
          <w:color w:val="000000"/>
          <w:sz w:val="24"/>
          <w:szCs w:val="24"/>
        </w:rPr>
        <w:t>ervic</w:t>
      </w:r>
      <w:r w:rsidR="009246C9">
        <w:rPr>
          <w:rFonts w:asciiTheme="minorHAnsi" w:hAnsiTheme="minorHAnsi" w:cs="Arial"/>
          <w:color w:val="000000"/>
          <w:sz w:val="24"/>
          <w:szCs w:val="24"/>
        </w:rPr>
        <w:t>e</w:t>
      </w:r>
      <w:r w:rsidR="009A5F29">
        <w:rPr>
          <w:rFonts w:asciiTheme="minorHAnsi" w:hAnsiTheme="minorHAnsi" w:cs="Arial"/>
          <w:color w:val="000000"/>
          <w:sz w:val="24"/>
          <w:szCs w:val="24"/>
        </w:rPr>
        <w:t xml:space="preserve"> have been met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 with an enthusiastic response from patients. </w:t>
      </w:r>
      <w:r w:rsidR="00FD1885">
        <w:rPr>
          <w:rFonts w:asciiTheme="minorHAnsi" w:hAnsiTheme="minorHAnsi" w:cs="Arial"/>
          <w:color w:val="000000"/>
          <w:sz w:val="24"/>
          <w:szCs w:val="24"/>
        </w:rPr>
        <w:t>In fact</w:t>
      </w:r>
      <w:r w:rsidR="000868AE">
        <w:rPr>
          <w:rFonts w:asciiTheme="minorHAnsi" w:hAnsiTheme="minorHAnsi" w:cs="Arial"/>
          <w:color w:val="000000"/>
          <w:sz w:val="24"/>
          <w:szCs w:val="24"/>
        </w:rPr>
        <w:t>,</w:t>
      </w:r>
      <w:r w:rsidR="00FD1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A5F29" w:rsidRPr="009A5F29">
        <w:rPr>
          <w:rFonts w:asciiTheme="minorHAnsi" w:hAnsiTheme="minorHAnsi" w:cs="Arial"/>
          <w:sz w:val="24"/>
          <w:szCs w:val="24"/>
          <w:highlight w:val="yellow"/>
        </w:rPr>
        <w:t>[</w:t>
      </w:r>
      <w:r w:rsidR="00FD1885" w:rsidRPr="009A5F29">
        <w:rPr>
          <w:rFonts w:asciiTheme="minorHAnsi" w:hAnsiTheme="minorHAnsi" w:cs="Arial"/>
          <w:sz w:val="24"/>
          <w:szCs w:val="24"/>
          <w:highlight w:val="yellow"/>
        </w:rPr>
        <w:t>so far local</w:t>
      </w:r>
      <w:r w:rsidR="00D87F4B" w:rsidRPr="009A5F29">
        <w:rPr>
          <w:rFonts w:asciiTheme="minorHAnsi" w:hAnsiTheme="minorHAnsi" w:cs="Arial"/>
          <w:sz w:val="24"/>
          <w:szCs w:val="24"/>
          <w:highlight w:val="yellow"/>
        </w:rPr>
        <w:t xml:space="preserve"> people</w:t>
      </w:r>
      <w:r w:rsidR="00FD1885" w:rsidRPr="009A5F29">
        <w:rPr>
          <w:rFonts w:asciiTheme="minorHAnsi" w:hAnsiTheme="minorHAnsi" w:cs="Arial"/>
          <w:sz w:val="24"/>
          <w:szCs w:val="24"/>
          <w:highlight w:val="yellow"/>
        </w:rPr>
        <w:t xml:space="preserve"> have had </w:t>
      </w:r>
      <w:r w:rsidR="009A5F29" w:rsidRPr="009A5F29">
        <w:rPr>
          <w:rFonts w:asciiTheme="minorHAnsi" w:hAnsiTheme="minorHAnsi" w:cs="Arial"/>
          <w:color w:val="000000"/>
          <w:sz w:val="24"/>
          <w:szCs w:val="24"/>
          <w:highlight w:val="yellow"/>
        </w:rPr>
        <w:t>xx</w:t>
      </w:r>
      <w:r w:rsidR="009A5F29"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 (number)</w:t>
      </w:r>
      <w:r w:rsidR="00FD1885" w:rsidRPr="009A5F29"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 </w:t>
      </w:r>
      <w:r w:rsidR="009A5F29" w:rsidRPr="009A5F29">
        <w:rPr>
          <w:rFonts w:asciiTheme="minorHAnsi" w:hAnsiTheme="minorHAnsi" w:cs="Arial"/>
          <w:color w:val="000000"/>
          <w:sz w:val="24"/>
          <w:szCs w:val="24"/>
          <w:highlight w:val="yellow"/>
        </w:rPr>
        <w:t>OR last year local people had xx</w:t>
      </w:r>
      <w:r w:rsidR="009A5F29"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 (number)</w:t>
      </w:r>
      <w:r w:rsidR="00FD1885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 w:rsidR="00FD1885">
        <w:rPr>
          <w:rFonts w:asciiTheme="minorHAnsi" w:hAnsiTheme="minorHAnsi" w:cs="Arial"/>
          <w:color w:val="000000"/>
          <w:sz w:val="24"/>
          <w:szCs w:val="24"/>
        </w:rPr>
        <w:t xml:space="preserve"> flu vaccinat</w:t>
      </w:r>
      <w:r w:rsidR="009A5F29">
        <w:rPr>
          <w:rFonts w:asciiTheme="minorHAnsi" w:hAnsiTheme="minorHAnsi" w:cs="Arial"/>
          <w:color w:val="000000"/>
          <w:sz w:val="24"/>
          <w:szCs w:val="24"/>
        </w:rPr>
        <w:t>ions from community pharmacies.</w:t>
      </w:r>
    </w:p>
    <w:p w14:paraId="42039C61" w14:textId="77777777" w:rsidR="00E44548" w:rsidRDefault="00800435" w:rsidP="00800435">
      <w:pPr>
        <w:tabs>
          <w:tab w:val="left" w:pos="1725"/>
        </w:tabs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</w:p>
    <w:p w14:paraId="1F93002B" w14:textId="77777777" w:rsidR="00065031" w:rsidRDefault="00884739" w:rsidP="00065031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Local MP </w:t>
      </w:r>
      <w:r w:rsidRPr="00884739">
        <w:rPr>
          <w:sz w:val="24"/>
          <w:szCs w:val="24"/>
          <w:highlight w:val="yellow"/>
        </w:rPr>
        <w:t>[insert name</w:t>
      </w:r>
      <w:r w:rsidRPr="00D87F4B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will be visiting </w:t>
      </w:r>
      <w:r w:rsidRPr="00D87F4B">
        <w:rPr>
          <w:sz w:val="24"/>
          <w:szCs w:val="24"/>
          <w:highlight w:val="yellow"/>
        </w:rPr>
        <w:t>[insert pharmacy]</w:t>
      </w:r>
      <w:r>
        <w:rPr>
          <w:sz w:val="24"/>
          <w:szCs w:val="24"/>
        </w:rPr>
        <w:t xml:space="preserve"> on </w:t>
      </w:r>
      <w:r w:rsidRPr="00D87F4B">
        <w:rPr>
          <w:sz w:val="24"/>
          <w:szCs w:val="24"/>
          <w:highlight w:val="yellow"/>
        </w:rPr>
        <w:t>[insert date]</w:t>
      </w:r>
      <w:r>
        <w:rPr>
          <w:sz w:val="24"/>
          <w:szCs w:val="24"/>
        </w:rPr>
        <w:t xml:space="preserve"> to </w:t>
      </w:r>
      <w:r w:rsidR="00065031" w:rsidRPr="00E44548">
        <w:rPr>
          <w:sz w:val="24"/>
          <w:szCs w:val="24"/>
        </w:rPr>
        <w:t xml:space="preserve">see first-hand </w:t>
      </w:r>
      <w:r w:rsidR="00D87F4B">
        <w:rPr>
          <w:sz w:val="24"/>
          <w:szCs w:val="24"/>
        </w:rPr>
        <w:t>how we are provid</w:t>
      </w:r>
      <w:r w:rsidR="00065031">
        <w:rPr>
          <w:sz w:val="24"/>
          <w:szCs w:val="24"/>
        </w:rPr>
        <w:t xml:space="preserve">ing the flu vaccination service which aims 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="00065031"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</w:t>
      </w:r>
      <w:r w:rsidR="009A5F29">
        <w:rPr>
          <w:rFonts w:asciiTheme="minorHAnsi" w:hAnsiTheme="minorHAnsi" w:cs="Arial"/>
          <w:color w:val="000000"/>
          <w:sz w:val="24"/>
          <w:szCs w:val="24"/>
        </w:rPr>
        <w:t>health over the winter months.</w:t>
      </w:r>
    </w:p>
    <w:p w14:paraId="657A3DAC" w14:textId="77777777" w:rsidR="00884739" w:rsidRDefault="00884739" w:rsidP="00065031">
      <w:pPr>
        <w:rPr>
          <w:rFonts w:cs="Arial"/>
          <w:color w:val="000000"/>
          <w:sz w:val="24"/>
          <w:szCs w:val="24"/>
        </w:rPr>
      </w:pPr>
    </w:p>
    <w:p w14:paraId="1D9CD756" w14:textId="77777777" w:rsidR="00065031" w:rsidRDefault="00065031" w:rsidP="0006503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Details</w:t>
      </w:r>
      <w:r w:rsidR="009A5F29">
        <w:rPr>
          <w:rFonts w:cs="Arial"/>
          <w:color w:val="000000"/>
          <w:sz w:val="24"/>
          <w:szCs w:val="24"/>
        </w:rPr>
        <w:t>:</w:t>
      </w:r>
    </w:p>
    <w:p w14:paraId="24FDCEA4" w14:textId="77777777" w:rsidR="00065031" w:rsidRDefault="00065031" w:rsidP="00065031">
      <w:pPr>
        <w:rPr>
          <w:rFonts w:cs="Arial"/>
          <w:color w:val="000000"/>
          <w:sz w:val="24"/>
          <w:szCs w:val="24"/>
        </w:rPr>
      </w:pPr>
      <w:r w:rsidRPr="00D87F4B">
        <w:rPr>
          <w:rFonts w:cs="Arial"/>
          <w:color w:val="000000"/>
          <w:sz w:val="24"/>
          <w:szCs w:val="24"/>
          <w:highlight w:val="yellow"/>
        </w:rPr>
        <w:t>[insert date, time, location details</w:t>
      </w:r>
      <w:r w:rsidR="00884739" w:rsidRPr="00D87F4B">
        <w:rPr>
          <w:rFonts w:cs="Arial"/>
          <w:color w:val="000000"/>
          <w:sz w:val="24"/>
          <w:szCs w:val="24"/>
          <w:highlight w:val="yellow"/>
        </w:rPr>
        <w:t xml:space="preserve"> as well as email and telephone contact details]</w:t>
      </w:r>
    </w:p>
    <w:p w14:paraId="37ED3F99" w14:textId="77777777" w:rsidR="00884739" w:rsidRDefault="00884739" w:rsidP="00884739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3AD9824" w14:textId="77777777" w:rsidR="009C63E1" w:rsidRPr="00884739" w:rsidRDefault="009C63E1" w:rsidP="00884739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5B26276" w14:textId="77777777" w:rsidR="00884739" w:rsidRPr="00884739" w:rsidRDefault="00884739" w:rsidP="00884739">
      <w:pPr>
        <w:pStyle w:val="Default"/>
        <w:rPr>
          <w:rFonts w:asciiTheme="minorHAnsi" w:hAnsiTheme="minorHAnsi" w:cs="Arial"/>
        </w:rPr>
      </w:pPr>
      <w:r w:rsidRPr="00D87F4B">
        <w:rPr>
          <w:rFonts w:asciiTheme="minorHAnsi" w:hAnsiTheme="minorHAnsi" w:cs="Arial"/>
          <w:bCs/>
          <w:highlight w:val="yellow"/>
        </w:rPr>
        <w:t>[insert pharmacist name]</w:t>
      </w:r>
      <w:r>
        <w:rPr>
          <w:rFonts w:asciiTheme="minorHAnsi" w:hAnsiTheme="minorHAnsi" w:cs="Arial"/>
          <w:bCs/>
        </w:rPr>
        <w:t xml:space="preserve"> comment</w:t>
      </w:r>
      <w:r w:rsidRPr="00884739">
        <w:rPr>
          <w:rFonts w:asciiTheme="minorHAnsi" w:hAnsiTheme="minorHAnsi" w:cs="Arial"/>
          <w:bCs/>
        </w:rPr>
        <w:t xml:space="preserve">s: </w:t>
      </w:r>
      <w:r w:rsidRPr="00884739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 xml:space="preserve">The </w:t>
      </w:r>
      <w:del w:id="1" w:author="Rosie Taylor" w:date="2017-08-10T10:20:00Z">
        <w:r w:rsidRPr="00884739" w:rsidDel="005F34B9">
          <w:rPr>
            <w:rFonts w:asciiTheme="minorHAnsi" w:hAnsiTheme="minorHAnsi" w:cs="Arial"/>
          </w:rPr>
          <w:delText xml:space="preserve">new </w:delText>
        </w:r>
      </w:del>
      <w:r w:rsidR="00D87F4B">
        <w:rPr>
          <w:rFonts w:asciiTheme="minorHAnsi" w:hAnsiTheme="minorHAnsi" w:cs="Arial"/>
        </w:rPr>
        <w:t>NHS</w:t>
      </w:r>
      <w:r w:rsidR="009C63E1">
        <w:rPr>
          <w:rFonts w:asciiTheme="minorHAnsi" w:hAnsiTheme="minorHAnsi" w:cs="Arial"/>
        </w:rPr>
        <w:t xml:space="preserve"> community pharmacy </w:t>
      </w:r>
      <w:r>
        <w:rPr>
          <w:rFonts w:asciiTheme="minorHAnsi" w:hAnsiTheme="minorHAnsi" w:cs="Arial"/>
        </w:rPr>
        <w:t xml:space="preserve">flu vaccination </w:t>
      </w:r>
      <w:r w:rsidRPr="00884739">
        <w:rPr>
          <w:rFonts w:asciiTheme="minorHAnsi" w:hAnsiTheme="minorHAnsi" w:cs="Arial"/>
        </w:rPr>
        <w:t>service</w:t>
      </w:r>
      <w:r w:rsidR="00D87F4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9C63E1">
        <w:rPr>
          <w:rFonts w:asciiTheme="minorHAnsi" w:hAnsiTheme="minorHAnsi" w:cs="Arial"/>
        </w:rPr>
        <w:t xml:space="preserve">which is now available in </w:t>
      </w:r>
      <w:r w:rsidR="009C63E1" w:rsidRPr="00D87F4B">
        <w:rPr>
          <w:rFonts w:asciiTheme="minorHAnsi" w:hAnsiTheme="minorHAnsi" w:cs="Arial"/>
          <w:highlight w:val="yellow"/>
        </w:rPr>
        <w:t>[insert location]</w:t>
      </w:r>
      <w:r w:rsidR="00D87F4B">
        <w:rPr>
          <w:rFonts w:asciiTheme="minorHAnsi" w:hAnsiTheme="minorHAnsi" w:cs="Arial"/>
        </w:rPr>
        <w:t>,</w:t>
      </w:r>
      <w:r w:rsidR="009C63E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is a great opportunity for </w:t>
      </w:r>
      <w:r w:rsidR="00D87F4B">
        <w:rPr>
          <w:rFonts w:asciiTheme="minorHAnsi" w:hAnsiTheme="minorHAnsi" w:cs="Arial"/>
        </w:rPr>
        <w:t xml:space="preserve">more </w:t>
      </w:r>
      <w:r w:rsidR="0050277A">
        <w:rPr>
          <w:rFonts w:asciiTheme="minorHAnsi" w:hAnsiTheme="minorHAnsi" w:cs="Arial"/>
        </w:rPr>
        <w:t>at-risk</w:t>
      </w:r>
      <w:r w:rsidR="00D87F4B">
        <w:rPr>
          <w:rFonts w:asciiTheme="minorHAnsi" w:hAnsiTheme="minorHAnsi" w:cs="Arial"/>
        </w:rPr>
        <w:t xml:space="preserve"> people</w:t>
      </w:r>
      <w:r>
        <w:rPr>
          <w:rFonts w:asciiTheme="minorHAnsi" w:hAnsiTheme="minorHAnsi" w:cs="Arial"/>
        </w:rPr>
        <w:t xml:space="preserve"> to have their jab</w:t>
      </w:r>
      <w:r w:rsidR="009C63E1" w:rsidRPr="009C63E1">
        <w:rPr>
          <w:rFonts w:asciiTheme="minorHAnsi" w:hAnsiTheme="minorHAnsi" w:cs="Arial"/>
        </w:rPr>
        <w:t xml:space="preserve"> </w:t>
      </w:r>
      <w:r w:rsidR="009C63E1">
        <w:rPr>
          <w:rFonts w:asciiTheme="minorHAnsi" w:hAnsiTheme="minorHAnsi" w:cs="Arial"/>
        </w:rPr>
        <w:t xml:space="preserve">and to help </w:t>
      </w:r>
      <w:r w:rsidR="009C63E1" w:rsidRPr="00884739">
        <w:rPr>
          <w:rFonts w:asciiTheme="minorHAnsi" w:hAnsiTheme="minorHAnsi" w:cs="Arial"/>
        </w:rPr>
        <w:t>the NHS to meet its vaccination targets</w:t>
      </w:r>
      <w:r w:rsidR="009C63E1">
        <w:rPr>
          <w:rFonts w:asciiTheme="minorHAnsi" w:hAnsiTheme="minorHAnsi" w:cs="Arial"/>
        </w:rPr>
        <w:t xml:space="preserve">. </w:t>
      </w:r>
      <w:r w:rsidRPr="00884739">
        <w:rPr>
          <w:rFonts w:asciiTheme="minorHAnsi" w:hAnsiTheme="minorHAnsi" w:cs="Arial"/>
        </w:rPr>
        <w:t xml:space="preserve">Community pharmacies are the most accessible healthcare locations; we offer convenient access to medicines and a range of services without the need for an appointment.” </w:t>
      </w:r>
    </w:p>
    <w:p w14:paraId="37782A5A" w14:textId="77777777" w:rsidR="00884739" w:rsidRDefault="00884739" w:rsidP="00065031">
      <w:pPr>
        <w:rPr>
          <w:rFonts w:cs="Arial"/>
          <w:b/>
          <w:color w:val="000000"/>
          <w:sz w:val="24"/>
          <w:szCs w:val="24"/>
        </w:rPr>
      </w:pPr>
    </w:p>
    <w:p w14:paraId="17FD7E3D" w14:textId="77777777" w:rsidR="00884739" w:rsidRPr="00884739" w:rsidRDefault="00884739" w:rsidP="00065031">
      <w:pPr>
        <w:rPr>
          <w:rFonts w:cs="Arial"/>
          <w:b/>
          <w:color w:val="000000"/>
          <w:sz w:val="24"/>
          <w:szCs w:val="24"/>
        </w:rPr>
      </w:pPr>
      <w:r w:rsidRPr="00884739">
        <w:rPr>
          <w:rFonts w:cs="Arial"/>
          <w:b/>
          <w:color w:val="000000"/>
          <w:sz w:val="24"/>
          <w:szCs w:val="24"/>
        </w:rPr>
        <w:t xml:space="preserve">About the pharmacy flu vaccination service: </w:t>
      </w:r>
    </w:p>
    <w:p w14:paraId="72E09ED5" w14:textId="77777777" w:rsidR="00884739" w:rsidRDefault="00884739" w:rsidP="00065031">
      <w:pPr>
        <w:rPr>
          <w:rFonts w:cs="Arial"/>
          <w:color w:val="000000"/>
          <w:sz w:val="24"/>
          <w:szCs w:val="24"/>
        </w:rPr>
      </w:pPr>
    </w:p>
    <w:p w14:paraId="2E3A45D2" w14:textId="77777777" w:rsidR="00E44548" w:rsidRP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at-risk groups include pregnant women and those with certain medical conditions including asthma and diabetes</w:t>
      </w:r>
      <w:r w:rsidR="000672F1">
        <w:rPr>
          <w:rFonts w:asciiTheme="minorHAnsi" w:hAnsiTheme="minorHAnsi" w:cs="Arial"/>
          <w:color w:val="000000"/>
          <w:sz w:val="24"/>
          <w:szCs w:val="24"/>
        </w:rPr>
        <w:t xml:space="preserve"> (see the full list at </w:t>
      </w:r>
      <w:commentRangeStart w:id="2"/>
      <w:r w:rsidR="002B4362">
        <w:fldChar w:fldCharType="begin"/>
      </w:r>
      <w:r w:rsidR="002B4362">
        <w:instrText xml:space="preserve"> HYPERLINK "http://tinyurl.com/WhoGetsFlu" </w:instrText>
      </w:r>
      <w:r w:rsidR="002B4362">
        <w:fldChar w:fldCharType="separate"/>
      </w:r>
      <w:r w:rsidR="000672F1">
        <w:rPr>
          <w:rStyle w:val="Hyperlink"/>
        </w:rPr>
        <w:t>http://tinyurl.com/WhoGetsFlu</w:t>
      </w:r>
      <w:r w:rsidR="002B4362">
        <w:rPr>
          <w:rStyle w:val="Hyperlink"/>
        </w:rPr>
        <w:fldChar w:fldCharType="end"/>
      </w:r>
      <w:commentRangeEnd w:id="2"/>
      <w:r w:rsidR="007009B8">
        <w:rPr>
          <w:rStyle w:val="CommentReference"/>
        </w:rPr>
        <w:commentReference w:id="2"/>
      </w:r>
      <w:r w:rsidR="000672F1">
        <w:rPr>
          <w:color w:val="1F497D"/>
        </w:rPr>
        <w:t>)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will be using the same vaccination as those offered by GPs and they notify </w:t>
      </w:r>
      <w:r w:rsidR="00D87F4B">
        <w:rPr>
          <w:rFonts w:asciiTheme="minorHAnsi" w:hAnsiTheme="minorHAnsi" w:cs="Arial"/>
          <w:color w:val="000000"/>
          <w:sz w:val="24"/>
          <w:szCs w:val="24"/>
        </w:rPr>
        <w:t>the person’s GP practice when they have vaccinated 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C954742" w14:textId="77777777"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55DB6AC5" w14:textId="77777777" w:rsidR="00884739" w:rsidRDefault="009A5F29" w:rsidP="00884739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-ends-</w:t>
      </w:r>
    </w:p>
    <w:sectPr w:rsidR="00884739" w:rsidSect="00786421">
      <w:headerReference w:type="default" r:id="rId10"/>
      <w:pgSz w:w="11906" w:h="16838"/>
      <w:pgMar w:top="912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osie Taylor" w:date="2017-08-10T10:44:00Z" w:initials="RT">
    <w:p w14:paraId="3FD867D1" w14:textId="77777777" w:rsidR="007009B8" w:rsidRDefault="007009B8">
      <w:pPr>
        <w:pStyle w:val="CommentText"/>
      </w:pPr>
      <w:r>
        <w:rPr>
          <w:rStyle w:val="CommentReference"/>
        </w:rPr>
        <w:annotationRef/>
      </w:r>
      <w:r>
        <w:t xml:space="preserve">We will need to update this document to include obesity so can you update the </w:t>
      </w:r>
      <w:proofErr w:type="spellStart"/>
      <w:r>
        <w:t>shortlink</w:t>
      </w:r>
      <w:proofErr w:type="spellEnd"/>
      <w:r>
        <w:t xml:space="preserve"> or will a new one need to be created?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86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867D1" w16cid:durableId="1D36B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65E5" w14:textId="77777777" w:rsidR="002B4362" w:rsidRDefault="002B4362" w:rsidP="00D34E2A">
      <w:r>
        <w:separator/>
      </w:r>
    </w:p>
  </w:endnote>
  <w:endnote w:type="continuationSeparator" w:id="0">
    <w:p w14:paraId="1251046D" w14:textId="77777777" w:rsidR="002B4362" w:rsidRDefault="002B4362" w:rsidP="00D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9F2D" w14:textId="77777777" w:rsidR="002B4362" w:rsidRDefault="002B4362" w:rsidP="00D34E2A">
      <w:r>
        <w:separator/>
      </w:r>
    </w:p>
  </w:footnote>
  <w:footnote w:type="continuationSeparator" w:id="0">
    <w:p w14:paraId="36E8D1E8" w14:textId="77777777" w:rsidR="002B4362" w:rsidRDefault="002B4362" w:rsidP="00D3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36FB" w14:textId="77777777" w:rsidR="00D34E2A" w:rsidRDefault="00D34E2A" w:rsidP="00786421">
    <w:pPr>
      <w:pStyle w:val="Header"/>
      <w:ind w:firstLine="3969"/>
    </w:pPr>
  </w:p>
  <w:p w14:paraId="736B0822" w14:textId="77777777" w:rsidR="00D34E2A" w:rsidRDefault="00D34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e Taylor">
    <w15:presenceInfo w15:providerId="AD" w15:userId="S-1-5-21-3026574916-997839720-3397229238-1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270A0"/>
    <w:rsid w:val="00065031"/>
    <w:rsid w:val="000672F1"/>
    <w:rsid w:val="000868AE"/>
    <w:rsid w:val="00184352"/>
    <w:rsid w:val="002B4362"/>
    <w:rsid w:val="003A4C67"/>
    <w:rsid w:val="00472223"/>
    <w:rsid w:val="00490A97"/>
    <w:rsid w:val="004B45C7"/>
    <w:rsid w:val="0050277A"/>
    <w:rsid w:val="00504236"/>
    <w:rsid w:val="00593A7B"/>
    <w:rsid w:val="005C0C77"/>
    <w:rsid w:val="005F34B9"/>
    <w:rsid w:val="007009B8"/>
    <w:rsid w:val="00747029"/>
    <w:rsid w:val="00786421"/>
    <w:rsid w:val="00800435"/>
    <w:rsid w:val="00884739"/>
    <w:rsid w:val="008B46C8"/>
    <w:rsid w:val="009246C9"/>
    <w:rsid w:val="009A5F29"/>
    <w:rsid w:val="009C63E1"/>
    <w:rsid w:val="00A003F8"/>
    <w:rsid w:val="00A138C6"/>
    <w:rsid w:val="00B60856"/>
    <w:rsid w:val="00C12975"/>
    <w:rsid w:val="00D34E2A"/>
    <w:rsid w:val="00D83170"/>
    <w:rsid w:val="00D87F4B"/>
    <w:rsid w:val="00DD315D"/>
    <w:rsid w:val="00E20531"/>
    <w:rsid w:val="00E44548"/>
    <w:rsid w:val="00EA5925"/>
    <w:rsid w:val="00F97CC6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4E2C9"/>
  <w15:docId w15:val="{725169D9-82E5-418B-B3B6-5717F9D7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customStyle="1" w:styleId="Default">
    <w:name w:val="Default"/>
    <w:rsid w:val="008847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5F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Melinda Mabbutt</cp:lastModifiedBy>
  <cp:revision>2</cp:revision>
  <dcterms:created xsi:type="dcterms:W3CDTF">2017-08-16T09:52:00Z</dcterms:created>
  <dcterms:modified xsi:type="dcterms:W3CDTF">2017-08-16T09:52:00Z</dcterms:modified>
</cp:coreProperties>
</file>