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7F201" w14:textId="77777777" w:rsidR="008377E8" w:rsidRDefault="008377E8" w:rsidP="00C51F43">
      <w:pPr>
        <w:pStyle w:val="ListParagraph"/>
        <w:spacing w:after="0" w:line="240" w:lineRule="auto"/>
        <w:ind w:left="0" w:right="-612"/>
        <w:jc w:val="both"/>
        <w:outlineLvl w:val="2"/>
        <w:rPr>
          <w:b/>
          <w:color w:val="519680"/>
          <w:sz w:val="28"/>
        </w:rPr>
      </w:pPr>
    </w:p>
    <w:p w14:paraId="637BE747" w14:textId="77777777" w:rsidR="00942300" w:rsidRDefault="00942300" w:rsidP="00C51F43">
      <w:pPr>
        <w:pStyle w:val="ListParagraph"/>
        <w:spacing w:after="0" w:line="240" w:lineRule="auto"/>
        <w:ind w:left="0" w:right="-612"/>
        <w:jc w:val="both"/>
        <w:outlineLvl w:val="2"/>
        <w:rPr>
          <w:b/>
          <w:color w:val="519680"/>
          <w:sz w:val="28"/>
        </w:rPr>
      </w:pPr>
    </w:p>
    <w:p w14:paraId="2364839C" w14:textId="77777777" w:rsidR="00942300" w:rsidRDefault="00942300" w:rsidP="00C51F43">
      <w:pPr>
        <w:pStyle w:val="ListParagraph"/>
        <w:spacing w:after="0" w:line="240" w:lineRule="auto"/>
        <w:ind w:left="0" w:right="-612"/>
        <w:jc w:val="both"/>
        <w:outlineLvl w:val="2"/>
        <w:rPr>
          <w:b/>
          <w:color w:val="519680"/>
          <w:sz w:val="28"/>
        </w:rPr>
      </w:pPr>
    </w:p>
    <w:p w14:paraId="6219B1F7" w14:textId="77777777" w:rsidR="00CA015A" w:rsidRDefault="00CA015A" w:rsidP="00CA015A">
      <w:pPr>
        <w:pStyle w:val="ListParagraph"/>
        <w:spacing w:after="0" w:line="240" w:lineRule="auto"/>
        <w:ind w:left="0" w:right="-612"/>
        <w:jc w:val="center"/>
        <w:outlineLvl w:val="2"/>
        <w:rPr>
          <w:b/>
          <w:color w:val="519680"/>
          <w:sz w:val="28"/>
        </w:rPr>
      </w:pPr>
    </w:p>
    <w:p w14:paraId="0ECD36B6" w14:textId="77777777" w:rsidR="00CA015A" w:rsidRDefault="00CA015A" w:rsidP="00CA015A">
      <w:pPr>
        <w:pStyle w:val="ListParagraph"/>
        <w:spacing w:after="0" w:line="240" w:lineRule="auto"/>
        <w:ind w:left="0" w:right="-612"/>
        <w:jc w:val="center"/>
        <w:outlineLvl w:val="2"/>
        <w:rPr>
          <w:sz w:val="28"/>
        </w:rPr>
      </w:pPr>
    </w:p>
    <w:p w14:paraId="71B89FC2" w14:textId="77777777" w:rsidR="00CA015A" w:rsidRDefault="00CA015A" w:rsidP="00CA015A">
      <w:pPr>
        <w:pStyle w:val="ListParagraph"/>
        <w:spacing w:after="0" w:line="240" w:lineRule="auto"/>
        <w:ind w:left="0" w:right="-612"/>
        <w:jc w:val="center"/>
        <w:outlineLvl w:val="2"/>
        <w:rPr>
          <w:sz w:val="28"/>
        </w:rPr>
      </w:pPr>
    </w:p>
    <w:p w14:paraId="52D5C5CB" w14:textId="77777777" w:rsidR="00CA015A" w:rsidRDefault="00CA015A" w:rsidP="00CA015A">
      <w:pPr>
        <w:pStyle w:val="ListParagraph"/>
        <w:spacing w:after="0" w:line="240" w:lineRule="auto"/>
        <w:ind w:left="0" w:right="-612"/>
        <w:jc w:val="center"/>
        <w:outlineLvl w:val="2"/>
        <w:rPr>
          <w:sz w:val="28"/>
        </w:rPr>
      </w:pPr>
    </w:p>
    <w:p w14:paraId="1C4FAF4D" w14:textId="2A7D73BC" w:rsidR="00AE2625" w:rsidRDefault="00CA015A" w:rsidP="00CA015A">
      <w:pPr>
        <w:pStyle w:val="ListParagraph"/>
        <w:spacing w:after="0" w:line="240" w:lineRule="auto"/>
        <w:ind w:left="0" w:right="-612"/>
        <w:jc w:val="center"/>
        <w:outlineLvl w:val="2"/>
        <w:rPr>
          <w:b/>
          <w:color w:val="519680"/>
          <w:sz w:val="160"/>
        </w:rPr>
      </w:pPr>
      <w:r>
        <w:rPr>
          <w:b/>
          <w:color w:val="519680"/>
          <w:sz w:val="160"/>
        </w:rPr>
        <w:t>HLP</w:t>
      </w:r>
    </w:p>
    <w:p w14:paraId="6E11E15F" w14:textId="0CBBD10E" w:rsidR="00CA015A" w:rsidRDefault="00CA015A" w:rsidP="00CA015A">
      <w:pPr>
        <w:pStyle w:val="ListParagraph"/>
        <w:spacing w:after="0" w:line="240" w:lineRule="auto"/>
        <w:ind w:left="0" w:right="-612"/>
        <w:jc w:val="center"/>
        <w:outlineLvl w:val="2"/>
        <w:rPr>
          <w:b/>
          <w:color w:val="519680"/>
          <w:sz w:val="28"/>
        </w:rPr>
      </w:pPr>
      <w:r w:rsidRPr="00A8741C">
        <w:rPr>
          <w:b/>
          <w:color w:val="519680"/>
          <w:sz w:val="160"/>
        </w:rPr>
        <w:t xml:space="preserve">Evidence </w:t>
      </w:r>
      <w:r w:rsidR="005752EE">
        <w:rPr>
          <w:b/>
          <w:color w:val="519680"/>
          <w:sz w:val="160"/>
        </w:rPr>
        <w:t>Portfolio W</w:t>
      </w:r>
      <w:r w:rsidRPr="00A8741C">
        <w:rPr>
          <w:b/>
          <w:color w:val="519680"/>
          <w:sz w:val="160"/>
        </w:rPr>
        <w:t>orkbook</w:t>
      </w:r>
    </w:p>
    <w:p w14:paraId="3EFFF78B" w14:textId="77777777" w:rsidR="00A8741C" w:rsidRDefault="00AE21B0" w:rsidP="00064408">
      <w:pPr>
        <w:tabs>
          <w:tab w:val="center" w:pos="5233"/>
        </w:tabs>
        <w:spacing w:after="0" w:line="240" w:lineRule="auto"/>
        <w:rPr>
          <w:b/>
          <w:color w:val="519680"/>
          <w:sz w:val="28"/>
        </w:rPr>
      </w:pPr>
      <w:r>
        <w:rPr>
          <w:b/>
          <w:color w:val="519680"/>
          <w:sz w:val="28"/>
        </w:rPr>
        <w:tab/>
      </w:r>
    </w:p>
    <w:p w14:paraId="7CC8570D" w14:textId="77777777" w:rsidR="00AE21B0" w:rsidRDefault="00AE21B0" w:rsidP="00064408">
      <w:pPr>
        <w:pStyle w:val="ListParagraph"/>
        <w:spacing w:after="0" w:line="240" w:lineRule="auto"/>
        <w:ind w:left="0" w:right="-612"/>
        <w:jc w:val="both"/>
        <w:outlineLvl w:val="2"/>
        <w:rPr>
          <w:b/>
          <w:color w:val="519680"/>
          <w:sz w:val="36"/>
        </w:rPr>
      </w:pPr>
    </w:p>
    <w:p w14:paraId="2CC07979" w14:textId="77777777" w:rsidR="00AE21B0" w:rsidRDefault="00AE21B0" w:rsidP="00064408">
      <w:pPr>
        <w:pStyle w:val="ListParagraph"/>
        <w:spacing w:after="0" w:line="240" w:lineRule="auto"/>
        <w:ind w:left="0" w:right="-612"/>
        <w:jc w:val="both"/>
        <w:outlineLvl w:val="2"/>
        <w:rPr>
          <w:b/>
          <w:color w:val="519680"/>
          <w:sz w:val="36"/>
        </w:rPr>
      </w:pPr>
    </w:p>
    <w:p w14:paraId="6F00D239" w14:textId="77777777" w:rsidR="00AE21B0" w:rsidRDefault="00AE21B0" w:rsidP="00064408">
      <w:pPr>
        <w:pStyle w:val="ListParagraph"/>
        <w:spacing w:after="0" w:line="240" w:lineRule="auto"/>
        <w:ind w:left="0" w:right="-612"/>
        <w:jc w:val="both"/>
        <w:outlineLvl w:val="2"/>
        <w:rPr>
          <w:b/>
          <w:color w:val="519680"/>
          <w:sz w:val="36"/>
        </w:rPr>
      </w:pPr>
    </w:p>
    <w:p w14:paraId="0D8DC88D" w14:textId="77777777" w:rsidR="00AE21B0" w:rsidRDefault="00AE21B0" w:rsidP="00064408">
      <w:pPr>
        <w:pStyle w:val="ListParagraph"/>
        <w:spacing w:after="0" w:line="240" w:lineRule="auto"/>
        <w:ind w:left="0" w:right="-612"/>
        <w:jc w:val="both"/>
        <w:outlineLvl w:val="2"/>
        <w:rPr>
          <w:b/>
          <w:color w:val="519680"/>
          <w:sz w:val="36"/>
        </w:rPr>
      </w:pPr>
    </w:p>
    <w:p w14:paraId="135375CF" w14:textId="77777777" w:rsidR="00AE21B0" w:rsidRDefault="00AE21B0" w:rsidP="00064408">
      <w:pPr>
        <w:pStyle w:val="ListParagraph"/>
        <w:spacing w:after="0" w:line="240" w:lineRule="auto"/>
        <w:ind w:left="0" w:right="-612"/>
        <w:jc w:val="both"/>
        <w:outlineLvl w:val="2"/>
        <w:rPr>
          <w:b/>
          <w:color w:val="519680"/>
          <w:sz w:val="36"/>
        </w:rPr>
      </w:pPr>
    </w:p>
    <w:p w14:paraId="03DB3C9A" w14:textId="77777777" w:rsidR="00AE21B0" w:rsidRDefault="00AE21B0" w:rsidP="00064408">
      <w:pPr>
        <w:pStyle w:val="ListParagraph"/>
        <w:spacing w:after="0" w:line="240" w:lineRule="auto"/>
        <w:ind w:left="0" w:right="-612"/>
        <w:jc w:val="both"/>
        <w:outlineLvl w:val="2"/>
        <w:rPr>
          <w:b/>
          <w:color w:val="519680"/>
          <w:sz w:val="36"/>
        </w:rPr>
      </w:pPr>
    </w:p>
    <w:p w14:paraId="0CB08E7B" w14:textId="77777777" w:rsidR="00AE21B0" w:rsidRDefault="00AE21B0" w:rsidP="00064408">
      <w:pPr>
        <w:pStyle w:val="ListParagraph"/>
        <w:spacing w:after="0" w:line="240" w:lineRule="auto"/>
        <w:ind w:left="0" w:right="-612"/>
        <w:jc w:val="both"/>
        <w:outlineLvl w:val="2"/>
        <w:rPr>
          <w:b/>
          <w:color w:val="519680"/>
          <w:sz w:val="36"/>
        </w:rPr>
      </w:pPr>
    </w:p>
    <w:p w14:paraId="6C56B070" w14:textId="77777777" w:rsidR="00AE21B0" w:rsidRDefault="00AE21B0" w:rsidP="00064408">
      <w:pPr>
        <w:pStyle w:val="ListParagraph"/>
        <w:spacing w:after="0" w:line="240" w:lineRule="auto"/>
        <w:ind w:left="0" w:right="-612"/>
        <w:jc w:val="both"/>
        <w:outlineLvl w:val="2"/>
        <w:rPr>
          <w:b/>
          <w:color w:val="519680"/>
          <w:sz w:val="36"/>
        </w:rPr>
      </w:pPr>
    </w:p>
    <w:p w14:paraId="4542AF14" w14:textId="77777777" w:rsidR="00942300" w:rsidRPr="00A8741C" w:rsidRDefault="00942300" w:rsidP="00064408">
      <w:pPr>
        <w:pStyle w:val="ListParagraph"/>
        <w:spacing w:after="0" w:line="240" w:lineRule="auto"/>
        <w:ind w:left="0" w:right="-612"/>
        <w:jc w:val="both"/>
        <w:outlineLvl w:val="2"/>
        <w:rPr>
          <w:b/>
          <w:color w:val="519680"/>
          <w:sz w:val="36"/>
        </w:rPr>
      </w:pPr>
      <w:r w:rsidRPr="00A8741C">
        <w:rPr>
          <w:b/>
          <w:color w:val="519680"/>
          <w:sz w:val="36"/>
        </w:rPr>
        <w:lastRenderedPageBreak/>
        <w:t>Contents</w:t>
      </w:r>
    </w:p>
    <w:p w14:paraId="2A437001" w14:textId="77777777" w:rsidR="00942300" w:rsidRDefault="00942300" w:rsidP="00064408">
      <w:pPr>
        <w:pStyle w:val="ListParagraph"/>
        <w:spacing w:after="0" w:line="240" w:lineRule="auto"/>
        <w:ind w:left="0" w:right="-612"/>
        <w:jc w:val="both"/>
        <w:outlineLvl w:val="2"/>
        <w:rPr>
          <w:b/>
          <w:color w:val="519680"/>
          <w:sz w:val="28"/>
        </w:rPr>
      </w:pPr>
    </w:p>
    <w:tbl>
      <w:tblPr>
        <w:tblStyle w:val="TableGrid"/>
        <w:tblW w:w="0" w:type="auto"/>
        <w:tblLook w:val="04A0" w:firstRow="1" w:lastRow="0" w:firstColumn="1" w:lastColumn="0" w:noHBand="0" w:noVBand="1"/>
      </w:tblPr>
      <w:tblGrid>
        <w:gridCol w:w="8926"/>
        <w:gridCol w:w="1530"/>
      </w:tblGrid>
      <w:tr w:rsidR="00942300" w14:paraId="336D0CCD" w14:textId="77777777" w:rsidTr="00942300">
        <w:tc>
          <w:tcPr>
            <w:tcW w:w="8926" w:type="dxa"/>
          </w:tcPr>
          <w:p w14:paraId="782C92C1" w14:textId="77777777" w:rsidR="00942300" w:rsidRPr="00942300" w:rsidRDefault="00942300" w:rsidP="00064408">
            <w:pPr>
              <w:pStyle w:val="ListParagraph"/>
              <w:ind w:left="0" w:right="-612"/>
              <w:jc w:val="both"/>
              <w:outlineLvl w:val="2"/>
              <w:rPr>
                <w:b/>
                <w:color w:val="519680"/>
              </w:rPr>
            </w:pPr>
            <w:r w:rsidRPr="00942300">
              <w:rPr>
                <w:b/>
                <w:color w:val="519680"/>
              </w:rPr>
              <w:t>Section</w:t>
            </w:r>
          </w:p>
        </w:tc>
        <w:tc>
          <w:tcPr>
            <w:tcW w:w="1530" w:type="dxa"/>
          </w:tcPr>
          <w:p w14:paraId="6106DF63" w14:textId="77777777" w:rsidR="00942300" w:rsidRPr="00942300" w:rsidRDefault="00942300" w:rsidP="00064408">
            <w:pPr>
              <w:pStyle w:val="ListParagraph"/>
              <w:ind w:left="0" w:right="-612"/>
              <w:jc w:val="both"/>
              <w:outlineLvl w:val="2"/>
              <w:rPr>
                <w:b/>
                <w:color w:val="519680"/>
              </w:rPr>
            </w:pPr>
            <w:r w:rsidRPr="00942300">
              <w:rPr>
                <w:b/>
                <w:color w:val="519680"/>
              </w:rPr>
              <w:t>Page number</w:t>
            </w:r>
          </w:p>
          <w:p w14:paraId="5FB4BABF" w14:textId="77777777" w:rsidR="00942300" w:rsidRPr="00942300" w:rsidRDefault="00942300" w:rsidP="00064408">
            <w:pPr>
              <w:pStyle w:val="ListParagraph"/>
              <w:ind w:left="0" w:right="-612"/>
              <w:jc w:val="both"/>
              <w:outlineLvl w:val="2"/>
              <w:rPr>
                <w:b/>
                <w:color w:val="519680"/>
              </w:rPr>
            </w:pPr>
          </w:p>
        </w:tc>
      </w:tr>
      <w:tr w:rsidR="00942300" w14:paraId="7B563989" w14:textId="77777777" w:rsidTr="0044155C">
        <w:tc>
          <w:tcPr>
            <w:tcW w:w="8926" w:type="dxa"/>
            <w:shd w:val="clear" w:color="auto" w:fill="FFFFFF" w:themeFill="background1"/>
          </w:tcPr>
          <w:p w14:paraId="7990DF06" w14:textId="77777777" w:rsidR="00942300" w:rsidRPr="0044155C" w:rsidRDefault="00942300" w:rsidP="00064408">
            <w:pPr>
              <w:pStyle w:val="ListParagraph"/>
              <w:ind w:left="0" w:right="-612"/>
              <w:jc w:val="both"/>
              <w:outlineLvl w:val="2"/>
            </w:pPr>
            <w:r w:rsidRPr="0044155C">
              <w:t>Introduction</w:t>
            </w:r>
          </w:p>
          <w:p w14:paraId="45C8DF1E" w14:textId="77777777" w:rsidR="00942300" w:rsidRPr="0044155C" w:rsidRDefault="00942300" w:rsidP="00064408">
            <w:pPr>
              <w:pStyle w:val="ListParagraph"/>
              <w:ind w:left="0" w:right="-612"/>
              <w:jc w:val="both"/>
              <w:outlineLvl w:val="2"/>
            </w:pPr>
          </w:p>
        </w:tc>
        <w:tc>
          <w:tcPr>
            <w:tcW w:w="1530" w:type="dxa"/>
            <w:shd w:val="clear" w:color="auto" w:fill="FFFFFF" w:themeFill="background1"/>
          </w:tcPr>
          <w:p w14:paraId="46245824" w14:textId="011745DC" w:rsidR="00942300" w:rsidRPr="0044155C" w:rsidRDefault="00727B2B" w:rsidP="00064408">
            <w:pPr>
              <w:pStyle w:val="ListParagraph"/>
              <w:ind w:left="0"/>
              <w:jc w:val="center"/>
              <w:outlineLvl w:val="2"/>
            </w:pPr>
            <w:r>
              <w:t>3</w:t>
            </w:r>
          </w:p>
        </w:tc>
      </w:tr>
      <w:tr w:rsidR="00AD576B" w14:paraId="614FE28D" w14:textId="77777777" w:rsidTr="0044155C">
        <w:tc>
          <w:tcPr>
            <w:tcW w:w="8926" w:type="dxa"/>
            <w:shd w:val="clear" w:color="auto" w:fill="FFFFFF" w:themeFill="background1"/>
          </w:tcPr>
          <w:p w14:paraId="279ECD38" w14:textId="1DE220FC" w:rsidR="00AD576B" w:rsidRPr="0044155C" w:rsidRDefault="00AD576B" w:rsidP="00064408">
            <w:pPr>
              <w:pStyle w:val="ListParagraph"/>
              <w:ind w:left="0" w:right="-612"/>
              <w:jc w:val="both"/>
              <w:outlineLvl w:val="2"/>
            </w:pPr>
            <w:r>
              <w:t>Evidence</w:t>
            </w:r>
          </w:p>
        </w:tc>
        <w:tc>
          <w:tcPr>
            <w:tcW w:w="1530" w:type="dxa"/>
            <w:shd w:val="clear" w:color="auto" w:fill="FFFFFF" w:themeFill="background1"/>
          </w:tcPr>
          <w:p w14:paraId="237B3FDC" w14:textId="442C1F2C" w:rsidR="00AD576B" w:rsidRDefault="00727B2B" w:rsidP="00064408">
            <w:pPr>
              <w:pStyle w:val="ListParagraph"/>
              <w:ind w:left="0"/>
              <w:jc w:val="center"/>
              <w:outlineLvl w:val="2"/>
            </w:pPr>
            <w:r>
              <w:t>3</w:t>
            </w:r>
          </w:p>
          <w:p w14:paraId="12339E62" w14:textId="56234E2F" w:rsidR="00AD576B" w:rsidRPr="0044155C" w:rsidRDefault="00AD576B" w:rsidP="00064408">
            <w:pPr>
              <w:pStyle w:val="ListParagraph"/>
              <w:ind w:left="0"/>
              <w:jc w:val="center"/>
              <w:outlineLvl w:val="2"/>
            </w:pPr>
          </w:p>
        </w:tc>
      </w:tr>
      <w:tr w:rsidR="00AD576B" w14:paraId="0ABA7464" w14:textId="77777777" w:rsidTr="0044155C">
        <w:tc>
          <w:tcPr>
            <w:tcW w:w="8926" w:type="dxa"/>
            <w:shd w:val="clear" w:color="auto" w:fill="FFFFFF" w:themeFill="background1"/>
          </w:tcPr>
          <w:p w14:paraId="13CCC328" w14:textId="219F0204" w:rsidR="00AD576B" w:rsidRPr="00AD576B" w:rsidRDefault="00AD576B" w:rsidP="00AD576B">
            <w:pPr>
              <w:jc w:val="both"/>
            </w:pPr>
            <w:r w:rsidRPr="00AD576B">
              <w:t>Process to follow to become a</w:t>
            </w:r>
            <w:r w:rsidR="00AB620B">
              <w:t>n</w:t>
            </w:r>
            <w:r w:rsidRPr="00AD576B">
              <w:t xml:space="preserve"> HLP </w:t>
            </w:r>
            <w:r w:rsidR="00B85598">
              <w:t xml:space="preserve">or </w:t>
            </w:r>
            <w:r w:rsidR="00B36C16">
              <w:t xml:space="preserve">maintain </w:t>
            </w:r>
            <w:r w:rsidR="00753AE3">
              <w:t xml:space="preserve">that </w:t>
            </w:r>
            <w:r w:rsidR="00713E28">
              <w:t xml:space="preserve">status </w:t>
            </w:r>
          </w:p>
          <w:p w14:paraId="010FEDD6" w14:textId="77777777" w:rsidR="00AD576B" w:rsidRPr="00AD576B" w:rsidRDefault="00AD576B" w:rsidP="00AD576B">
            <w:pPr>
              <w:jc w:val="both"/>
            </w:pPr>
          </w:p>
        </w:tc>
        <w:tc>
          <w:tcPr>
            <w:tcW w:w="1530" w:type="dxa"/>
            <w:shd w:val="clear" w:color="auto" w:fill="FFFFFF" w:themeFill="background1"/>
          </w:tcPr>
          <w:p w14:paraId="5B23E2A3" w14:textId="765E9435" w:rsidR="00AD576B" w:rsidRDefault="00727B2B" w:rsidP="00064408">
            <w:pPr>
              <w:pStyle w:val="ListParagraph"/>
              <w:ind w:left="0"/>
              <w:jc w:val="center"/>
              <w:outlineLvl w:val="2"/>
            </w:pPr>
            <w:r>
              <w:t>4</w:t>
            </w:r>
          </w:p>
        </w:tc>
      </w:tr>
      <w:tr w:rsidR="00942300" w14:paraId="6A6B71F8" w14:textId="77777777" w:rsidTr="00A8741C">
        <w:tc>
          <w:tcPr>
            <w:tcW w:w="10456" w:type="dxa"/>
            <w:gridSpan w:val="2"/>
            <w:shd w:val="clear" w:color="auto" w:fill="96C6B7"/>
          </w:tcPr>
          <w:p w14:paraId="4482D67E" w14:textId="7D4765AA" w:rsidR="00AD576B" w:rsidRPr="00942300" w:rsidRDefault="00942300" w:rsidP="007120C8">
            <w:pPr>
              <w:pStyle w:val="ListParagraph"/>
              <w:ind w:left="0"/>
              <w:jc w:val="both"/>
              <w:outlineLvl w:val="2"/>
            </w:pPr>
            <w:r w:rsidRPr="00A8741C">
              <w:rPr>
                <w:b/>
              </w:rPr>
              <w:t xml:space="preserve">Workforce development </w:t>
            </w:r>
          </w:p>
        </w:tc>
      </w:tr>
      <w:tr w:rsidR="00942300" w14:paraId="560AF33C" w14:textId="77777777" w:rsidTr="00942300">
        <w:tc>
          <w:tcPr>
            <w:tcW w:w="8926" w:type="dxa"/>
          </w:tcPr>
          <w:p w14:paraId="37001AE6" w14:textId="77777777" w:rsidR="00942300" w:rsidRDefault="00942300" w:rsidP="00064408">
            <w:pPr>
              <w:pStyle w:val="ListParagraph"/>
              <w:ind w:left="0" w:right="-612"/>
              <w:jc w:val="both"/>
              <w:outlineLvl w:val="2"/>
            </w:pPr>
            <w:r>
              <w:t>Public health needs</w:t>
            </w:r>
          </w:p>
          <w:p w14:paraId="1A14C14C" w14:textId="77777777" w:rsidR="00942300" w:rsidRPr="00942300" w:rsidRDefault="00942300" w:rsidP="00064408">
            <w:pPr>
              <w:pStyle w:val="ListParagraph"/>
              <w:ind w:left="0" w:right="-612"/>
              <w:jc w:val="both"/>
              <w:outlineLvl w:val="2"/>
            </w:pPr>
          </w:p>
        </w:tc>
        <w:tc>
          <w:tcPr>
            <w:tcW w:w="1530" w:type="dxa"/>
          </w:tcPr>
          <w:p w14:paraId="29484EFC" w14:textId="56C7AA56" w:rsidR="00942300" w:rsidRPr="00942300" w:rsidRDefault="007F38B7" w:rsidP="00F87CFD">
            <w:pPr>
              <w:pStyle w:val="ListParagraph"/>
              <w:ind w:left="0"/>
              <w:jc w:val="center"/>
              <w:outlineLvl w:val="2"/>
            </w:pPr>
            <w:r>
              <w:t>5</w:t>
            </w:r>
          </w:p>
        </w:tc>
      </w:tr>
      <w:tr w:rsidR="00942300" w14:paraId="1FD308A8" w14:textId="77777777" w:rsidTr="00942300">
        <w:tc>
          <w:tcPr>
            <w:tcW w:w="8926" w:type="dxa"/>
          </w:tcPr>
          <w:p w14:paraId="7D222EE4" w14:textId="77777777" w:rsidR="00942300" w:rsidRDefault="00942300" w:rsidP="00064408">
            <w:pPr>
              <w:pStyle w:val="ListParagraph"/>
              <w:ind w:left="0" w:right="-612"/>
              <w:jc w:val="both"/>
              <w:outlineLvl w:val="2"/>
            </w:pPr>
            <w:r w:rsidRPr="00942300">
              <w:t xml:space="preserve">Health and </w:t>
            </w:r>
            <w:r>
              <w:t>w</w:t>
            </w:r>
            <w:r w:rsidRPr="00942300">
              <w:t xml:space="preserve">ellbeing </w:t>
            </w:r>
            <w:r>
              <w:t>e</w:t>
            </w:r>
            <w:r w:rsidRPr="00942300">
              <w:t>thos</w:t>
            </w:r>
          </w:p>
          <w:p w14:paraId="236DE8D3" w14:textId="77777777" w:rsidR="00942300" w:rsidRPr="00942300" w:rsidRDefault="00942300" w:rsidP="00064408">
            <w:pPr>
              <w:pStyle w:val="ListParagraph"/>
              <w:ind w:left="0" w:right="-612"/>
              <w:jc w:val="both"/>
              <w:outlineLvl w:val="2"/>
            </w:pPr>
          </w:p>
        </w:tc>
        <w:tc>
          <w:tcPr>
            <w:tcW w:w="1530" w:type="dxa"/>
          </w:tcPr>
          <w:p w14:paraId="4A89B434" w14:textId="5C3E0FED" w:rsidR="00942300" w:rsidRPr="00942300" w:rsidRDefault="007F38B7" w:rsidP="00F87CFD">
            <w:pPr>
              <w:pStyle w:val="ListParagraph"/>
              <w:ind w:left="0"/>
              <w:jc w:val="center"/>
              <w:outlineLvl w:val="2"/>
            </w:pPr>
            <w:r>
              <w:t>8</w:t>
            </w:r>
          </w:p>
        </w:tc>
      </w:tr>
      <w:tr w:rsidR="00942300" w14:paraId="7A60D4FE" w14:textId="77777777" w:rsidTr="00942300">
        <w:tc>
          <w:tcPr>
            <w:tcW w:w="8926" w:type="dxa"/>
          </w:tcPr>
          <w:p w14:paraId="7DFFDFBB" w14:textId="77777777" w:rsidR="00942300" w:rsidRDefault="00942300" w:rsidP="00064408">
            <w:pPr>
              <w:pStyle w:val="ListParagraph"/>
              <w:ind w:left="0" w:right="-612"/>
              <w:jc w:val="both"/>
              <w:outlineLvl w:val="2"/>
            </w:pPr>
            <w:r w:rsidRPr="00942300">
              <w:t>Team leadership</w:t>
            </w:r>
          </w:p>
          <w:p w14:paraId="5C370CCE" w14:textId="77777777" w:rsidR="00942300" w:rsidRPr="00942300" w:rsidRDefault="00942300" w:rsidP="00064408">
            <w:pPr>
              <w:pStyle w:val="ListParagraph"/>
              <w:ind w:left="0" w:right="-612"/>
              <w:jc w:val="both"/>
              <w:outlineLvl w:val="2"/>
            </w:pPr>
          </w:p>
        </w:tc>
        <w:tc>
          <w:tcPr>
            <w:tcW w:w="1530" w:type="dxa"/>
          </w:tcPr>
          <w:p w14:paraId="46F32F0D" w14:textId="1AE13BE5" w:rsidR="00942300" w:rsidRPr="00942300" w:rsidRDefault="00AD576B" w:rsidP="00F87CFD">
            <w:pPr>
              <w:pStyle w:val="ListParagraph"/>
              <w:ind w:left="0"/>
              <w:jc w:val="center"/>
              <w:outlineLvl w:val="2"/>
            </w:pPr>
            <w:r>
              <w:t>1</w:t>
            </w:r>
            <w:r w:rsidR="007F38B7">
              <w:t>1</w:t>
            </w:r>
          </w:p>
        </w:tc>
      </w:tr>
      <w:tr w:rsidR="00942300" w14:paraId="05106DFF" w14:textId="77777777" w:rsidTr="00942300">
        <w:tc>
          <w:tcPr>
            <w:tcW w:w="8926" w:type="dxa"/>
          </w:tcPr>
          <w:p w14:paraId="6FD81B37" w14:textId="77777777" w:rsidR="00942300" w:rsidRDefault="00942300" w:rsidP="00064408">
            <w:pPr>
              <w:pStyle w:val="ListParagraph"/>
              <w:ind w:left="0" w:right="-612"/>
              <w:jc w:val="both"/>
              <w:outlineLvl w:val="2"/>
            </w:pPr>
            <w:r w:rsidRPr="00942300">
              <w:t>Communication</w:t>
            </w:r>
          </w:p>
          <w:p w14:paraId="5099126D" w14:textId="77777777" w:rsidR="00942300" w:rsidRPr="00942300" w:rsidRDefault="00942300" w:rsidP="00064408">
            <w:pPr>
              <w:pStyle w:val="ListParagraph"/>
              <w:ind w:left="0" w:right="-612"/>
              <w:jc w:val="both"/>
              <w:outlineLvl w:val="2"/>
            </w:pPr>
          </w:p>
        </w:tc>
        <w:tc>
          <w:tcPr>
            <w:tcW w:w="1530" w:type="dxa"/>
          </w:tcPr>
          <w:p w14:paraId="1B64CCC5" w14:textId="5DCBFDB5" w:rsidR="00942300" w:rsidRPr="00942300" w:rsidRDefault="00AD576B" w:rsidP="00F87CFD">
            <w:pPr>
              <w:pStyle w:val="ListParagraph"/>
              <w:ind w:left="0"/>
              <w:jc w:val="center"/>
              <w:outlineLvl w:val="2"/>
            </w:pPr>
            <w:r>
              <w:t>1</w:t>
            </w:r>
            <w:r w:rsidR="007F38B7">
              <w:t>4</w:t>
            </w:r>
          </w:p>
        </w:tc>
      </w:tr>
      <w:tr w:rsidR="00942300" w14:paraId="7A3D2F19" w14:textId="77777777" w:rsidTr="00A8741C">
        <w:tc>
          <w:tcPr>
            <w:tcW w:w="10456" w:type="dxa"/>
            <w:gridSpan w:val="2"/>
            <w:shd w:val="clear" w:color="auto" w:fill="96C6B7"/>
          </w:tcPr>
          <w:p w14:paraId="62588D9A" w14:textId="59A37215" w:rsidR="00AD576B" w:rsidRPr="00132A70" w:rsidRDefault="00942300" w:rsidP="007120C8">
            <w:pPr>
              <w:rPr>
                <w:b/>
              </w:rPr>
            </w:pPr>
            <w:r w:rsidRPr="00132A70">
              <w:rPr>
                <w:b/>
              </w:rPr>
              <w:t>Engagement</w:t>
            </w:r>
            <w:r w:rsidR="00132A70" w:rsidRPr="00132A70">
              <w:rPr>
                <w:b/>
              </w:rPr>
              <w:t xml:space="preserve"> </w:t>
            </w:r>
          </w:p>
        </w:tc>
      </w:tr>
      <w:tr w:rsidR="00942300" w14:paraId="6A7FA3A4" w14:textId="77777777" w:rsidTr="00942300">
        <w:tc>
          <w:tcPr>
            <w:tcW w:w="8926" w:type="dxa"/>
          </w:tcPr>
          <w:p w14:paraId="1844D057" w14:textId="77777777" w:rsidR="00942300" w:rsidRDefault="00942300" w:rsidP="00064408">
            <w:pPr>
              <w:ind w:right="-612"/>
              <w:jc w:val="both"/>
            </w:pPr>
            <w:r w:rsidRPr="00942300">
              <w:t>Community engagement</w:t>
            </w:r>
          </w:p>
          <w:p w14:paraId="22F94FA2" w14:textId="77777777" w:rsidR="00942300" w:rsidRPr="00942300" w:rsidRDefault="00942300" w:rsidP="00064408">
            <w:pPr>
              <w:ind w:right="-612"/>
              <w:jc w:val="both"/>
            </w:pPr>
          </w:p>
        </w:tc>
        <w:tc>
          <w:tcPr>
            <w:tcW w:w="1530" w:type="dxa"/>
          </w:tcPr>
          <w:p w14:paraId="5170ABE7" w14:textId="62A42155" w:rsidR="00942300" w:rsidRPr="00942300" w:rsidRDefault="00CD5548" w:rsidP="00F87CFD">
            <w:pPr>
              <w:pStyle w:val="ListParagraph"/>
              <w:ind w:left="0"/>
              <w:jc w:val="center"/>
              <w:outlineLvl w:val="2"/>
            </w:pPr>
            <w:r>
              <w:t>2</w:t>
            </w:r>
            <w:r w:rsidR="00B64BCA">
              <w:t>1</w:t>
            </w:r>
          </w:p>
        </w:tc>
      </w:tr>
      <w:tr w:rsidR="00942300" w14:paraId="5CF3F40E" w14:textId="77777777" w:rsidTr="00A8741C">
        <w:tc>
          <w:tcPr>
            <w:tcW w:w="10456" w:type="dxa"/>
            <w:gridSpan w:val="2"/>
            <w:shd w:val="clear" w:color="auto" w:fill="96C6B7"/>
          </w:tcPr>
          <w:p w14:paraId="06C20985" w14:textId="53B82742" w:rsidR="00AD576B" w:rsidRPr="00001E0D" w:rsidRDefault="00001E0D" w:rsidP="00001E0D">
            <w:pPr>
              <w:pStyle w:val="ListParagraph"/>
              <w:ind w:left="0"/>
              <w:outlineLvl w:val="2"/>
              <w:rPr>
                <w:b/>
                <w:bCs/>
                <w:lang w:val="en-US"/>
              </w:rPr>
            </w:pPr>
            <w:r w:rsidRPr="00001E0D">
              <w:rPr>
                <w:b/>
                <w:bCs/>
                <w:lang w:val="en-US"/>
              </w:rPr>
              <w:t xml:space="preserve">Premises Requirements </w:t>
            </w:r>
          </w:p>
        </w:tc>
      </w:tr>
      <w:tr w:rsidR="00942300" w14:paraId="01644FBF" w14:textId="77777777" w:rsidTr="00942300">
        <w:tc>
          <w:tcPr>
            <w:tcW w:w="8926" w:type="dxa"/>
          </w:tcPr>
          <w:p w14:paraId="15E69488" w14:textId="77777777" w:rsidR="00942300" w:rsidRDefault="00942300" w:rsidP="00064408">
            <w:pPr>
              <w:ind w:right="-612"/>
              <w:jc w:val="both"/>
            </w:pPr>
            <w:r w:rsidRPr="00942300">
              <w:t>Health promoting environment</w:t>
            </w:r>
          </w:p>
          <w:p w14:paraId="49DCD7E8" w14:textId="77777777" w:rsidR="00942300" w:rsidRPr="00942300" w:rsidRDefault="00942300" w:rsidP="00064408">
            <w:pPr>
              <w:ind w:right="-612"/>
              <w:jc w:val="both"/>
            </w:pPr>
          </w:p>
        </w:tc>
        <w:tc>
          <w:tcPr>
            <w:tcW w:w="1530" w:type="dxa"/>
          </w:tcPr>
          <w:p w14:paraId="3853C975" w14:textId="02BB546D" w:rsidR="00942300" w:rsidRPr="00942300" w:rsidRDefault="00AD576B" w:rsidP="00F87CFD">
            <w:pPr>
              <w:pStyle w:val="ListParagraph"/>
              <w:ind w:left="0"/>
              <w:jc w:val="center"/>
              <w:outlineLvl w:val="2"/>
            </w:pPr>
            <w:r>
              <w:t>2</w:t>
            </w:r>
            <w:r w:rsidR="00B64BCA">
              <w:t>1</w:t>
            </w:r>
          </w:p>
        </w:tc>
      </w:tr>
      <w:tr w:rsidR="00942300" w14:paraId="59B13C56" w14:textId="77777777" w:rsidTr="00942300">
        <w:tc>
          <w:tcPr>
            <w:tcW w:w="8926" w:type="dxa"/>
          </w:tcPr>
          <w:p w14:paraId="0053F562" w14:textId="46873923" w:rsidR="00942300" w:rsidRDefault="00EB319C" w:rsidP="00064408">
            <w:pPr>
              <w:ind w:right="-612"/>
              <w:jc w:val="both"/>
            </w:pPr>
            <w:r>
              <w:t>Consultation room</w:t>
            </w:r>
          </w:p>
          <w:p w14:paraId="2FF95D69" w14:textId="77777777" w:rsidR="00942300" w:rsidRPr="00942300" w:rsidRDefault="00942300" w:rsidP="00064408">
            <w:pPr>
              <w:ind w:right="-612"/>
              <w:jc w:val="both"/>
            </w:pPr>
          </w:p>
        </w:tc>
        <w:tc>
          <w:tcPr>
            <w:tcW w:w="1530" w:type="dxa"/>
          </w:tcPr>
          <w:p w14:paraId="0C815BF3" w14:textId="63585493" w:rsidR="00942300" w:rsidRPr="00942300" w:rsidRDefault="00AD576B" w:rsidP="00F87CFD">
            <w:pPr>
              <w:pStyle w:val="ListParagraph"/>
              <w:ind w:left="0"/>
              <w:jc w:val="center"/>
              <w:outlineLvl w:val="2"/>
            </w:pPr>
            <w:r>
              <w:t>2</w:t>
            </w:r>
            <w:r w:rsidR="00B64BCA">
              <w:t>4</w:t>
            </w:r>
          </w:p>
        </w:tc>
      </w:tr>
      <w:tr w:rsidR="00EB319C" w14:paraId="414FD8F0" w14:textId="77777777" w:rsidTr="00942300">
        <w:tc>
          <w:tcPr>
            <w:tcW w:w="8926" w:type="dxa"/>
          </w:tcPr>
          <w:p w14:paraId="0C3DB5CB" w14:textId="77777777" w:rsidR="00EB319C" w:rsidRDefault="00177845" w:rsidP="00064408">
            <w:pPr>
              <w:ind w:right="-612"/>
              <w:jc w:val="both"/>
            </w:pPr>
            <w:r>
              <w:t>Distance Selling Pharmacy</w:t>
            </w:r>
          </w:p>
          <w:p w14:paraId="412188B5" w14:textId="5D331872" w:rsidR="00177845" w:rsidRDefault="00177845" w:rsidP="00064408">
            <w:pPr>
              <w:ind w:right="-612"/>
              <w:jc w:val="both"/>
            </w:pPr>
          </w:p>
        </w:tc>
        <w:tc>
          <w:tcPr>
            <w:tcW w:w="1530" w:type="dxa"/>
          </w:tcPr>
          <w:p w14:paraId="3E864D4A" w14:textId="0740A4CB" w:rsidR="00EB319C" w:rsidRDefault="00177845" w:rsidP="00F87CFD">
            <w:pPr>
              <w:pStyle w:val="ListParagraph"/>
              <w:ind w:left="0"/>
              <w:jc w:val="center"/>
              <w:outlineLvl w:val="2"/>
            </w:pPr>
            <w:r>
              <w:t>2</w:t>
            </w:r>
            <w:r w:rsidR="00B64BCA">
              <w:t>5</w:t>
            </w:r>
          </w:p>
        </w:tc>
      </w:tr>
      <w:tr w:rsidR="00942300" w14:paraId="164D5BE4" w14:textId="77777777" w:rsidTr="00942300">
        <w:tc>
          <w:tcPr>
            <w:tcW w:w="8926" w:type="dxa"/>
          </w:tcPr>
          <w:p w14:paraId="7F649EE2" w14:textId="77777777" w:rsidR="00942300" w:rsidRDefault="00942300" w:rsidP="00064408">
            <w:pPr>
              <w:ind w:right="-612"/>
              <w:jc w:val="both"/>
            </w:pPr>
            <w:r w:rsidRPr="00942300">
              <w:t>Sustainability</w:t>
            </w:r>
          </w:p>
          <w:p w14:paraId="523036AB" w14:textId="77777777" w:rsidR="00942300" w:rsidRPr="00942300" w:rsidRDefault="00942300" w:rsidP="00064408">
            <w:pPr>
              <w:ind w:right="-612"/>
              <w:jc w:val="both"/>
            </w:pPr>
          </w:p>
        </w:tc>
        <w:tc>
          <w:tcPr>
            <w:tcW w:w="1530" w:type="dxa"/>
          </w:tcPr>
          <w:p w14:paraId="1EAE0D9F" w14:textId="273702FE" w:rsidR="00942300" w:rsidRPr="00942300" w:rsidRDefault="00AD576B" w:rsidP="00F87CFD">
            <w:pPr>
              <w:pStyle w:val="ListParagraph"/>
              <w:ind w:left="0"/>
              <w:jc w:val="center"/>
              <w:outlineLvl w:val="2"/>
            </w:pPr>
            <w:r>
              <w:t>2</w:t>
            </w:r>
            <w:r w:rsidR="00B64BCA">
              <w:t>5</w:t>
            </w:r>
          </w:p>
        </w:tc>
      </w:tr>
      <w:tr w:rsidR="00684797" w:rsidRPr="0044155C" w14:paraId="6682E273" w14:textId="77777777" w:rsidTr="00684797">
        <w:tc>
          <w:tcPr>
            <w:tcW w:w="8926" w:type="dxa"/>
            <w:shd w:val="clear" w:color="auto" w:fill="88BEAD"/>
          </w:tcPr>
          <w:p w14:paraId="17C543A9" w14:textId="77777777" w:rsidR="00684797" w:rsidRPr="0044155C" w:rsidRDefault="00684797" w:rsidP="006A0C2A">
            <w:pPr>
              <w:pStyle w:val="ListParagraph"/>
              <w:ind w:left="0" w:right="-612"/>
              <w:jc w:val="both"/>
              <w:outlineLvl w:val="2"/>
            </w:pPr>
          </w:p>
        </w:tc>
        <w:tc>
          <w:tcPr>
            <w:tcW w:w="1530" w:type="dxa"/>
            <w:shd w:val="clear" w:color="auto" w:fill="88BEAD"/>
          </w:tcPr>
          <w:p w14:paraId="05C15FBF" w14:textId="77777777" w:rsidR="00684797" w:rsidRDefault="00684797" w:rsidP="006A0C2A">
            <w:pPr>
              <w:pStyle w:val="ListParagraph"/>
              <w:ind w:left="0"/>
              <w:jc w:val="center"/>
              <w:outlineLvl w:val="2"/>
            </w:pPr>
          </w:p>
        </w:tc>
      </w:tr>
      <w:tr w:rsidR="00AF6B9F" w:rsidRPr="0044155C" w14:paraId="6497FFF7" w14:textId="77777777" w:rsidTr="00AF6B9F">
        <w:tc>
          <w:tcPr>
            <w:tcW w:w="8926" w:type="dxa"/>
          </w:tcPr>
          <w:p w14:paraId="1460B423" w14:textId="77777777" w:rsidR="00AF6B9F" w:rsidRPr="0044155C" w:rsidRDefault="00AF6B9F" w:rsidP="006A0C2A">
            <w:pPr>
              <w:pStyle w:val="ListParagraph"/>
              <w:ind w:left="0" w:right="-612"/>
              <w:jc w:val="both"/>
              <w:outlineLvl w:val="2"/>
            </w:pPr>
            <w:r w:rsidRPr="0044155C">
              <w:t>HLP checklist</w:t>
            </w:r>
          </w:p>
          <w:p w14:paraId="5CEB4F98" w14:textId="77777777" w:rsidR="00AF6B9F" w:rsidRPr="0044155C" w:rsidRDefault="00AF6B9F" w:rsidP="006A0C2A">
            <w:pPr>
              <w:pStyle w:val="ListParagraph"/>
              <w:ind w:left="0" w:right="-612"/>
              <w:jc w:val="both"/>
              <w:outlineLvl w:val="2"/>
            </w:pPr>
          </w:p>
        </w:tc>
        <w:tc>
          <w:tcPr>
            <w:tcW w:w="1530" w:type="dxa"/>
          </w:tcPr>
          <w:p w14:paraId="4A5972DA" w14:textId="3EE31557" w:rsidR="00AF6B9F" w:rsidRPr="0044155C" w:rsidRDefault="00B64BCA" w:rsidP="006A0C2A">
            <w:pPr>
              <w:pStyle w:val="ListParagraph"/>
              <w:ind w:left="0"/>
              <w:jc w:val="center"/>
              <w:outlineLvl w:val="2"/>
            </w:pPr>
            <w:r>
              <w:t>29</w:t>
            </w:r>
          </w:p>
        </w:tc>
      </w:tr>
      <w:tr w:rsidR="00EB0FD7" w:rsidRPr="0044155C" w14:paraId="1B768284" w14:textId="77777777" w:rsidTr="00AF6B9F">
        <w:tc>
          <w:tcPr>
            <w:tcW w:w="8926" w:type="dxa"/>
          </w:tcPr>
          <w:p w14:paraId="3687E9D4" w14:textId="77777777" w:rsidR="00EB0FD7" w:rsidRPr="00EB0FD7" w:rsidRDefault="00EB0FD7" w:rsidP="00EB0FD7">
            <w:pPr>
              <w:pStyle w:val="ListParagraph"/>
              <w:ind w:left="0" w:right="-612"/>
              <w:jc w:val="both"/>
              <w:outlineLvl w:val="2"/>
              <w:rPr>
                <w:bCs/>
              </w:rPr>
            </w:pPr>
            <w:r w:rsidRPr="004A7F28">
              <w:rPr>
                <w:bCs/>
              </w:rPr>
              <w:t>Declaration of compliance</w:t>
            </w:r>
          </w:p>
          <w:p w14:paraId="7BF0AC98" w14:textId="24FDC554" w:rsidR="00EB0FD7" w:rsidRPr="00EB0FD7" w:rsidRDefault="00EB0FD7" w:rsidP="00EB0FD7">
            <w:pPr>
              <w:pStyle w:val="ListParagraph"/>
              <w:ind w:left="0" w:right="-612"/>
              <w:jc w:val="both"/>
              <w:outlineLvl w:val="2"/>
              <w:rPr>
                <w:bCs/>
              </w:rPr>
            </w:pPr>
          </w:p>
        </w:tc>
        <w:tc>
          <w:tcPr>
            <w:tcW w:w="1530" w:type="dxa"/>
          </w:tcPr>
          <w:p w14:paraId="5B1A4FDC" w14:textId="1724EAA8" w:rsidR="00EB0FD7" w:rsidRDefault="00EB0FD7" w:rsidP="006A0C2A">
            <w:pPr>
              <w:pStyle w:val="ListParagraph"/>
              <w:ind w:left="0"/>
              <w:jc w:val="center"/>
              <w:outlineLvl w:val="2"/>
            </w:pPr>
            <w:r>
              <w:t>30</w:t>
            </w:r>
          </w:p>
        </w:tc>
      </w:tr>
    </w:tbl>
    <w:p w14:paraId="30CAE61D" w14:textId="77777777" w:rsidR="00942300" w:rsidRDefault="00942300" w:rsidP="00064408">
      <w:pPr>
        <w:pStyle w:val="ListParagraph"/>
        <w:spacing w:after="0" w:line="240" w:lineRule="auto"/>
        <w:ind w:left="0" w:right="-612"/>
        <w:jc w:val="both"/>
        <w:outlineLvl w:val="2"/>
        <w:rPr>
          <w:b/>
          <w:color w:val="519680"/>
          <w:sz w:val="28"/>
        </w:rPr>
      </w:pPr>
    </w:p>
    <w:p w14:paraId="6E738E09" w14:textId="28B685A5" w:rsidR="0052101C" w:rsidRPr="0052101C" w:rsidRDefault="0052101C" w:rsidP="00727B2B">
      <w:pPr>
        <w:pStyle w:val="ListParagraph"/>
        <w:ind w:left="0" w:right="118"/>
        <w:rPr>
          <w:bCs/>
          <w:color w:val="519680"/>
          <w:szCs w:val="18"/>
        </w:rPr>
      </w:pPr>
      <w:r w:rsidRPr="0052101C">
        <w:rPr>
          <w:bCs/>
          <w:szCs w:val="18"/>
        </w:rPr>
        <w:t xml:space="preserve">If having read this PSNC HLP Evidence Portfolio Workbook and the information and resources on the PSNC website you have further queries about HLP or you require more information please contact </w:t>
      </w:r>
      <w:hyperlink r:id="rId11" w:history="1">
        <w:r w:rsidRPr="0052101C">
          <w:rPr>
            <w:rStyle w:val="Hyperlink"/>
            <w:bCs/>
            <w:color w:val="519680"/>
            <w:szCs w:val="18"/>
          </w:rPr>
          <w:t>Services.Team@psnc.org.uk</w:t>
        </w:r>
      </w:hyperlink>
      <w:r w:rsidRPr="0052101C">
        <w:rPr>
          <w:bCs/>
          <w:color w:val="519680"/>
          <w:szCs w:val="18"/>
        </w:rPr>
        <w:t>.</w:t>
      </w:r>
    </w:p>
    <w:p w14:paraId="72EAA76C" w14:textId="77777777" w:rsidR="003D67A0" w:rsidRPr="00A928DC" w:rsidRDefault="003D67A0" w:rsidP="00727B2B">
      <w:pPr>
        <w:pStyle w:val="ListParagraph"/>
        <w:spacing w:after="0" w:line="240" w:lineRule="auto"/>
        <w:ind w:left="0" w:right="118"/>
        <w:jc w:val="both"/>
        <w:outlineLvl w:val="2"/>
        <w:rPr>
          <w:bCs/>
          <w:color w:val="519680"/>
          <w:szCs w:val="18"/>
        </w:rPr>
      </w:pPr>
    </w:p>
    <w:p w14:paraId="2F25BF9D" w14:textId="18D9FCEE" w:rsidR="003D67A0" w:rsidRDefault="003D67A0" w:rsidP="00A928DC">
      <w:pPr>
        <w:pStyle w:val="ListParagraph"/>
        <w:spacing w:after="0" w:line="240" w:lineRule="auto"/>
        <w:ind w:left="0" w:right="-612"/>
        <w:jc w:val="both"/>
        <w:outlineLvl w:val="2"/>
        <w:rPr>
          <w:bCs/>
          <w:color w:val="519680"/>
          <w:szCs w:val="18"/>
        </w:rPr>
      </w:pPr>
    </w:p>
    <w:p w14:paraId="7DC8F240" w14:textId="21027F82" w:rsidR="00A928DC" w:rsidRDefault="00A928DC" w:rsidP="00A928DC">
      <w:pPr>
        <w:pStyle w:val="ListParagraph"/>
        <w:spacing w:after="0" w:line="240" w:lineRule="auto"/>
        <w:ind w:left="0" w:right="-612"/>
        <w:jc w:val="both"/>
        <w:outlineLvl w:val="2"/>
        <w:rPr>
          <w:bCs/>
          <w:color w:val="519680"/>
          <w:szCs w:val="18"/>
        </w:rPr>
      </w:pPr>
    </w:p>
    <w:p w14:paraId="77E2543F" w14:textId="77777777" w:rsidR="00A928DC" w:rsidRPr="00A928DC" w:rsidRDefault="00A928DC" w:rsidP="00A928DC">
      <w:pPr>
        <w:pStyle w:val="ListParagraph"/>
        <w:spacing w:after="0" w:line="240" w:lineRule="auto"/>
        <w:ind w:left="0" w:right="-612"/>
        <w:jc w:val="both"/>
        <w:outlineLvl w:val="2"/>
        <w:rPr>
          <w:bCs/>
          <w:color w:val="519680"/>
          <w:szCs w:val="18"/>
        </w:rPr>
      </w:pPr>
    </w:p>
    <w:p w14:paraId="5634BABB" w14:textId="77777777" w:rsidR="005752EE" w:rsidRPr="00A928DC" w:rsidRDefault="005752EE" w:rsidP="00A928DC">
      <w:pPr>
        <w:pStyle w:val="ListParagraph"/>
        <w:spacing w:after="0" w:line="240" w:lineRule="auto"/>
        <w:ind w:left="0" w:right="-612"/>
        <w:jc w:val="both"/>
        <w:outlineLvl w:val="2"/>
        <w:rPr>
          <w:bCs/>
          <w:color w:val="519680"/>
          <w:szCs w:val="18"/>
        </w:rPr>
      </w:pPr>
    </w:p>
    <w:p w14:paraId="3FEC89D3" w14:textId="671473E4" w:rsidR="005752EE" w:rsidRDefault="005752EE" w:rsidP="00064408">
      <w:pPr>
        <w:pStyle w:val="ListParagraph"/>
        <w:spacing w:after="0" w:line="240" w:lineRule="auto"/>
        <w:ind w:left="0" w:right="-612"/>
        <w:jc w:val="both"/>
        <w:outlineLvl w:val="2"/>
        <w:rPr>
          <w:b/>
          <w:color w:val="519680"/>
          <w:sz w:val="28"/>
        </w:rPr>
      </w:pPr>
    </w:p>
    <w:p w14:paraId="16AEEBB4" w14:textId="4F95098B" w:rsidR="00670B70" w:rsidRDefault="00670B70" w:rsidP="00064408">
      <w:pPr>
        <w:pStyle w:val="ListParagraph"/>
        <w:spacing w:after="0" w:line="240" w:lineRule="auto"/>
        <w:ind w:left="0" w:right="-612"/>
        <w:jc w:val="both"/>
        <w:outlineLvl w:val="2"/>
        <w:rPr>
          <w:b/>
          <w:color w:val="519680"/>
          <w:sz w:val="28"/>
        </w:rPr>
      </w:pPr>
    </w:p>
    <w:p w14:paraId="239BF955" w14:textId="31B8F192" w:rsidR="00670B70" w:rsidRDefault="00670B70" w:rsidP="00064408">
      <w:pPr>
        <w:pStyle w:val="ListParagraph"/>
        <w:spacing w:after="0" w:line="240" w:lineRule="auto"/>
        <w:ind w:left="0" w:right="-612"/>
        <w:jc w:val="both"/>
        <w:outlineLvl w:val="2"/>
        <w:rPr>
          <w:b/>
          <w:color w:val="519680"/>
          <w:sz w:val="28"/>
        </w:rPr>
      </w:pPr>
    </w:p>
    <w:p w14:paraId="1F1830A7" w14:textId="7E0F3C7F" w:rsidR="00670B70" w:rsidRDefault="00670B70" w:rsidP="00064408">
      <w:pPr>
        <w:pStyle w:val="ListParagraph"/>
        <w:spacing w:after="0" w:line="240" w:lineRule="auto"/>
        <w:ind w:left="0" w:right="-612"/>
        <w:jc w:val="both"/>
        <w:outlineLvl w:val="2"/>
        <w:rPr>
          <w:b/>
          <w:color w:val="519680"/>
          <w:sz w:val="28"/>
        </w:rPr>
      </w:pPr>
    </w:p>
    <w:p w14:paraId="70704116" w14:textId="77777777" w:rsidR="005752EE" w:rsidRDefault="005752EE" w:rsidP="00064408">
      <w:pPr>
        <w:pStyle w:val="ListParagraph"/>
        <w:spacing w:after="0" w:line="240" w:lineRule="auto"/>
        <w:ind w:left="0" w:right="-612"/>
        <w:jc w:val="both"/>
        <w:outlineLvl w:val="2"/>
        <w:rPr>
          <w:b/>
          <w:color w:val="519680"/>
          <w:sz w:val="28"/>
        </w:rPr>
      </w:pPr>
    </w:p>
    <w:p w14:paraId="01BAC01B" w14:textId="170BF7BF" w:rsidR="008377E8" w:rsidRPr="00AD576B" w:rsidRDefault="008377E8" w:rsidP="00064408">
      <w:pPr>
        <w:pStyle w:val="ListParagraph"/>
        <w:spacing w:after="0" w:line="240" w:lineRule="auto"/>
        <w:ind w:left="0" w:right="-612"/>
        <w:jc w:val="both"/>
        <w:outlineLvl w:val="2"/>
        <w:rPr>
          <w:b/>
          <w:color w:val="519680"/>
          <w:sz w:val="28"/>
        </w:rPr>
      </w:pPr>
      <w:r w:rsidRPr="00AD576B">
        <w:rPr>
          <w:b/>
          <w:color w:val="519680"/>
          <w:sz w:val="28"/>
        </w:rPr>
        <w:lastRenderedPageBreak/>
        <w:t>Introduction</w:t>
      </w:r>
    </w:p>
    <w:p w14:paraId="7468893F" w14:textId="411F31A3" w:rsidR="006E4C6A" w:rsidRDefault="008377E8" w:rsidP="00064408">
      <w:pPr>
        <w:spacing w:after="0" w:line="240" w:lineRule="auto"/>
        <w:jc w:val="both"/>
      </w:pPr>
      <w:r>
        <w:t xml:space="preserve">Community pharmacy contractors </w:t>
      </w:r>
      <w:r w:rsidR="00A97E86">
        <w:t xml:space="preserve">must meet </w:t>
      </w:r>
      <w:r w:rsidR="00EC1C24">
        <w:t xml:space="preserve">all </w:t>
      </w:r>
      <w:r w:rsidR="00A97E86">
        <w:t xml:space="preserve">the </w:t>
      </w:r>
      <w:r w:rsidR="004606D6">
        <w:t xml:space="preserve">Healthy Living Pharmacy (HLP) </w:t>
      </w:r>
      <w:r w:rsidR="00840DED">
        <w:t xml:space="preserve">requirements </w:t>
      </w:r>
      <w:r w:rsidR="004369B5">
        <w:t>in the Terms of Service</w:t>
      </w:r>
      <w:r w:rsidR="00840DED">
        <w:t xml:space="preserve"> and associated regulations guidance</w:t>
      </w:r>
      <w:r w:rsidR="004369B5">
        <w:t>.</w:t>
      </w:r>
    </w:p>
    <w:p w14:paraId="696633FE" w14:textId="77777777" w:rsidR="00A97E86" w:rsidRDefault="00A97E86" w:rsidP="00064408">
      <w:pPr>
        <w:spacing w:after="0" w:line="240" w:lineRule="auto"/>
        <w:jc w:val="both"/>
      </w:pPr>
    </w:p>
    <w:p w14:paraId="10E57CA8" w14:textId="64C01121" w:rsidR="00A97E86" w:rsidRDefault="00A97E86" w:rsidP="00064408">
      <w:pPr>
        <w:spacing w:after="0" w:line="240" w:lineRule="auto"/>
        <w:jc w:val="both"/>
      </w:pPr>
      <w:r>
        <w:t xml:space="preserve">The </w:t>
      </w:r>
      <w:r w:rsidR="0099609C">
        <w:t xml:space="preserve">requirements </w:t>
      </w:r>
      <w:r w:rsidR="00C36209">
        <w:t>outline</w:t>
      </w:r>
      <w:r>
        <w:t xml:space="preserve"> what is required for achieving HLP status as part of the assessment of compliance process and set out the behaviours, activities and physical environment contractors must be able to evidence.</w:t>
      </w:r>
    </w:p>
    <w:p w14:paraId="4EEBE34A" w14:textId="77777777" w:rsidR="00EB02B7" w:rsidRDefault="00EB02B7" w:rsidP="00064408">
      <w:pPr>
        <w:spacing w:after="0" w:line="240" w:lineRule="auto"/>
        <w:jc w:val="both"/>
      </w:pPr>
    </w:p>
    <w:p w14:paraId="4A7B78CE" w14:textId="77777777" w:rsidR="00C36209" w:rsidRPr="00AD576B" w:rsidRDefault="00C36209" w:rsidP="00C36209">
      <w:pPr>
        <w:spacing w:after="0" w:line="240" w:lineRule="auto"/>
        <w:jc w:val="both"/>
        <w:rPr>
          <w:b/>
          <w:color w:val="519680"/>
          <w:sz w:val="28"/>
        </w:rPr>
      </w:pPr>
      <w:r w:rsidRPr="0071094E">
        <w:rPr>
          <w:b/>
          <w:color w:val="519680"/>
          <w:sz w:val="28"/>
        </w:rPr>
        <w:t>Evidence</w:t>
      </w:r>
    </w:p>
    <w:p w14:paraId="7DD65864" w14:textId="159F2236" w:rsidR="005752EE" w:rsidRPr="008C4D2A" w:rsidRDefault="00C36209" w:rsidP="005752EE">
      <w:pPr>
        <w:pStyle w:val="ListParagraph"/>
        <w:spacing w:after="0" w:line="240" w:lineRule="auto"/>
        <w:ind w:left="0" w:right="-24"/>
        <w:jc w:val="both"/>
        <w:outlineLvl w:val="2"/>
        <w:rPr>
          <w:rFonts w:cs="Helvetica"/>
        </w:rPr>
      </w:pPr>
      <w:r w:rsidRPr="005752EE">
        <w:rPr>
          <w:bCs/>
          <w:shd w:val="clear" w:color="auto" w:fill="FFFFFF"/>
        </w:rPr>
        <w:t xml:space="preserve">Contractors must be able to provide evidence for each of the </w:t>
      </w:r>
      <w:r w:rsidR="0099609C">
        <w:rPr>
          <w:bCs/>
          <w:shd w:val="clear" w:color="auto" w:fill="FFFFFF"/>
        </w:rPr>
        <w:t>requirements</w:t>
      </w:r>
      <w:r w:rsidRPr="005752EE">
        <w:rPr>
          <w:bCs/>
          <w:shd w:val="clear" w:color="auto" w:fill="FFFFFF"/>
        </w:rPr>
        <w:t xml:space="preserve"> and may be </w:t>
      </w:r>
      <w:r w:rsidR="00947FAF">
        <w:rPr>
          <w:bCs/>
          <w:shd w:val="clear" w:color="auto" w:fill="FFFFFF"/>
        </w:rPr>
        <w:t>required to make this available</w:t>
      </w:r>
      <w:r w:rsidR="003C4F12">
        <w:rPr>
          <w:bCs/>
          <w:shd w:val="clear" w:color="auto" w:fill="FFFFFF"/>
        </w:rPr>
        <w:t xml:space="preserve"> to NHS England and NHS Improvement</w:t>
      </w:r>
      <w:r w:rsidR="003F3BBB">
        <w:rPr>
          <w:bCs/>
          <w:shd w:val="clear" w:color="auto" w:fill="FFFFFF"/>
        </w:rPr>
        <w:t xml:space="preserve"> (NHSE&amp;I)</w:t>
      </w:r>
      <w:r w:rsidR="00947FAF">
        <w:rPr>
          <w:bCs/>
          <w:shd w:val="clear" w:color="auto" w:fill="FFFFFF"/>
        </w:rPr>
        <w:t>.</w:t>
      </w:r>
    </w:p>
    <w:p w14:paraId="2309E133" w14:textId="77777777" w:rsidR="00C36209" w:rsidRDefault="00C36209" w:rsidP="00624302">
      <w:pPr>
        <w:spacing w:after="0" w:line="240" w:lineRule="auto"/>
        <w:jc w:val="both"/>
      </w:pPr>
    </w:p>
    <w:p w14:paraId="4D113885" w14:textId="375E13CD" w:rsidR="00C36209" w:rsidRDefault="20710BB0" w:rsidP="00C36209">
      <w:pPr>
        <w:spacing w:after="0" w:line="240" w:lineRule="auto"/>
        <w:jc w:val="both"/>
      </w:pPr>
      <w:r>
        <w:t xml:space="preserve">This Workbook aims to support contractors to work through each of the </w:t>
      </w:r>
      <w:r w:rsidR="00AA7D32">
        <w:t>requirements</w:t>
      </w:r>
      <w:r>
        <w:t xml:space="preserve"> and to collect evidence to show the pharmacy team has met the </w:t>
      </w:r>
      <w:r w:rsidR="00AA7D32">
        <w:t>requirements</w:t>
      </w:r>
      <w:r>
        <w:t xml:space="preserve"> to enable the pharmacy to become an HLP.</w:t>
      </w:r>
    </w:p>
    <w:p w14:paraId="28B21BBD" w14:textId="77777777" w:rsidR="00C36209" w:rsidRDefault="00C36209" w:rsidP="00C36209">
      <w:pPr>
        <w:spacing w:after="0" w:line="240" w:lineRule="auto"/>
        <w:jc w:val="both"/>
      </w:pPr>
    </w:p>
    <w:p w14:paraId="53DED7D5" w14:textId="65FD17A9" w:rsidR="00C36209" w:rsidRDefault="00132A70" w:rsidP="00C36209">
      <w:pPr>
        <w:spacing w:after="0" w:line="240" w:lineRule="auto"/>
        <w:jc w:val="both"/>
      </w:pPr>
      <w:r>
        <w:t>T</w:t>
      </w:r>
      <w:r w:rsidR="00C36209">
        <w:t xml:space="preserve">his </w:t>
      </w:r>
      <w:r>
        <w:t>W</w:t>
      </w:r>
      <w:r w:rsidR="00C36209">
        <w:t>orkbook contains suggested evidence</w:t>
      </w:r>
      <w:r w:rsidR="00C227EE">
        <w:t xml:space="preserve"> for compliance, but where</w:t>
      </w:r>
      <w:r w:rsidR="00C36209">
        <w:t xml:space="preserve"> your pharmacy team has other forms of evidence that demonstrate the</w:t>
      </w:r>
      <w:r w:rsidR="00E77571">
        <w:t xml:space="preserve"> requirements</w:t>
      </w:r>
      <w:r w:rsidR="00C36209">
        <w:t>, these can also be used</w:t>
      </w:r>
      <w:r w:rsidR="00DB6DDE">
        <w:t>,</w:t>
      </w:r>
      <w:r w:rsidR="00C36209">
        <w:t xml:space="preserve"> as appropriate</w:t>
      </w:r>
      <w:r w:rsidR="00D11271">
        <w:t>. Contractors</w:t>
      </w:r>
      <w:r w:rsidR="00C36209">
        <w:t xml:space="preserve"> do not need to complete all the suggested evidence within the workbook; however, </w:t>
      </w:r>
      <w:r w:rsidR="005752EE">
        <w:t xml:space="preserve">contractors should </w:t>
      </w:r>
      <w:r w:rsidR="005752EE">
        <w:rPr>
          <w:rFonts w:cs="Helvetica"/>
        </w:rPr>
        <w:t xml:space="preserve">include at least one example of evidence for each of the </w:t>
      </w:r>
      <w:r w:rsidR="00E77571">
        <w:rPr>
          <w:rFonts w:cs="Helvetica"/>
        </w:rPr>
        <w:t>requirements</w:t>
      </w:r>
      <w:r w:rsidR="005752EE">
        <w:rPr>
          <w:rFonts w:cs="Helvetica"/>
        </w:rPr>
        <w:t xml:space="preserve"> and contractors </w:t>
      </w:r>
      <w:r w:rsidR="00C36209">
        <w:t xml:space="preserve">must be confident that the pharmacy meets the </w:t>
      </w:r>
      <w:r w:rsidR="00C902BB">
        <w:t>requirements</w:t>
      </w:r>
      <w:r w:rsidR="00C36209">
        <w:t xml:space="preserve"> and has evidence to support this. </w:t>
      </w:r>
      <w:r w:rsidR="00D11271">
        <w:t>C</w:t>
      </w:r>
      <w:r w:rsidR="005752EE">
        <w:rPr>
          <w:rFonts w:cs="Helvetica"/>
        </w:rPr>
        <w:t xml:space="preserve">ontractors can use the same piece of evidence, if appropriate, to support more than one </w:t>
      </w:r>
      <w:r w:rsidR="00C902BB">
        <w:rPr>
          <w:rFonts w:cs="Helvetica"/>
        </w:rPr>
        <w:t>requirement</w:t>
      </w:r>
      <w:r w:rsidR="005752EE">
        <w:rPr>
          <w:rFonts w:cs="Helvetica"/>
        </w:rPr>
        <w:t>.</w:t>
      </w:r>
    </w:p>
    <w:p w14:paraId="270AECBC" w14:textId="77777777" w:rsidR="00132A70" w:rsidRDefault="00132A70" w:rsidP="00C36209">
      <w:pPr>
        <w:spacing w:after="0" w:line="240" w:lineRule="auto"/>
        <w:jc w:val="both"/>
      </w:pPr>
    </w:p>
    <w:p w14:paraId="6928A06A" w14:textId="25C9397E" w:rsidR="00132A70" w:rsidRDefault="00132A70" w:rsidP="00C36209">
      <w:pPr>
        <w:spacing w:after="0" w:line="240" w:lineRule="auto"/>
        <w:jc w:val="both"/>
      </w:pPr>
      <w:r>
        <w:rPr>
          <w:rFonts w:cs="Helvetica"/>
        </w:rPr>
        <w:t xml:space="preserve">If certain evidence is a requirement, it is stated as </w:t>
      </w:r>
      <w:r w:rsidRPr="00132A70">
        <w:rPr>
          <w:rFonts w:cs="Helvetica"/>
          <w:b/>
        </w:rPr>
        <w:t xml:space="preserve">REQUIRED </w:t>
      </w:r>
      <w:r>
        <w:rPr>
          <w:rFonts w:cs="Helvetica"/>
        </w:rPr>
        <w:t>in the Workbook.</w:t>
      </w:r>
      <w:r w:rsidR="00FD0823">
        <w:rPr>
          <w:rFonts w:cs="Helvetica"/>
        </w:rPr>
        <w:t xml:space="preserve"> </w:t>
      </w:r>
    </w:p>
    <w:p w14:paraId="569F0495" w14:textId="77777777" w:rsidR="00132A70" w:rsidRDefault="00132A70" w:rsidP="00C36209">
      <w:pPr>
        <w:spacing w:after="0" w:line="240" w:lineRule="auto"/>
        <w:jc w:val="both"/>
      </w:pPr>
    </w:p>
    <w:p w14:paraId="2D7FAE8F" w14:textId="0EE7021E" w:rsidR="00132A70" w:rsidRDefault="00132A70" w:rsidP="00C36209">
      <w:pPr>
        <w:spacing w:after="0" w:line="240" w:lineRule="auto"/>
        <w:jc w:val="both"/>
      </w:pPr>
      <w:r>
        <w:t>This Workbook is for an individual pharmacy. It cannot be used to complete a declaration of compliance</w:t>
      </w:r>
      <w:r w:rsidR="00C36D77">
        <w:t xml:space="preserve"> for multiple pharmacies. Each pharmacy team must complete its own individual assessment.</w:t>
      </w:r>
    </w:p>
    <w:p w14:paraId="4F48EA20" w14:textId="42BFB9E2" w:rsidR="0052319D" w:rsidRDefault="0052319D" w:rsidP="00C36209">
      <w:pPr>
        <w:spacing w:after="0" w:line="240" w:lineRule="auto"/>
        <w:jc w:val="both"/>
      </w:pPr>
    </w:p>
    <w:p w14:paraId="632D36BD" w14:textId="77777777" w:rsidR="00AD576B" w:rsidRDefault="00AD576B" w:rsidP="00EB0953">
      <w:pPr>
        <w:spacing w:after="0" w:line="240" w:lineRule="auto"/>
        <w:jc w:val="both"/>
        <w:rPr>
          <w:b/>
          <w:color w:val="519680"/>
          <w:sz w:val="28"/>
        </w:rPr>
      </w:pPr>
    </w:p>
    <w:p w14:paraId="72BA181C" w14:textId="5B694CEF" w:rsidR="00947FAF" w:rsidRDefault="002A21A9" w:rsidP="00F80332">
      <w:pPr>
        <w:spacing w:after="0" w:line="240" w:lineRule="auto"/>
        <w:jc w:val="center"/>
        <w:rPr>
          <w:b/>
          <w:color w:val="519680"/>
          <w:sz w:val="28"/>
        </w:rPr>
      </w:pPr>
      <w:r w:rsidRPr="002A21A9">
        <w:rPr>
          <w:noProof/>
        </w:rPr>
        <w:lastRenderedPageBreak/>
        <w:t xml:space="preserve"> </w:t>
      </w:r>
      <w:r>
        <w:rPr>
          <w:noProof/>
        </w:rPr>
        <w:drawing>
          <wp:inline distT="0" distB="0" distL="0" distR="0" wp14:anchorId="05610757" wp14:editId="37116BF5">
            <wp:extent cx="6645910" cy="83013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5910" cy="8301355"/>
                    </a:xfrm>
                    <a:prstGeom prst="rect">
                      <a:avLst/>
                    </a:prstGeom>
                  </pic:spPr>
                </pic:pic>
              </a:graphicData>
            </a:graphic>
          </wp:inline>
        </w:drawing>
      </w:r>
    </w:p>
    <w:p w14:paraId="2A316737" w14:textId="376218BF" w:rsidR="00D11271" w:rsidRPr="00E82A61" w:rsidRDefault="00D11271" w:rsidP="00947FAF">
      <w:pPr>
        <w:spacing w:after="0" w:line="240" w:lineRule="auto"/>
        <w:ind w:right="-613"/>
        <w:rPr>
          <w:rFonts w:cs="Arial"/>
          <w:shd w:val="clear" w:color="auto" w:fill="FFFFFF"/>
        </w:rPr>
      </w:pPr>
    </w:p>
    <w:p w14:paraId="20C980DE" w14:textId="77777777" w:rsidR="00B03564" w:rsidRDefault="00AE21B0" w:rsidP="003C163F">
      <w:pPr>
        <w:spacing w:after="0" w:line="240" w:lineRule="auto"/>
        <w:ind w:right="-612"/>
        <w:jc w:val="both"/>
        <w:outlineLvl w:val="2"/>
        <w:rPr>
          <w:b/>
          <w:color w:val="519680"/>
          <w:sz w:val="28"/>
        </w:rPr>
      </w:pPr>
      <w:r>
        <w:rPr>
          <w:b/>
          <w:color w:val="519680"/>
          <w:sz w:val="28"/>
        </w:rPr>
        <w:br w:type="page"/>
      </w:r>
    </w:p>
    <w:p w14:paraId="0831BC7D" w14:textId="1B19EFC0" w:rsidR="004A78B0" w:rsidRDefault="004A78B0" w:rsidP="003C163F">
      <w:pPr>
        <w:spacing w:after="0" w:line="240" w:lineRule="auto"/>
        <w:rPr>
          <w:b/>
          <w:color w:val="519680"/>
          <w:sz w:val="28"/>
        </w:rPr>
        <w:sectPr w:rsidR="004A78B0" w:rsidSect="00CA015A">
          <w:headerReference w:type="default" r:id="rId13"/>
          <w:footerReference w:type="default" r:id="rId14"/>
          <w:headerReference w:type="first" r:id="rId15"/>
          <w:footerReference w:type="first" r:id="rId16"/>
          <w:pgSz w:w="11906" w:h="16838"/>
          <w:pgMar w:top="720" w:right="720" w:bottom="720" w:left="720" w:header="708" w:footer="283" w:gutter="0"/>
          <w:pgBorders w:display="firstPage" w:offsetFrom="page">
            <w:top w:val="single" w:sz="4" w:space="24" w:color="519680"/>
            <w:left w:val="single" w:sz="4" w:space="24" w:color="519680"/>
            <w:bottom w:val="single" w:sz="4" w:space="24" w:color="519680"/>
            <w:right w:val="single" w:sz="4" w:space="24" w:color="519680"/>
          </w:pgBorders>
          <w:cols w:space="708"/>
          <w:titlePg/>
          <w:docGrid w:linePitch="360"/>
        </w:sectPr>
      </w:pPr>
    </w:p>
    <w:p w14:paraId="4E053F0C" w14:textId="77777777" w:rsidR="004A78B0" w:rsidRPr="00CC1A90" w:rsidRDefault="004A78B0" w:rsidP="004A78B0">
      <w:pPr>
        <w:spacing w:after="0" w:line="240" w:lineRule="auto"/>
        <w:ind w:left="-709" w:right="-643"/>
        <w:rPr>
          <w:rFonts w:cstheme="minorHAnsi"/>
          <w:b/>
          <w:sz w:val="28"/>
          <w:szCs w:val="28"/>
        </w:rPr>
      </w:pPr>
      <w:r w:rsidRPr="00CC1A90">
        <w:rPr>
          <w:rFonts w:cstheme="minorHAnsi"/>
          <w:b/>
          <w:sz w:val="28"/>
          <w:szCs w:val="28"/>
        </w:rPr>
        <w:lastRenderedPageBreak/>
        <w:t>Workforce Development</w:t>
      </w:r>
    </w:p>
    <w:p w14:paraId="40BD2367" w14:textId="2E675D4D" w:rsidR="004A78B0" w:rsidRPr="00CC1A90" w:rsidRDefault="004A78B0" w:rsidP="007F40B3">
      <w:pPr>
        <w:spacing w:after="0" w:line="240" w:lineRule="auto"/>
        <w:ind w:left="-709" w:right="-784"/>
        <w:rPr>
          <w:rFonts w:cstheme="minorHAnsi"/>
          <w:bCs/>
        </w:rPr>
      </w:pPr>
      <w:r w:rsidRPr="00CC1A90">
        <w:rPr>
          <w:rFonts w:cstheme="minorHAnsi"/>
          <w:bCs/>
        </w:rPr>
        <w:t>The aim of this section is to set out guidance to support the development of pharmacy staff, so they are well equipped to embrace the healthy living ethos and proactively promote health and wellbeing messages.</w:t>
      </w:r>
    </w:p>
    <w:tbl>
      <w:tblPr>
        <w:tblStyle w:val="TableGrid"/>
        <w:tblW w:w="15310" w:type="dxa"/>
        <w:tblInd w:w="-714"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7298"/>
        <w:gridCol w:w="8012"/>
      </w:tblGrid>
      <w:tr w:rsidR="00112CD8" w:rsidRPr="00C964F5" w14:paraId="461AD2B7" w14:textId="77777777" w:rsidTr="00BE62C6">
        <w:trPr>
          <w:trHeight w:val="449"/>
        </w:trPr>
        <w:tc>
          <w:tcPr>
            <w:tcW w:w="15310" w:type="dxa"/>
            <w:gridSpan w:val="2"/>
            <w:shd w:val="clear" w:color="auto" w:fill="7BB7A4"/>
          </w:tcPr>
          <w:p w14:paraId="30A5076E" w14:textId="59487325" w:rsidR="00112CD8" w:rsidRPr="00112CD8" w:rsidRDefault="00112CD8" w:rsidP="00F94430">
            <w:pPr>
              <w:ind w:right="-22"/>
              <w:rPr>
                <w:rFonts w:cstheme="minorHAnsi"/>
                <w:b/>
                <w:sz w:val="24"/>
                <w:szCs w:val="24"/>
              </w:rPr>
            </w:pPr>
            <w:r w:rsidRPr="00112CD8">
              <w:rPr>
                <w:rFonts w:cstheme="minorHAnsi"/>
                <w:b/>
                <w:sz w:val="28"/>
                <w:szCs w:val="28"/>
              </w:rPr>
              <w:t>Public Health Needs</w:t>
            </w:r>
          </w:p>
        </w:tc>
      </w:tr>
      <w:tr w:rsidR="00986BC3" w:rsidRPr="00C964F5" w14:paraId="3A090116" w14:textId="77777777" w:rsidTr="00BE62C6">
        <w:trPr>
          <w:trHeight w:val="537"/>
        </w:trPr>
        <w:tc>
          <w:tcPr>
            <w:tcW w:w="0" w:type="auto"/>
          </w:tcPr>
          <w:p w14:paraId="4ABDE557" w14:textId="77777777" w:rsidR="00C964F5" w:rsidRPr="00C964F5" w:rsidRDefault="00C964F5" w:rsidP="00F94430">
            <w:pPr>
              <w:ind w:left="35"/>
              <w:rPr>
                <w:rFonts w:cstheme="minorHAnsi"/>
                <w:b/>
                <w:bCs/>
                <w:sz w:val="24"/>
                <w:szCs w:val="24"/>
              </w:rPr>
            </w:pPr>
            <w:r w:rsidRPr="00C964F5">
              <w:rPr>
                <w:rFonts w:cstheme="minorHAnsi"/>
                <w:b/>
                <w:bCs/>
                <w:sz w:val="24"/>
                <w:szCs w:val="24"/>
              </w:rPr>
              <w:t>Requirement</w:t>
            </w:r>
          </w:p>
        </w:tc>
        <w:tc>
          <w:tcPr>
            <w:tcW w:w="8012" w:type="dxa"/>
          </w:tcPr>
          <w:p w14:paraId="7214065B" w14:textId="77777777" w:rsidR="00C964F5" w:rsidRPr="00C964F5" w:rsidRDefault="00C964F5" w:rsidP="00F94430">
            <w:pPr>
              <w:ind w:right="-22"/>
              <w:rPr>
                <w:rFonts w:cstheme="minorHAnsi"/>
                <w:b/>
                <w:bCs/>
                <w:sz w:val="24"/>
                <w:szCs w:val="24"/>
              </w:rPr>
            </w:pPr>
            <w:r w:rsidRPr="00C964F5">
              <w:rPr>
                <w:rFonts w:cstheme="minorHAnsi"/>
                <w:b/>
                <w:bCs/>
                <w:sz w:val="24"/>
                <w:szCs w:val="24"/>
              </w:rPr>
              <w:t>Suggested Evidence</w:t>
            </w:r>
          </w:p>
          <w:p w14:paraId="0544C367" w14:textId="77777777" w:rsidR="00C964F5" w:rsidRPr="00C964F5" w:rsidRDefault="00C964F5" w:rsidP="00F94430">
            <w:pPr>
              <w:ind w:right="-22"/>
              <w:rPr>
                <w:rFonts w:cstheme="minorHAnsi"/>
                <w:b/>
                <w:bCs/>
                <w:sz w:val="24"/>
                <w:szCs w:val="24"/>
              </w:rPr>
            </w:pPr>
            <w:r w:rsidRPr="00D152B0">
              <w:rPr>
                <w:rFonts w:cstheme="minorHAnsi"/>
                <w:b/>
                <w:bCs/>
                <w:i/>
                <w:iCs/>
                <w:sz w:val="18"/>
                <w:szCs w:val="18"/>
              </w:rPr>
              <w:t>This lists only suggested evidence unless clearly stated as required</w:t>
            </w:r>
          </w:p>
        </w:tc>
      </w:tr>
      <w:tr w:rsidR="00986BC3" w:rsidRPr="00C964F5" w14:paraId="15719AB4" w14:textId="77777777" w:rsidTr="00BE62C6">
        <w:trPr>
          <w:trHeight w:val="3074"/>
        </w:trPr>
        <w:tc>
          <w:tcPr>
            <w:tcW w:w="0" w:type="auto"/>
          </w:tcPr>
          <w:p w14:paraId="7962061D" w14:textId="5CEE18C7" w:rsidR="00A2161A" w:rsidRDefault="00C964F5" w:rsidP="005965B4">
            <w:pPr>
              <w:pStyle w:val="ListParagraph"/>
              <w:numPr>
                <w:ilvl w:val="0"/>
                <w:numId w:val="23"/>
              </w:numPr>
              <w:ind w:left="459" w:right="101"/>
              <w:jc w:val="both"/>
              <w:rPr>
                <w:rFonts w:cstheme="minorHAnsi"/>
              </w:rPr>
            </w:pPr>
            <w:r w:rsidRPr="001E209B">
              <w:rPr>
                <w:rFonts w:cstheme="minorHAnsi"/>
              </w:rPr>
              <w:t>All patient-facing pharmacy staff have an awareness of the public health and pharmaceutical needs of the population they serve.</w:t>
            </w:r>
          </w:p>
          <w:p w14:paraId="3539815B" w14:textId="77777777" w:rsidR="00722B96" w:rsidRPr="00217096" w:rsidRDefault="00722B96" w:rsidP="005965B4">
            <w:pPr>
              <w:pStyle w:val="ListParagraph"/>
              <w:ind w:left="459" w:right="101"/>
              <w:jc w:val="both"/>
              <w:rPr>
                <w:rFonts w:cstheme="minorHAnsi"/>
                <w:sz w:val="16"/>
                <w:szCs w:val="16"/>
              </w:rPr>
            </w:pPr>
          </w:p>
          <w:p w14:paraId="11060BCB" w14:textId="742C5B8B" w:rsidR="00A2161A" w:rsidRDefault="007D3E45" w:rsidP="005965B4">
            <w:pPr>
              <w:pStyle w:val="ListParagraph"/>
              <w:numPr>
                <w:ilvl w:val="0"/>
                <w:numId w:val="23"/>
              </w:numPr>
              <w:ind w:left="459" w:right="101"/>
              <w:jc w:val="both"/>
              <w:rPr>
                <w:rFonts w:cstheme="minorHAnsi"/>
              </w:rPr>
            </w:pPr>
            <w:r w:rsidRPr="001E209B">
              <w:rPr>
                <w:rFonts w:cstheme="minorHAnsi"/>
              </w:rPr>
              <w:t>C</w:t>
            </w:r>
            <w:r w:rsidR="00C964F5" w:rsidRPr="001E209B">
              <w:rPr>
                <w:rFonts w:cstheme="minorHAnsi"/>
              </w:rPr>
              <w:t>ontractors should consider the ways in which they engage with their local community, so they can seek to meet the needs of the local area and help address health inequalities</w:t>
            </w:r>
            <w:r w:rsidR="004C4C96" w:rsidRPr="001E209B">
              <w:rPr>
                <w:rFonts w:cstheme="minorHAnsi"/>
              </w:rPr>
              <w:t>,</w:t>
            </w:r>
            <w:r w:rsidR="00D129EF" w:rsidRPr="001E209B">
              <w:rPr>
                <w:rFonts w:ascii="Arial" w:eastAsia="Arial" w:hAnsi="Arial" w:cs="Arial"/>
                <w:bCs/>
                <w:color w:val="000000"/>
                <w:sz w:val="24"/>
                <w:szCs w:val="24"/>
                <w:lang w:eastAsia="en-GB"/>
              </w:rPr>
              <w:t xml:space="preserve"> </w:t>
            </w:r>
            <w:r w:rsidR="00D129EF" w:rsidRPr="001E209B">
              <w:rPr>
                <w:rFonts w:cstheme="minorHAnsi"/>
                <w:bCs/>
              </w:rPr>
              <w:t xml:space="preserve">including targeting deprived communities. </w:t>
            </w:r>
            <w:r w:rsidR="00C964F5" w:rsidRPr="001E209B">
              <w:rPr>
                <w:rFonts w:cstheme="minorHAnsi"/>
              </w:rPr>
              <w:t xml:space="preserve"> This may include the use of virtual and digital communication, as well as provision of face-to-face public health services.</w:t>
            </w:r>
          </w:p>
          <w:p w14:paraId="64C0CA25" w14:textId="77777777" w:rsidR="00722B96" w:rsidRPr="00217096" w:rsidRDefault="00722B96" w:rsidP="005965B4">
            <w:pPr>
              <w:ind w:right="101"/>
              <w:jc w:val="both"/>
              <w:rPr>
                <w:rFonts w:cstheme="minorHAnsi"/>
                <w:sz w:val="16"/>
                <w:szCs w:val="16"/>
              </w:rPr>
            </w:pPr>
          </w:p>
          <w:p w14:paraId="41F061F8" w14:textId="77777777" w:rsidR="00047C0D" w:rsidRPr="00217096" w:rsidRDefault="00047C0D" w:rsidP="005965B4">
            <w:pPr>
              <w:pStyle w:val="ListParagraph"/>
              <w:numPr>
                <w:ilvl w:val="0"/>
                <w:numId w:val="23"/>
              </w:numPr>
              <w:ind w:left="459" w:right="101"/>
              <w:jc w:val="both"/>
              <w:rPr>
                <w:rFonts w:cstheme="minorHAnsi"/>
              </w:rPr>
            </w:pPr>
            <w:r w:rsidRPr="00A2161A">
              <w:rPr>
                <w:rFonts w:eastAsia="Times New Roman" w:cstheme="minorHAnsi"/>
                <w:b/>
                <w:bCs/>
                <w:lang w:eastAsia="en-GB"/>
              </w:rPr>
              <w:t>DSPs</w:t>
            </w:r>
            <w:r w:rsidRPr="00A2161A">
              <w:rPr>
                <w:rFonts w:eastAsia="Times New Roman" w:cstheme="minorHAnsi"/>
                <w:lang w:eastAsia="en-GB"/>
              </w:rPr>
              <w:t> will provide services to patients in a wider geographical area than that of most other pharmacies, so they will need to reflect on the broad health needs of their patients wherever they may live, rather than those living in a specific local area, for example by seeking information on the health profile of their patients when undertaking patient experience surveys or similar.</w:t>
            </w:r>
          </w:p>
          <w:p w14:paraId="4CA1882E" w14:textId="0609D300" w:rsidR="00217096" w:rsidRPr="00217096" w:rsidRDefault="00217096" w:rsidP="00217096">
            <w:pPr>
              <w:ind w:right="101"/>
              <w:jc w:val="both"/>
              <w:rPr>
                <w:rFonts w:cstheme="minorHAnsi"/>
                <w:sz w:val="16"/>
                <w:szCs w:val="16"/>
              </w:rPr>
            </w:pPr>
          </w:p>
        </w:tc>
        <w:tc>
          <w:tcPr>
            <w:tcW w:w="8012" w:type="dxa"/>
          </w:tcPr>
          <w:p w14:paraId="6BF21889" w14:textId="4B2E86F1" w:rsidR="00C964F5" w:rsidRDefault="00C964F5" w:rsidP="00814B07">
            <w:pPr>
              <w:pStyle w:val="ListParagraph"/>
              <w:numPr>
                <w:ilvl w:val="0"/>
                <w:numId w:val="21"/>
              </w:numPr>
              <w:ind w:left="387" w:right="174"/>
              <w:jc w:val="both"/>
              <w:rPr>
                <w:rFonts w:cstheme="minorHAnsi"/>
              </w:rPr>
            </w:pPr>
            <w:r w:rsidRPr="0084405B">
              <w:rPr>
                <w:rFonts w:cstheme="minorHAnsi"/>
              </w:rPr>
              <w:t>List of the website links to the Joint Strategic Needs Assessment (JSNA), Pharmaceutical Needs Assessment (PNA) and/or Health Profiles for their area or correspondence about them or evidence of attendance at seminars or meetings on them.</w:t>
            </w:r>
          </w:p>
          <w:p w14:paraId="52FBA550" w14:textId="77777777" w:rsidR="00722B96" w:rsidRPr="00217096" w:rsidRDefault="00722B96" w:rsidP="00814B07">
            <w:pPr>
              <w:pStyle w:val="ListParagraph"/>
              <w:ind w:left="387" w:right="174"/>
              <w:jc w:val="both"/>
              <w:rPr>
                <w:rFonts w:cstheme="minorHAnsi"/>
                <w:sz w:val="16"/>
                <w:szCs w:val="16"/>
              </w:rPr>
            </w:pPr>
          </w:p>
          <w:p w14:paraId="16992EA4" w14:textId="1B01DF22" w:rsidR="00B331BC" w:rsidRDefault="00C964F5" w:rsidP="00814B07">
            <w:pPr>
              <w:pStyle w:val="ListParagraph"/>
              <w:numPr>
                <w:ilvl w:val="0"/>
                <w:numId w:val="21"/>
              </w:numPr>
              <w:ind w:left="387" w:right="174"/>
              <w:jc w:val="both"/>
              <w:rPr>
                <w:rFonts w:cstheme="minorHAnsi"/>
              </w:rPr>
            </w:pPr>
            <w:r w:rsidRPr="0084405B">
              <w:rPr>
                <w:rFonts w:cstheme="minorHAnsi"/>
              </w:rPr>
              <w:t xml:space="preserve">Copies of the relevant extracts of the JSNA, PNA and/or </w:t>
            </w:r>
            <w:hyperlink r:id="rId17" w:history="1">
              <w:r w:rsidRPr="00A2161A">
                <w:rPr>
                  <w:rStyle w:val="Hyperlink"/>
                  <w:rFonts w:cstheme="minorHAnsi"/>
                  <w:color w:val="519680"/>
                </w:rPr>
                <w:t>Health Profiles</w:t>
              </w:r>
            </w:hyperlink>
            <w:r w:rsidRPr="0084405B">
              <w:rPr>
                <w:rFonts w:cstheme="minorHAnsi"/>
              </w:rPr>
              <w:t xml:space="preserve"> for their area</w:t>
            </w:r>
            <w:r w:rsidR="00B331BC" w:rsidRPr="00B331BC">
              <w:rPr>
                <w:rFonts w:cstheme="minorHAnsi"/>
              </w:rPr>
              <w:t xml:space="preserve"> as digital files or printed files (as these may be very bulky documents, printing the front page or web page is acceptable).</w:t>
            </w:r>
          </w:p>
          <w:p w14:paraId="31D9D280" w14:textId="77777777" w:rsidR="00722B96" w:rsidRPr="00217096" w:rsidRDefault="00722B96" w:rsidP="00814B07">
            <w:pPr>
              <w:ind w:right="174"/>
              <w:jc w:val="both"/>
              <w:rPr>
                <w:rFonts w:cstheme="minorHAnsi"/>
                <w:sz w:val="16"/>
                <w:szCs w:val="16"/>
              </w:rPr>
            </w:pPr>
          </w:p>
          <w:p w14:paraId="542E911A" w14:textId="01C901E2" w:rsidR="00C964F5" w:rsidRDefault="00C964F5" w:rsidP="00814B07">
            <w:pPr>
              <w:pStyle w:val="ListParagraph"/>
              <w:numPr>
                <w:ilvl w:val="0"/>
                <w:numId w:val="21"/>
              </w:numPr>
              <w:ind w:left="387" w:right="174"/>
              <w:jc w:val="both"/>
              <w:rPr>
                <w:rFonts w:cstheme="minorHAnsi"/>
              </w:rPr>
            </w:pPr>
            <w:r w:rsidRPr="0084405B">
              <w:rPr>
                <w:rFonts w:cstheme="minorHAnsi"/>
              </w:rPr>
              <w:t>List of pharmacy events in the local area or local/national campaigns showing direct links to the local public health and pharmaceutical needs.</w:t>
            </w:r>
          </w:p>
          <w:p w14:paraId="1759F8EC" w14:textId="77777777" w:rsidR="00722B96" w:rsidRPr="00217096" w:rsidRDefault="00722B96" w:rsidP="00814B07">
            <w:pPr>
              <w:ind w:right="174"/>
              <w:jc w:val="both"/>
              <w:rPr>
                <w:rFonts w:cstheme="minorHAnsi"/>
                <w:sz w:val="16"/>
                <w:szCs w:val="16"/>
              </w:rPr>
            </w:pPr>
          </w:p>
          <w:p w14:paraId="19816E4F" w14:textId="7FCBBBAE" w:rsidR="00F2578B" w:rsidRPr="007F40B3" w:rsidRDefault="00C964F5" w:rsidP="00814B07">
            <w:pPr>
              <w:pStyle w:val="ListParagraph"/>
              <w:numPr>
                <w:ilvl w:val="0"/>
                <w:numId w:val="21"/>
              </w:numPr>
              <w:ind w:left="387" w:right="174"/>
              <w:jc w:val="both"/>
              <w:rPr>
                <w:rFonts w:cstheme="minorHAnsi"/>
              </w:rPr>
            </w:pPr>
            <w:r w:rsidRPr="0084405B">
              <w:rPr>
                <w:rFonts w:cstheme="minorHAnsi"/>
              </w:rPr>
              <w:t xml:space="preserve">Questions linked to health and wellbeing services have been included in the contractor’s activities to assess </w:t>
            </w:r>
            <w:r w:rsidR="00493AD6" w:rsidRPr="00493AD6">
              <w:rPr>
                <w:rFonts w:cstheme="minorHAnsi"/>
              </w:rPr>
              <w:t xml:space="preserve">patients’ and the public’s </w:t>
            </w:r>
            <w:r w:rsidRPr="0084405B">
              <w:rPr>
                <w:rFonts w:cstheme="minorHAnsi"/>
              </w:rPr>
              <w:t xml:space="preserve">experience of their services. </w:t>
            </w:r>
          </w:p>
        </w:tc>
      </w:tr>
    </w:tbl>
    <w:p w14:paraId="4029CF96" w14:textId="77777777" w:rsidR="004A78B0" w:rsidRPr="00BD4691" w:rsidRDefault="004A78B0" w:rsidP="00CC1A90">
      <w:pPr>
        <w:spacing w:after="0" w:line="240" w:lineRule="auto"/>
        <w:ind w:left="-709" w:right="-643"/>
        <w:rPr>
          <w:rFonts w:cstheme="minorHAnsi"/>
          <w:b/>
          <w:sz w:val="20"/>
          <w:szCs w:val="20"/>
        </w:rPr>
      </w:pPr>
    </w:p>
    <w:p w14:paraId="0FF2EB39" w14:textId="7B95A3BB" w:rsidR="005028B0" w:rsidRPr="005028B0" w:rsidRDefault="005028B0" w:rsidP="005028B0">
      <w:pPr>
        <w:spacing w:after="0" w:line="240" w:lineRule="auto"/>
        <w:ind w:left="-709" w:right="-643"/>
        <w:rPr>
          <w:rFonts w:cstheme="minorHAnsi"/>
          <w:b/>
          <w:sz w:val="24"/>
          <w:szCs w:val="24"/>
        </w:rPr>
      </w:pPr>
      <w:r w:rsidRPr="005028B0">
        <w:rPr>
          <w:rFonts w:cstheme="minorHAnsi"/>
          <w:b/>
          <w:color w:val="519680"/>
          <w:sz w:val="24"/>
          <w:szCs w:val="24"/>
        </w:rPr>
        <w:t xml:space="preserve">Table </w:t>
      </w:r>
      <w:r w:rsidR="0021455C" w:rsidRPr="0084405B">
        <w:rPr>
          <w:rFonts w:cstheme="minorHAnsi"/>
          <w:b/>
          <w:color w:val="519680"/>
          <w:sz w:val="24"/>
          <w:szCs w:val="24"/>
        </w:rPr>
        <w:t>1</w:t>
      </w:r>
      <w:r w:rsidRPr="005028B0">
        <w:rPr>
          <w:rFonts w:cstheme="minorHAnsi"/>
          <w:b/>
          <w:color w:val="519680"/>
          <w:sz w:val="24"/>
          <w:szCs w:val="24"/>
        </w:rPr>
        <w:t xml:space="preserve"> </w:t>
      </w:r>
      <w:r w:rsidRPr="005028B0">
        <w:rPr>
          <w:rFonts w:cstheme="minorHAnsi"/>
          <w:b/>
          <w:sz w:val="24"/>
          <w:szCs w:val="24"/>
        </w:rPr>
        <w:t xml:space="preserve">can be used to list the website address of the Joint Strategic Needs Assessment (JSNA), Pharmaceutical Needs Assessment (PNA) and/or </w:t>
      </w:r>
      <w:hyperlink r:id="rId18" w:history="1">
        <w:r w:rsidRPr="005028B0">
          <w:rPr>
            <w:rStyle w:val="Hyperlink"/>
            <w:rFonts w:cstheme="minorHAnsi"/>
            <w:b/>
            <w:color w:val="519680"/>
            <w:sz w:val="24"/>
            <w:szCs w:val="24"/>
          </w:rPr>
          <w:t>Health Profiles</w:t>
        </w:r>
      </w:hyperlink>
      <w:r w:rsidRPr="005028B0">
        <w:rPr>
          <w:rFonts w:cstheme="minorHAnsi"/>
          <w:b/>
          <w:sz w:val="24"/>
          <w:szCs w:val="24"/>
        </w:rPr>
        <w:t xml:space="preserve"> for the area in which the pharmacy is located. </w:t>
      </w:r>
    </w:p>
    <w:tbl>
      <w:tblPr>
        <w:tblStyle w:val="TableGrid"/>
        <w:tblW w:w="15310" w:type="dxa"/>
        <w:tblInd w:w="-714"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3256"/>
        <w:gridCol w:w="7376"/>
        <w:gridCol w:w="4678"/>
      </w:tblGrid>
      <w:tr w:rsidR="005028B0" w:rsidRPr="005028B0" w14:paraId="14DA844E" w14:textId="77777777" w:rsidTr="00BE62C6">
        <w:tc>
          <w:tcPr>
            <w:tcW w:w="3256" w:type="dxa"/>
            <w:shd w:val="clear" w:color="auto" w:fill="auto"/>
          </w:tcPr>
          <w:p w14:paraId="4E2723FE" w14:textId="77777777" w:rsidR="005028B0" w:rsidRPr="005028B0" w:rsidRDefault="005028B0" w:rsidP="00DE5A48">
            <w:pPr>
              <w:ind w:right="-643"/>
              <w:rPr>
                <w:rFonts w:cstheme="minorHAnsi"/>
                <w:b/>
                <w:sz w:val="24"/>
                <w:szCs w:val="24"/>
              </w:rPr>
            </w:pPr>
            <w:r w:rsidRPr="005028B0">
              <w:rPr>
                <w:rFonts w:cstheme="minorHAnsi"/>
                <w:b/>
                <w:sz w:val="24"/>
                <w:szCs w:val="24"/>
              </w:rPr>
              <w:t>Document</w:t>
            </w:r>
          </w:p>
          <w:p w14:paraId="4E9C9F50" w14:textId="77777777" w:rsidR="005028B0" w:rsidRPr="005028B0" w:rsidRDefault="005028B0" w:rsidP="005028B0">
            <w:pPr>
              <w:ind w:left="-709" w:right="-643"/>
              <w:rPr>
                <w:rFonts w:cstheme="minorHAnsi"/>
                <w:b/>
                <w:sz w:val="24"/>
                <w:szCs w:val="24"/>
              </w:rPr>
            </w:pPr>
          </w:p>
        </w:tc>
        <w:tc>
          <w:tcPr>
            <w:tcW w:w="7376" w:type="dxa"/>
            <w:shd w:val="clear" w:color="auto" w:fill="auto"/>
          </w:tcPr>
          <w:p w14:paraId="6998AA4F" w14:textId="77777777" w:rsidR="005028B0" w:rsidRPr="005028B0" w:rsidRDefault="005028B0" w:rsidP="00395760">
            <w:pPr>
              <w:ind w:left="41"/>
              <w:rPr>
                <w:rFonts w:cstheme="minorHAnsi"/>
                <w:b/>
                <w:sz w:val="24"/>
                <w:szCs w:val="24"/>
              </w:rPr>
            </w:pPr>
            <w:r w:rsidRPr="005028B0">
              <w:rPr>
                <w:rFonts w:cstheme="minorHAnsi"/>
                <w:b/>
                <w:sz w:val="24"/>
                <w:szCs w:val="24"/>
              </w:rPr>
              <w:t>Website address to these documents for your area</w:t>
            </w:r>
          </w:p>
        </w:tc>
        <w:tc>
          <w:tcPr>
            <w:tcW w:w="4678" w:type="dxa"/>
            <w:shd w:val="clear" w:color="auto" w:fill="auto"/>
          </w:tcPr>
          <w:p w14:paraId="20CA8845" w14:textId="77777777" w:rsidR="005028B0" w:rsidRPr="005028B0" w:rsidRDefault="005028B0" w:rsidP="00395760">
            <w:pPr>
              <w:ind w:left="41"/>
              <w:rPr>
                <w:rFonts w:cstheme="minorHAnsi"/>
                <w:b/>
                <w:sz w:val="24"/>
                <w:szCs w:val="24"/>
              </w:rPr>
            </w:pPr>
            <w:r w:rsidRPr="00565A20">
              <w:rPr>
                <w:rFonts w:cstheme="minorHAnsi"/>
                <w:b/>
                <w:sz w:val="24"/>
                <w:szCs w:val="24"/>
              </w:rPr>
              <w:t>Printed front page or web page of document*</w:t>
            </w:r>
          </w:p>
        </w:tc>
      </w:tr>
      <w:tr w:rsidR="005028B0" w:rsidRPr="005028B0" w14:paraId="43DC0484" w14:textId="77777777" w:rsidTr="00BE62C6">
        <w:tc>
          <w:tcPr>
            <w:tcW w:w="3256" w:type="dxa"/>
          </w:tcPr>
          <w:p w14:paraId="1E125185" w14:textId="77777777" w:rsidR="005028B0" w:rsidRPr="005028B0" w:rsidRDefault="005028B0" w:rsidP="00775154">
            <w:pPr>
              <w:ind w:right="-643"/>
              <w:rPr>
                <w:rFonts w:cstheme="minorHAnsi"/>
                <w:b/>
                <w:sz w:val="24"/>
                <w:szCs w:val="24"/>
              </w:rPr>
            </w:pPr>
            <w:r w:rsidRPr="005028B0">
              <w:rPr>
                <w:rFonts w:cstheme="minorHAnsi"/>
                <w:b/>
                <w:sz w:val="24"/>
                <w:szCs w:val="24"/>
              </w:rPr>
              <w:t xml:space="preserve"> JSNA</w:t>
            </w:r>
          </w:p>
        </w:tc>
        <w:tc>
          <w:tcPr>
            <w:tcW w:w="7376" w:type="dxa"/>
            <w:tcBorders>
              <w:bottom w:val="single" w:sz="4" w:space="0" w:color="519680"/>
            </w:tcBorders>
          </w:tcPr>
          <w:p w14:paraId="7A0E806C" w14:textId="35074235" w:rsidR="005028B0" w:rsidRPr="00723B68" w:rsidRDefault="006701EC" w:rsidP="00775154">
            <w:pPr>
              <w:ind w:right="-643"/>
              <w:rPr>
                <w:rFonts w:cstheme="minorHAnsi"/>
                <w:b/>
                <w:sz w:val="24"/>
                <w:szCs w:val="24"/>
              </w:rPr>
            </w:pPr>
            <w:r w:rsidRPr="00723B68">
              <w:rPr>
                <w:rFonts w:cstheme="minorHAnsi"/>
                <w:b/>
                <w:sz w:val="24"/>
                <w:szCs w:val="24"/>
              </w:rPr>
              <w:t>www.</w:t>
            </w:r>
          </w:p>
          <w:p w14:paraId="6225505E" w14:textId="44DD54E4" w:rsidR="006701EC" w:rsidRPr="00565A20" w:rsidRDefault="006701EC" w:rsidP="00775154">
            <w:pPr>
              <w:ind w:right="-643"/>
              <w:rPr>
                <w:rFonts w:cstheme="minorHAnsi"/>
                <w:b/>
              </w:rPr>
            </w:pPr>
          </w:p>
        </w:tc>
        <w:tc>
          <w:tcPr>
            <w:tcW w:w="4678" w:type="dxa"/>
            <w:tcBorders>
              <w:bottom w:val="single" w:sz="4" w:space="0" w:color="519680"/>
            </w:tcBorders>
          </w:tcPr>
          <w:p w14:paraId="4C8921A1" w14:textId="6A0A7573" w:rsidR="005028B0" w:rsidRPr="005028B0" w:rsidRDefault="005028B0" w:rsidP="005D22CB">
            <w:pPr>
              <w:tabs>
                <w:tab w:val="left" w:pos="1333"/>
              </w:tabs>
              <w:ind w:left="-709" w:right="-643"/>
              <w:jc w:val="center"/>
              <w:rPr>
                <w:rFonts w:cstheme="minorHAnsi"/>
                <w:b/>
                <w:sz w:val="28"/>
                <w:szCs w:val="28"/>
              </w:rPr>
            </w:pPr>
            <w:r w:rsidRPr="005028B0">
              <w:rPr>
                <w:rFonts w:cstheme="minorHAnsi"/>
                <w:b/>
                <w:sz w:val="28"/>
                <w:szCs w:val="28"/>
              </w:rPr>
              <w:fldChar w:fldCharType="begin">
                <w:ffData>
                  <w:name w:val="Check1"/>
                  <w:enabled/>
                  <w:calcOnExit w:val="0"/>
                  <w:checkBox>
                    <w:sizeAuto/>
                    <w:default w:val="0"/>
                  </w:checkBox>
                </w:ffData>
              </w:fldChar>
            </w:r>
            <w:r w:rsidRPr="005028B0">
              <w:rPr>
                <w:rFonts w:cstheme="minorHAnsi"/>
                <w:b/>
                <w:sz w:val="28"/>
                <w:szCs w:val="28"/>
              </w:rPr>
              <w:instrText xml:space="preserve"> FORMCHECKBOX </w:instrText>
            </w:r>
            <w:r w:rsidR="00687B05">
              <w:rPr>
                <w:rFonts w:cstheme="minorHAnsi"/>
                <w:b/>
                <w:sz w:val="28"/>
                <w:szCs w:val="28"/>
              </w:rPr>
            </w:r>
            <w:r w:rsidR="00687B05">
              <w:rPr>
                <w:rFonts w:cstheme="minorHAnsi"/>
                <w:b/>
                <w:sz w:val="28"/>
                <w:szCs w:val="28"/>
              </w:rPr>
              <w:fldChar w:fldCharType="separate"/>
            </w:r>
            <w:r w:rsidRPr="005028B0">
              <w:rPr>
                <w:rFonts w:cstheme="minorHAnsi"/>
                <w:b/>
                <w:sz w:val="28"/>
                <w:szCs w:val="28"/>
              </w:rPr>
              <w:fldChar w:fldCharType="end"/>
            </w:r>
          </w:p>
        </w:tc>
      </w:tr>
      <w:tr w:rsidR="005028B0" w:rsidRPr="005028B0" w14:paraId="6F079D4D" w14:textId="77777777" w:rsidTr="00BE62C6">
        <w:tc>
          <w:tcPr>
            <w:tcW w:w="3256" w:type="dxa"/>
          </w:tcPr>
          <w:p w14:paraId="6AA60C6D" w14:textId="77777777" w:rsidR="005028B0" w:rsidRPr="005028B0" w:rsidRDefault="005028B0" w:rsidP="00775154">
            <w:pPr>
              <w:ind w:right="-643"/>
              <w:rPr>
                <w:rFonts w:cstheme="minorHAnsi"/>
                <w:b/>
                <w:sz w:val="24"/>
                <w:szCs w:val="24"/>
              </w:rPr>
            </w:pPr>
            <w:r w:rsidRPr="005028B0">
              <w:rPr>
                <w:rFonts w:cstheme="minorHAnsi"/>
                <w:b/>
                <w:sz w:val="24"/>
                <w:szCs w:val="24"/>
              </w:rPr>
              <w:t xml:space="preserve"> (PNA)</w:t>
            </w:r>
          </w:p>
        </w:tc>
        <w:tc>
          <w:tcPr>
            <w:tcW w:w="7376" w:type="dxa"/>
            <w:tcBorders>
              <w:bottom w:val="single" w:sz="4" w:space="0" w:color="519680"/>
            </w:tcBorders>
          </w:tcPr>
          <w:p w14:paraId="52779A29" w14:textId="01DB2C01" w:rsidR="005028B0" w:rsidRPr="00723B68" w:rsidRDefault="006701EC" w:rsidP="00775154">
            <w:pPr>
              <w:ind w:right="-643"/>
              <w:rPr>
                <w:rFonts w:cstheme="minorHAnsi"/>
                <w:b/>
                <w:sz w:val="24"/>
                <w:szCs w:val="24"/>
              </w:rPr>
            </w:pPr>
            <w:r w:rsidRPr="00723B68">
              <w:rPr>
                <w:rFonts w:cstheme="minorHAnsi"/>
                <w:b/>
                <w:sz w:val="24"/>
                <w:szCs w:val="24"/>
              </w:rPr>
              <w:t>www.</w:t>
            </w:r>
          </w:p>
          <w:p w14:paraId="1165D3EE" w14:textId="1961A805" w:rsidR="006701EC" w:rsidRPr="00565A20" w:rsidRDefault="006701EC" w:rsidP="00775154">
            <w:pPr>
              <w:ind w:right="-643"/>
              <w:rPr>
                <w:rFonts w:cstheme="minorHAnsi"/>
                <w:b/>
              </w:rPr>
            </w:pPr>
          </w:p>
        </w:tc>
        <w:tc>
          <w:tcPr>
            <w:tcW w:w="4678" w:type="dxa"/>
            <w:tcBorders>
              <w:bottom w:val="single" w:sz="4" w:space="0" w:color="519680"/>
            </w:tcBorders>
          </w:tcPr>
          <w:p w14:paraId="0A801739" w14:textId="2E48A321" w:rsidR="005028B0" w:rsidRPr="005028B0" w:rsidRDefault="005028B0" w:rsidP="005D22CB">
            <w:pPr>
              <w:ind w:left="-709" w:right="-643"/>
              <w:jc w:val="center"/>
              <w:rPr>
                <w:rFonts w:cstheme="minorHAnsi"/>
                <w:b/>
                <w:sz w:val="28"/>
                <w:szCs w:val="28"/>
              </w:rPr>
            </w:pPr>
            <w:r w:rsidRPr="005028B0">
              <w:rPr>
                <w:rFonts w:cstheme="minorHAnsi"/>
                <w:b/>
                <w:sz w:val="28"/>
                <w:szCs w:val="28"/>
              </w:rPr>
              <w:fldChar w:fldCharType="begin">
                <w:ffData>
                  <w:name w:val="Check1"/>
                  <w:enabled/>
                  <w:calcOnExit w:val="0"/>
                  <w:checkBox>
                    <w:sizeAuto/>
                    <w:default w:val="0"/>
                  </w:checkBox>
                </w:ffData>
              </w:fldChar>
            </w:r>
            <w:r w:rsidRPr="005028B0">
              <w:rPr>
                <w:rFonts w:cstheme="minorHAnsi"/>
                <w:b/>
                <w:sz w:val="28"/>
                <w:szCs w:val="28"/>
              </w:rPr>
              <w:instrText xml:space="preserve"> FORMCHECKBOX </w:instrText>
            </w:r>
            <w:r w:rsidR="00687B05">
              <w:rPr>
                <w:rFonts w:cstheme="minorHAnsi"/>
                <w:b/>
                <w:sz w:val="28"/>
                <w:szCs w:val="28"/>
              </w:rPr>
            </w:r>
            <w:r w:rsidR="00687B05">
              <w:rPr>
                <w:rFonts w:cstheme="minorHAnsi"/>
                <w:b/>
                <w:sz w:val="28"/>
                <w:szCs w:val="28"/>
              </w:rPr>
              <w:fldChar w:fldCharType="separate"/>
            </w:r>
            <w:r w:rsidRPr="005028B0">
              <w:rPr>
                <w:rFonts w:cstheme="minorHAnsi"/>
                <w:b/>
                <w:sz w:val="28"/>
                <w:szCs w:val="28"/>
              </w:rPr>
              <w:fldChar w:fldCharType="end"/>
            </w:r>
          </w:p>
        </w:tc>
      </w:tr>
      <w:tr w:rsidR="005028B0" w:rsidRPr="005028B0" w14:paraId="5A19F992" w14:textId="77777777" w:rsidTr="00423F1C">
        <w:trPr>
          <w:trHeight w:val="463"/>
        </w:trPr>
        <w:tc>
          <w:tcPr>
            <w:tcW w:w="3256" w:type="dxa"/>
            <w:tcBorders>
              <w:right w:val="single" w:sz="4" w:space="0" w:color="519680"/>
            </w:tcBorders>
          </w:tcPr>
          <w:p w14:paraId="41C43B20" w14:textId="77777777" w:rsidR="005028B0" w:rsidRDefault="005028B0" w:rsidP="00775154">
            <w:pPr>
              <w:ind w:right="-643"/>
              <w:rPr>
                <w:rFonts w:cstheme="minorHAnsi"/>
                <w:b/>
                <w:sz w:val="24"/>
                <w:szCs w:val="24"/>
              </w:rPr>
            </w:pPr>
            <w:r w:rsidRPr="005028B0">
              <w:rPr>
                <w:rFonts w:cstheme="minorHAnsi"/>
                <w:b/>
                <w:sz w:val="24"/>
                <w:szCs w:val="24"/>
              </w:rPr>
              <w:t>Health Profiles</w:t>
            </w:r>
          </w:p>
          <w:p w14:paraId="122A8AA3" w14:textId="2B2E4A09" w:rsidR="00A2161A" w:rsidRPr="00A2161A" w:rsidRDefault="00A2161A" w:rsidP="00A2161A">
            <w:pPr>
              <w:tabs>
                <w:tab w:val="left" w:pos="1991"/>
                <w:tab w:val="right" w:pos="3040"/>
              </w:tabs>
              <w:rPr>
                <w:rFonts w:cstheme="minorHAnsi"/>
                <w:sz w:val="24"/>
                <w:szCs w:val="24"/>
              </w:rPr>
            </w:pPr>
            <w:r>
              <w:rPr>
                <w:rFonts w:cstheme="minorHAnsi"/>
                <w:sz w:val="24"/>
                <w:szCs w:val="24"/>
              </w:rPr>
              <w:tab/>
            </w:r>
          </w:p>
        </w:tc>
        <w:tc>
          <w:tcPr>
            <w:tcW w:w="7376" w:type="dxa"/>
            <w:tcBorders>
              <w:top w:val="single" w:sz="4" w:space="0" w:color="519680"/>
              <w:left w:val="single" w:sz="4" w:space="0" w:color="519680"/>
              <w:bottom w:val="single" w:sz="4" w:space="0" w:color="519680"/>
              <w:right w:val="single" w:sz="4" w:space="0" w:color="519680"/>
            </w:tcBorders>
          </w:tcPr>
          <w:p w14:paraId="38F224B7" w14:textId="07E26631" w:rsidR="005028B0" w:rsidRPr="00723B68" w:rsidRDefault="006701EC" w:rsidP="00775154">
            <w:pPr>
              <w:ind w:right="-643"/>
              <w:rPr>
                <w:rFonts w:cstheme="minorHAnsi"/>
                <w:b/>
                <w:sz w:val="24"/>
                <w:szCs w:val="24"/>
              </w:rPr>
            </w:pPr>
            <w:r w:rsidRPr="00723B68">
              <w:rPr>
                <w:rFonts w:cstheme="minorHAnsi"/>
                <w:b/>
                <w:sz w:val="24"/>
                <w:szCs w:val="24"/>
              </w:rPr>
              <w:t>www.</w:t>
            </w:r>
          </w:p>
          <w:p w14:paraId="1C250C8B" w14:textId="516208A3" w:rsidR="006701EC" w:rsidRPr="00565A20" w:rsidRDefault="006701EC" w:rsidP="00775154">
            <w:pPr>
              <w:ind w:right="-643"/>
              <w:rPr>
                <w:rFonts w:cstheme="minorHAnsi"/>
                <w:b/>
              </w:rPr>
            </w:pPr>
          </w:p>
        </w:tc>
        <w:tc>
          <w:tcPr>
            <w:tcW w:w="4678" w:type="dxa"/>
            <w:tcBorders>
              <w:top w:val="single" w:sz="4" w:space="0" w:color="519680"/>
              <w:left w:val="single" w:sz="4" w:space="0" w:color="519680"/>
              <w:bottom w:val="single" w:sz="4" w:space="0" w:color="519680"/>
              <w:right w:val="single" w:sz="4" w:space="0" w:color="519680"/>
            </w:tcBorders>
          </w:tcPr>
          <w:p w14:paraId="545EF641" w14:textId="77777777" w:rsidR="005028B0" w:rsidRPr="005028B0" w:rsidRDefault="005028B0" w:rsidP="005D22CB">
            <w:pPr>
              <w:ind w:left="-709" w:right="-643"/>
              <w:jc w:val="center"/>
              <w:rPr>
                <w:rFonts w:cstheme="minorHAnsi"/>
                <w:b/>
                <w:sz w:val="28"/>
                <w:szCs w:val="28"/>
              </w:rPr>
            </w:pPr>
            <w:r w:rsidRPr="005028B0">
              <w:rPr>
                <w:rFonts w:cstheme="minorHAnsi"/>
                <w:b/>
                <w:sz w:val="28"/>
                <w:szCs w:val="28"/>
              </w:rPr>
              <w:fldChar w:fldCharType="begin">
                <w:ffData>
                  <w:name w:val="Check1"/>
                  <w:enabled/>
                  <w:calcOnExit w:val="0"/>
                  <w:checkBox>
                    <w:sizeAuto/>
                    <w:default w:val="0"/>
                  </w:checkBox>
                </w:ffData>
              </w:fldChar>
            </w:r>
            <w:r w:rsidRPr="005028B0">
              <w:rPr>
                <w:rFonts w:cstheme="minorHAnsi"/>
                <w:b/>
                <w:sz w:val="28"/>
                <w:szCs w:val="28"/>
              </w:rPr>
              <w:instrText xml:space="preserve"> FORMCHECKBOX </w:instrText>
            </w:r>
            <w:r w:rsidR="00687B05">
              <w:rPr>
                <w:rFonts w:cstheme="minorHAnsi"/>
                <w:b/>
                <w:sz w:val="28"/>
                <w:szCs w:val="28"/>
              </w:rPr>
            </w:r>
            <w:r w:rsidR="00687B05">
              <w:rPr>
                <w:rFonts w:cstheme="minorHAnsi"/>
                <w:b/>
                <w:sz w:val="28"/>
                <w:szCs w:val="28"/>
              </w:rPr>
              <w:fldChar w:fldCharType="separate"/>
            </w:r>
            <w:r w:rsidRPr="005028B0">
              <w:rPr>
                <w:rFonts w:cstheme="minorHAnsi"/>
                <w:b/>
                <w:sz w:val="28"/>
                <w:szCs w:val="28"/>
              </w:rPr>
              <w:fldChar w:fldCharType="end"/>
            </w:r>
          </w:p>
        </w:tc>
      </w:tr>
    </w:tbl>
    <w:p w14:paraId="31884DB3" w14:textId="45B68D0F" w:rsidR="005028B0" w:rsidRDefault="005028B0" w:rsidP="005028B0">
      <w:pPr>
        <w:spacing w:after="0" w:line="240" w:lineRule="auto"/>
        <w:ind w:left="-709" w:right="-643"/>
        <w:rPr>
          <w:rFonts w:cstheme="minorHAnsi"/>
          <w:bCs/>
        </w:rPr>
      </w:pPr>
      <w:r w:rsidRPr="005028B0">
        <w:rPr>
          <w:rFonts w:cstheme="minorHAnsi"/>
          <w:b/>
        </w:rPr>
        <w:lastRenderedPageBreak/>
        <w:t>*</w:t>
      </w:r>
      <w:r w:rsidRPr="005028B0">
        <w:rPr>
          <w:rFonts w:cstheme="minorHAnsi"/>
          <w:bCs/>
        </w:rPr>
        <w:t>As these may be very bulky documents, printing the front page or the web page is acceptable as evidence. It is advisable to keep these with this evidence portfolio workbook.</w:t>
      </w:r>
    </w:p>
    <w:p w14:paraId="074E5DD5" w14:textId="77777777" w:rsidR="00EB3718" w:rsidRPr="005028B0" w:rsidRDefault="00EB3718" w:rsidP="005028B0">
      <w:pPr>
        <w:spacing w:after="0" w:line="240" w:lineRule="auto"/>
        <w:ind w:left="-709" w:right="-643"/>
        <w:rPr>
          <w:rFonts w:cstheme="minorHAnsi"/>
          <w:bCs/>
        </w:rPr>
      </w:pPr>
    </w:p>
    <w:p w14:paraId="5519A8F0" w14:textId="20691BC5" w:rsidR="005028B0" w:rsidRPr="005028B0" w:rsidRDefault="005028B0" w:rsidP="005028B0">
      <w:pPr>
        <w:spacing w:after="0" w:line="240" w:lineRule="auto"/>
        <w:ind w:left="-709" w:right="-643"/>
        <w:rPr>
          <w:rFonts w:cstheme="minorHAnsi"/>
          <w:b/>
          <w:sz w:val="24"/>
          <w:szCs w:val="24"/>
        </w:rPr>
      </w:pPr>
      <w:r w:rsidRPr="005028B0">
        <w:rPr>
          <w:rFonts w:cstheme="minorHAnsi"/>
          <w:b/>
          <w:color w:val="519680"/>
          <w:sz w:val="24"/>
          <w:szCs w:val="24"/>
        </w:rPr>
        <w:t xml:space="preserve">Table </w:t>
      </w:r>
      <w:r w:rsidR="00BD4691" w:rsidRPr="00BD4691">
        <w:rPr>
          <w:rFonts w:cstheme="minorHAnsi"/>
          <w:b/>
          <w:color w:val="519680"/>
          <w:sz w:val="24"/>
          <w:szCs w:val="24"/>
        </w:rPr>
        <w:t>2</w:t>
      </w:r>
      <w:r w:rsidRPr="005028B0">
        <w:rPr>
          <w:rFonts w:cstheme="minorHAnsi"/>
          <w:b/>
          <w:color w:val="519680"/>
          <w:sz w:val="24"/>
          <w:szCs w:val="24"/>
        </w:rPr>
        <w:t xml:space="preserve"> </w:t>
      </w:r>
      <w:r w:rsidRPr="005028B0">
        <w:rPr>
          <w:rFonts w:cstheme="minorHAnsi"/>
          <w:b/>
          <w:sz w:val="24"/>
          <w:szCs w:val="24"/>
        </w:rPr>
        <w:t>can be used to list details of correspondence about the JSNA or PNA or to record details of seminars or meetings on them.</w:t>
      </w:r>
    </w:p>
    <w:p w14:paraId="5472E204" w14:textId="77777777" w:rsidR="005028B0" w:rsidRPr="005028B0" w:rsidRDefault="005028B0" w:rsidP="005028B0">
      <w:pPr>
        <w:spacing w:after="0" w:line="240" w:lineRule="auto"/>
        <w:ind w:left="-709" w:right="-643"/>
        <w:rPr>
          <w:rFonts w:cstheme="minorHAnsi"/>
          <w:b/>
        </w:rPr>
      </w:pPr>
    </w:p>
    <w:tbl>
      <w:tblPr>
        <w:tblStyle w:val="TableGrid"/>
        <w:tblW w:w="15310" w:type="dxa"/>
        <w:tblInd w:w="-714"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980"/>
        <w:gridCol w:w="13330"/>
      </w:tblGrid>
      <w:tr w:rsidR="005028B0" w:rsidRPr="005028B0" w14:paraId="2F2E42B2" w14:textId="77777777" w:rsidTr="00BE62C6">
        <w:tc>
          <w:tcPr>
            <w:tcW w:w="1980" w:type="dxa"/>
            <w:shd w:val="clear" w:color="auto" w:fill="auto"/>
          </w:tcPr>
          <w:p w14:paraId="5655A3B2" w14:textId="77777777" w:rsidR="005028B0" w:rsidRPr="005028B0" w:rsidRDefault="005028B0" w:rsidP="00A262A6">
            <w:pPr>
              <w:ind w:right="-643"/>
              <w:rPr>
                <w:rFonts w:cstheme="minorHAnsi"/>
                <w:b/>
                <w:sz w:val="24"/>
                <w:szCs w:val="24"/>
              </w:rPr>
            </w:pPr>
            <w:r w:rsidRPr="005028B0">
              <w:rPr>
                <w:rFonts w:cstheme="minorHAnsi"/>
                <w:b/>
                <w:sz w:val="24"/>
                <w:szCs w:val="24"/>
              </w:rPr>
              <w:t>Date of event</w:t>
            </w:r>
          </w:p>
          <w:p w14:paraId="2E75C140" w14:textId="77777777" w:rsidR="005028B0" w:rsidRPr="005028B0" w:rsidRDefault="005028B0" w:rsidP="005028B0">
            <w:pPr>
              <w:ind w:left="-709" w:right="-643"/>
              <w:rPr>
                <w:rFonts w:cstheme="minorHAnsi"/>
                <w:b/>
                <w:sz w:val="24"/>
                <w:szCs w:val="24"/>
              </w:rPr>
            </w:pPr>
          </w:p>
        </w:tc>
        <w:tc>
          <w:tcPr>
            <w:tcW w:w="13330" w:type="dxa"/>
            <w:shd w:val="clear" w:color="auto" w:fill="auto"/>
          </w:tcPr>
          <w:p w14:paraId="76838911" w14:textId="77777777" w:rsidR="005028B0" w:rsidRPr="005028B0" w:rsidRDefault="005028B0" w:rsidP="00A262A6">
            <w:pPr>
              <w:ind w:left="33" w:right="-643"/>
              <w:rPr>
                <w:rFonts w:cstheme="minorHAnsi"/>
                <w:b/>
                <w:sz w:val="24"/>
                <w:szCs w:val="24"/>
              </w:rPr>
            </w:pPr>
            <w:r w:rsidRPr="005028B0">
              <w:rPr>
                <w:rFonts w:cstheme="minorHAnsi"/>
                <w:b/>
                <w:sz w:val="24"/>
                <w:szCs w:val="24"/>
              </w:rPr>
              <w:t>Details of correspondence/event attended</w:t>
            </w:r>
          </w:p>
        </w:tc>
      </w:tr>
      <w:tr w:rsidR="005028B0" w:rsidRPr="005028B0" w14:paraId="2CAA31C5" w14:textId="77777777" w:rsidTr="00BE62C6">
        <w:tc>
          <w:tcPr>
            <w:tcW w:w="1980" w:type="dxa"/>
          </w:tcPr>
          <w:p w14:paraId="1CC16156" w14:textId="77777777" w:rsidR="005028B0" w:rsidRPr="005028B0" w:rsidRDefault="005028B0" w:rsidP="005028B0">
            <w:pPr>
              <w:ind w:left="-709" w:right="-643"/>
              <w:rPr>
                <w:rFonts w:cstheme="minorHAnsi"/>
                <w:b/>
              </w:rPr>
            </w:pPr>
          </w:p>
          <w:p w14:paraId="41BFDC56" w14:textId="77777777" w:rsidR="005028B0" w:rsidRPr="005028B0" w:rsidRDefault="005028B0" w:rsidP="005028B0">
            <w:pPr>
              <w:ind w:left="-709" w:right="-643"/>
              <w:rPr>
                <w:rFonts w:cstheme="minorHAnsi"/>
                <w:b/>
              </w:rPr>
            </w:pPr>
          </w:p>
        </w:tc>
        <w:tc>
          <w:tcPr>
            <w:tcW w:w="13330" w:type="dxa"/>
          </w:tcPr>
          <w:p w14:paraId="78749CA4" w14:textId="77777777" w:rsidR="005028B0" w:rsidRPr="005028B0" w:rsidRDefault="005028B0" w:rsidP="005028B0">
            <w:pPr>
              <w:ind w:left="-709" w:right="-643"/>
              <w:rPr>
                <w:rFonts w:cstheme="minorHAnsi"/>
                <w:b/>
              </w:rPr>
            </w:pPr>
          </w:p>
        </w:tc>
      </w:tr>
      <w:tr w:rsidR="005028B0" w:rsidRPr="005028B0" w14:paraId="5C7E86FA" w14:textId="77777777" w:rsidTr="00BE62C6">
        <w:tc>
          <w:tcPr>
            <w:tcW w:w="1980" w:type="dxa"/>
          </w:tcPr>
          <w:p w14:paraId="18442584" w14:textId="77777777" w:rsidR="005028B0" w:rsidRPr="005028B0" w:rsidRDefault="005028B0" w:rsidP="005028B0">
            <w:pPr>
              <w:ind w:left="-709" w:right="-643"/>
              <w:rPr>
                <w:rFonts w:cstheme="minorHAnsi"/>
                <w:b/>
              </w:rPr>
            </w:pPr>
          </w:p>
          <w:p w14:paraId="095FEF5B" w14:textId="77777777" w:rsidR="005028B0" w:rsidRPr="005028B0" w:rsidRDefault="005028B0" w:rsidP="005028B0">
            <w:pPr>
              <w:ind w:left="-709" w:right="-643"/>
              <w:rPr>
                <w:rFonts w:cstheme="minorHAnsi"/>
                <w:b/>
              </w:rPr>
            </w:pPr>
          </w:p>
        </w:tc>
        <w:tc>
          <w:tcPr>
            <w:tcW w:w="13330" w:type="dxa"/>
          </w:tcPr>
          <w:p w14:paraId="406E2497" w14:textId="77777777" w:rsidR="005028B0" w:rsidRPr="005028B0" w:rsidRDefault="005028B0" w:rsidP="005028B0">
            <w:pPr>
              <w:ind w:left="-709" w:right="-643"/>
              <w:rPr>
                <w:rFonts w:cstheme="minorHAnsi"/>
                <w:b/>
              </w:rPr>
            </w:pPr>
          </w:p>
        </w:tc>
      </w:tr>
      <w:tr w:rsidR="005028B0" w:rsidRPr="005028B0" w14:paraId="439F84D4" w14:textId="77777777" w:rsidTr="00BE62C6">
        <w:tc>
          <w:tcPr>
            <w:tcW w:w="1980" w:type="dxa"/>
          </w:tcPr>
          <w:p w14:paraId="7D0D01A7" w14:textId="77777777" w:rsidR="005028B0" w:rsidRPr="005028B0" w:rsidRDefault="005028B0" w:rsidP="005028B0">
            <w:pPr>
              <w:ind w:left="-709" w:right="-643"/>
              <w:rPr>
                <w:rFonts w:cstheme="minorHAnsi"/>
                <w:b/>
              </w:rPr>
            </w:pPr>
          </w:p>
          <w:p w14:paraId="770565E4" w14:textId="77777777" w:rsidR="005028B0" w:rsidRPr="005028B0" w:rsidRDefault="005028B0" w:rsidP="005028B0">
            <w:pPr>
              <w:ind w:left="-709" w:right="-643"/>
              <w:rPr>
                <w:rFonts w:cstheme="minorHAnsi"/>
                <w:b/>
              </w:rPr>
            </w:pPr>
          </w:p>
        </w:tc>
        <w:tc>
          <w:tcPr>
            <w:tcW w:w="13330" w:type="dxa"/>
          </w:tcPr>
          <w:p w14:paraId="2522D058" w14:textId="77777777" w:rsidR="005028B0" w:rsidRPr="005028B0" w:rsidRDefault="005028B0" w:rsidP="005028B0">
            <w:pPr>
              <w:ind w:left="-709" w:right="-643"/>
              <w:rPr>
                <w:rFonts w:cstheme="minorHAnsi"/>
                <w:b/>
              </w:rPr>
            </w:pPr>
          </w:p>
        </w:tc>
      </w:tr>
      <w:tr w:rsidR="005028B0" w:rsidRPr="005028B0" w14:paraId="55F79A60" w14:textId="77777777" w:rsidTr="00BE62C6">
        <w:tc>
          <w:tcPr>
            <w:tcW w:w="1980" w:type="dxa"/>
          </w:tcPr>
          <w:p w14:paraId="59B79015" w14:textId="77777777" w:rsidR="005028B0" w:rsidRPr="005028B0" w:rsidRDefault="005028B0" w:rsidP="005028B0">
            <w:pPr>
              <w:ind w:left="-709" w:right="-643"/>
              <w:rPr>
                <w:rFonts w:cstheme="minorHAnsi"/>
                <w:b/>
              </w:rPr>
            </w:pPr>
          </w:p>
          <w:p w14:paraId="721F5203" w14:textId="77777777" w:rsidR="005028B0" w:rsidRPr="005028B0" w:rsidRDefault="005028B0" w:rsidP="005028B0">
            <w:pPr>
              <w:ind w:left="-709" w:right="-643"/>
              <w:rPr>
                <w:rFonts w:cstheme="minorHAnsi"/>
                <w:b/>
              </w:rPr>
            </w:pPr>
          </w:p>
        </w:tc>
        <w:tc>
          <w:tcPr>
            <w:tcW w:w="13330" w:type="dxa"/>
          </w:tcPr>
          <w:p w14:paraId="369A3BDF" w14:textId="77777777" w:rsidR="005028B0" w:rsidRPr="005028B0" w:rsidRDefault="005028B0" w:rsidP="005028B0">
            <w:pPr>
              <w:ind w:left="-709" w:right="-643"/>
              <w:rPr>
                <w:rFonts w:cstheme="minorHAnsi"/>
                <w:b/>
              </w:rPr>
            </w:pPr>
          </w:p>
        </w:tc>
      </w:tr>
      <w:tr w:rsidR="005028B0" w:rsidRPr="005028B0" w14:paraId="038CD038" w14:textId="77777777" w:rsidTr="00BE62C6">
        <w:tc>
          <w:tcPr>
            <w:tcW w:w="1980" w:type="dxa"/>
          </w:tcPr>
          <w:p w14:paraId="16EA2FD7" w14:textId="77777777" w:rsidR="005028B0" w:rsidRPr="005028B0" w:rsidRDefault="005028B0" w:rsidP="005028B0">
            <w:pPr>
              <w:ind w:left="-709" w:right="-643"/>
              <w:rPr>
                <w:rFonts w:cstheme="minorHAnsi"/>
                <w:b/>
              </w:rPr>
            </w:pPr>
          </w:p>
          <w:p w14:paraId="313A1237" w14:textId="77777777" w:rsidR="005028B0" w:rsidRPr="005028B0" w:rsidRDefault="005028B0" w:rsidP="005028B0">
            <w:pPr>
              <w:ind w:left="-709" w:right="-643"/>
              <w:rPr>
                <w:rFonts w:cstheme="minorHAnsi"/>
                <w:b/>
              </w:rPr>
            </w:pPr>
          </w:p>
        </w:tc>
        <w:tc>
          <w:tcPr>
            <w:tcW w:w="13330" w:type="dxa"/>
          </w:tcPr>
          <w:p w14:paraId="1BD989EB" w14:textId="77777777" w:rsidR="005028B0" w:rsidRPr="005028B0" w:rsidRDefault="005028B0" w:rsidP="005028B0">
            <w:pPr>
              <w:ind w:left="-709" w:right="-643"/>
              <w:rPr>
                <w:rFonts w:cstheme="minorHAnsi"/>
                <w:b/>
              </w:rPr>
            </w:pPr>
          </w:p>
        </w:tc>
      </w:tr>
    </w:tbl>
    <w:p w14:paraId="42CD048F" w14:textId="2B2DA768" w:rsidR="005028B0" w:rsidRPr="005028B0" w:rsidRDefault="005028B0" w:rsidP="008435C9">
      <w:pPr>
        <w:spacing w:after="0" w:line="240" w:lineRule="auto"/>
        <w:ind w:left="-709" w:right="-359"/>
        <w:jc w:val="both"/>
        <w:rPr>
          <w:rFonts w:cstheme="minorHAnsi"/>
          <w:b/>
          <w:sz w:val="24"/>
          <w:szCs w:val="24"/>
        </w:rPr>
      </w:pPr>
      <w:r w:rsidRPr="005028B0">
        <w:rPr>
          <w:rFonts w:cstheme="minorHAnsi"/>
          <w:b/>
        </w:rPr>
        <w:br/>
      </w:r>
      <w:r w:rsidRPr="005028B0">
        <w:rPr>
          <w:rFonts w:cstheme="minorHAnsi"/>
          <w:b/>
          <w:color w:val="519680"/>
          <w:sz w:val="24"/>
          <w:szCs w:val="24"/>
        </w:rPr>
        <w:t xml:space="preserve">Table </w:t>
      </w:r>
      <w:r w:rsidR="008435C9">
        <w:rPr>
          <w:rFonts w:cstheme="minorHAnsi"/>
          <w:b/>
          <w:color w:val="519680"/>
          <w:sz w:val="24"/>
          <w:szCs w:val="24"/>
        </w:rPr>
        <w:t>3</w:t>
      </w:r>
      <w:r w:rsidRPr="005028B0">
        <w:rPr>
          <w:rFonts w:cstheme="minorHAnsi"/>
          <w:b/>
          <w:sz w:val="24"/>
          <w:szCs w:val="24"/>
        </w:rPr>
        <w:t xml:space="preserve"> can be used to list pharmacy events in the local area or local/national campaigns showing direct links to the local public health and pharmaceutical needs.</w:t>
      </w:r>
    </w:p>
    <w:p w14:paraId="4E34A708" w14:textId="77777777" w:rsidR="005028B0" w:rsidRPr="005028B0" w:rsidRDefault="005028B0" w:rsidP="008435C9">
      <w:pPr>
        <w:spacing w:after="0" w:line="240" w:lineRule="auto"/>
        <w:ind w:left="-709" w:right="-643"/>
        <w:jc w:val="both"/>
        <w:rPr>
          <w:rFonts w:cstheme="minorHAnsi"/>
          <w:b/>
        </w:rPr>
      </w:pPr>
    </w:p>
    <w:tbl>
      <w:tblPr>
        <w:tblStyle w:val="TableGrid"/>
        <w:tblW w:w="5488" w:type="pct"/>
        <w:tblInd w:w="-714"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984"/>
        <w:gridCol w:w="13325"/>
      </w:tblGrid>
      <w:tr w:rsidR="005028B0" w:rsidRPr="005028B0" w14:paraId="5326DB66" w14:textId="77777777" w:rsidTr="00BE62C6">
        <w:tc>
          <w:tcPr>
            <w:tcW w:w="648" w:type="pct"/>
          </w:tcPr>
          <w:p w14:paraId="54F8C9E1" w14:textId="77777777" w:rsidR="005028B0" w:rsidRPr="005028B0" w:rsidRDefault="005028B0" w:rsidP="008435C9">
            <w:pPr>
              <w:ind w:left="329" w:right="-643" w:hanging="329"/>
              <w:rPr>
                <w:rFonts w:cstheme="minorHAnsi"/>
                <w:b/>
                <w:sz w:val="24"/>
                <w:szCs w:val="24"/>
              </w:rPr>
            </w:pPr>
            <w:r w:rsidRPr="005028B0">
              <w:rPr>
                <w:rFonts w:cstheme="minorHAnsi"/>
                <w:b/>
                <w:sz w:val="24"/>
                <w:szCs w:val="24"/>
              </w:rPr>
              <w:t>Date of event</w:t>
            </w:r>
          </w:p>
          <w:p w14:paraId="67658CC2" w14:textId="77777777" w:rsidR="005028B0" w:rsidRPr="005028B0" w:rsidRDefault="005028B0" w:rsidP="008435C9">
            <w:pPr>
              <w:ind w:left="329" w:right="-643" w:hanging="329"/>
              <w:rPr>
                <w:rFonts w:cstheme="minorHAnsi"/>
                <w:b/>
                <w:sz w:val="24"/>
                <w:szCs w:val="24"/>
              </w:rPr>
            </w:pPr>
          </w:p>
        </w:tc>
        <w:tc>
          <w:tcPr>
            <w:tcW w:w="4352" w:type="pct"/>
          </w:tcPr>
          <w:p w14:paraId="3DD5EE61" w14:textId="77777777" w:rsidR="005028B0" w:rsidRPr="005028B0" w:rsidRDefault="005028B0" w:rsidP="008435C9">
            <w:pPr>
              <w:ind w:left="329" w:right="-643" w:hanging="329"/>
              <w:rPr>
                <w:rFonts w:cstheme="minorHAnsi"/>
                <w:b/>
                <w:sz w:val="24"/>
                <w:szCs w:val="24"/>
              </w:rPr>
            </w:pPr>
            <w:r w:rsidRPr="005028B0">
              <w:rPr>
                <w:rFonts w:cstheme="minorHAnsi"/>
                <w:b/>
                <w:sz w:val="24"/>
                <w:szCs w:val="24"/>
              </w:rPr>
              <w:t>Details of event</w:t>
            </w:r>
          </w:p>
        </w:tc>
      </w:tr>
      <w:tr w:rsidR="005028B0" w:rsidRPr="005028B0" w14:paraId="7E5CA877" w14:textId="77777777" w:rsidTr="00BE62C6">
        <w:tc>
          <w:tcPr>
            <w:tcW w:w="648" w:type="pct"/>
          </w:tcPr>
          <w:p w14:paraId="14BBC1EE" w14:textId="77777777" w:rsidR="005028B0" w:rsidRPr="005028B0" w:rsidRDefault="005028B0" w:rsidP="008435C9">
            <w:pPr>
              <w:ind w:left="329" w:right="-643" w:hanging="329"/>
              <w:rPr>
                <w:rFonts w:cstheme="minorHAnsi"/>
                <w:b/>
              </w:rPr>
            </w:pPr>
          </w:p>
          <w:p w14:paraId="020B9431" w14:textId="77777777" w:rsidR="005028B0" w:rsidRPr="005028B0" w:rsidRDefault="005028B0" w:rsidP="008435C9">
            <w:pPr>
              <w:ind w:left="329" w:right="-643" w:hanging="329"/>
              <w:rPr>
                <w:rFonts w:cstheme="minorHAnsi"/>
                <w:b/>
              </w:rPr>
            </w:pPr>
          </w:p>
        </w:tc>
        <w:tc>
          <w:tcPr>
            <w:tcW w:w="4352" w:type="pct"/>
          </w:tcPr>
          <w:p w14:paraId="1140CF48" w14:textId="77777777" w:rsidR="005028B0" w:rsidRPr="005028B0" w:rsidRDefault="005028B0" w:rsidP="008435C9">
            <w:pPr>
              <w:ind w:left="329" w:right="-643" w:hanging="329"/>
              <w:rPr>
                <w:rFonts w:cstheme="minorHAnsi"/>
                <w:b/>
              </w:rPr>
            </w:pPr>
          </w:p>
        </w:tc>
      </w:tr>
      <w:tr w:rsidR="005028B0" w:rsidRPr="005028B0" w14:paraId="4C5A2C22" w14:textId="77777777" w:rsidTr="00BE62C6">
        <w:tc>
          <w:tcPr>
            <w:tcW w:w="648" w:type="pct"/>
          </w:tcPr>
          <w:p w14:paraId="43B7CD9F" w14:textId="77777777" w:rsidR="005028B0" w:rsidRPr="005028B0" w:rsidRDefault="005028B0" w:rsidP="008435C9">
            <w:pPr>
              <w:ind w:left="329" w:right="-643" w:hanging="329"/>
              <w:rPr>
                <w:rFonts w:cstheme="minorHAnsi"/>
                <w:b/>
              </w:rPr>
            </w:pPr>
          </w:p>
          <w:p w14:paraId="7D583848" w14:textId="77777777" w:rsidR="005028B0" w:rsidRPr="005028B0" w:rsidRDefault="005028B0" w:rsidP="008435C9">
            <w:pPr>
              <w:ind w:left="329" w:right="-643" w:hanging="329"/>
              <w:rPr>
                <w:rFonts w:cstheme="minorHAnsi"/>
                <w:b/>
              </w:rPr>
            </w:pPr>
          </w:p>
        </w:tc>
        <w:tc>
          <w:tcPr>
            <w:tcW w:w="4352" w:type="pct"/>
          </w:tcPr>
          <w:p w14:paraId="3C741519" w14:textId="77777777" w:rsidR="005028B0" w:rsidRPr="005028B0" w:rsidRDefault="005028B0" w:rsidP="008435C9">
            <w:pPr>
              <w:ind w:left="329" w:right="-643" w:hanging="329"/>
              <w:rPr>
                <w:rFonts w:cstheme="minorHAnsi"/>
                <w:b/>
              </w:rPr>
            </w:pPr>
          </w:p>
        </w:tc>
      </w:tr>
      <w:tr w:rsidR="005028B0" w:rsidRPr="005028B0" w14:paraId="5330C079" w14:textId="77777777" w:rsidTr="00BE62C6">
        <w:tc>
          <w:tcPr>
            <w:tcW w:w="648" w:type="pct"/>
          </w:tcPr>
          <w:p w14:paraId="3A5BFC34" w14:textId="77777777" w:rsidR="005028B0" w:rsidRPr="005028B0" w:rsidRDefault="005028B0" w:rsidP="008435C9">
            <w:pPr>
              <w:ind w:left="329" w:right="-643" w:hanging="329"/>
              <w:rPr>
                <w:rFonts w:cstheme="minorHAnsi"/>
                <w:b/>
              </w:rPr>
            </w:pPr>
          </w:p>
          <w:p w14:paraId="75E72749" w14:textId="77777777" w:rsidR="005028B0" w:rsidRPr="005028B0" w:rsidRDefault="005028B0" w:rsidP="008435C9">
            <w:pPr>
              <w:ind w:left="329" w:right="-643" w:hanging="329"/>
              <w:rPr>
                <w:rFonts w:cstheme="minorHAnsi"/>
                <w:b/>
              </w:rPr>
            </w:pPr>
          </w:p>
        </w:tc>
        <w:tc>
          <w:tcPr>
            <w:tcW w:w="4352" w:type="pct"/>
          </w:tcPr>
          <w:p w14:paraId="3FDB17E7" w14:textId="77777777" w:rsidR="005028B0" w:rsidRPr="005028B0" w:rsidRDefault="005028B0" w:rsidP="008435C9">
            <w:pPr>
              <w:ind w:left="329" w:right="-643" w:hanging="329"/>
              <w:rPr>
                <w:rFonts w:cstheme="minorHAnsi"/>
                <w:b/>
              </w:rPr>
            </w:pPr>
          </w:p>
        </w:tc>
      </w:tr>
      <w:tr w:rsidR="005028B0" w:rsidRPr="005028B0" w14:paraId="47EF270C" w14:textId="77777777" w:rsidTr="00BE62C6">
        <w:tc>
          <w:tcPr>
            <w:tcW w:w="648" w:type="pct"/>
          </w:tcPr>
          <w:p w14:paraId="1054CDB5" w14:textId="77777777" w:rsidR="005028B0" w:rsidRPr="005028B0" w:rsidRDefault="005028B0" w:rsidP="008435C9">
            <w:pPr>
              <w:ind w:left="329" w:right="-643" w:hanging="329"/>
              <w:rPr>
                <w:rFonts w:cstheme="minorHAnsi"/>
                <w:b/>
              </w:rPr>
            </w:pPr>
          </w:p>
          <w:p w14:paraId="206453E0" w14:textId="77777777" w:rsidR="005028B0" w:rsidRPr="005028B0" w:rsidRDefault="005028B0" w:rsidP="008435C9">
            <w:pPr>
              <w:ind w:left="329" w:right="-643" w:hanging="329"/>
              <w:rPr>
                <w:rFonts w:cstheme="minorHAnsi"/>
                <w:b/>
              </w:rPr>
            </w:pPr>
          </w:p>
        </w:tc>
        <w:tc>
          <w:tcPr>
            <w:tcW w:w="4352" w:type="pct"/>
          </w:tcPr>
          <w:p w14:paraId="43F277EA" w14:textId="77777777" w:rsidR="005028B0" w:rsidRPr="005028B0" w:rsidRDefault="005028B0" w:rsidP="008435C9">
            <w:pPr>
              <w:ind w:left="329" w:right="-643" w:hanging="329"/>
              <w:rPr>
                <w:rFonts w:cstheme="minorHAnsi"/>
                <w:b/>
              </w:rPr>
            </w:pPr>
          </w:p>
        </w:tc>
      </w:tr>
      <w:tr w:rsidR="005028B0" w:rsidRPr="005028B0" w14:paraId="7C79F9C2" w14:textId="77777777" w:rsidTr="00BE62C6">
        <w:tc>
          <w:tcPr>
            <w:tcW w:w="648" w:type="pct"/>
          </w:tcPr>
          <w:p w14:paraId="3CB9C56F" w14:textId="77777777" w:rsidR="005028B0" w:rsidRPr="005028B0" w:rsidRDefault="005028B0" w:rsidP="008435C9">
            <w:pPr>
              <w:ind w:left="329" w:right="-643" w:hanging="329"/>
              <w:rPr>
                <w:rFonts w:cstheme="minorHAnsi"/>
                <w:b/>
              </w:rPr>
            </w:pPr>
          </w:p>
          <w:p w14:paraId="3DD81781" w14:textId="77777777" w:rsidR="005028B0" w:rsidRPr="005028B0" w:rsidRDefault="005028B0" w:rsidP="008435C9">
            <w:pPr>
              <w:ind w:left="329" w:right="-643" w:hanging="329"/>
              <w:rPr>
                <w:rFonts w:cstheme="minorHAnsi"/>
                <w:b/>
              </w:rPr>
            </w:pPr>
          </w:p>
        </w:tc>
        <w:tc>
          <w:tcPr>
            <w:tcW w:w="4352" w:type="pct"/>
          </w:tcPr>
          <w:p w14:paraId="260A8416" w14:textId="77777777" w:rsidR="005028B0" w:rsidRPr="005028B0" w:rsidRDefault="005028B0" w:rsidP="008435C9">
            <w:pPr>
              <w:ind w:left="329" w:right="-643" w:hanging="329"/>
              <w:rPr>
                <w:rFonts w:cstheme="minorHAnsi"/>
                <w:b/>
              </w:rPr>
            </w:pPr>
          </w:p>
        </w:tc>
      </w:tr>
    </w:tbl>
    <w:p w14:paraId="530B79AF" w14:textId="04ACF12B" w:rsidR="005028B0" w:rsidRPr="005028B0" w:rsidRDefault="005028B0" w:rsidP="00A62CB0">
      <w:pPr>
        <w:spacing w:after="0" w:line="240" w:lineRule="auto"/>
        <w:ind w:left="-709" w:right="-359"/>
        <w:jc w:val="both"/>
        <w:rPr>
          <w:rFonts w:cstheme="minorHAnsi"/>
          <w:b/>
          <w:sz w:val="24"/>
          <w:szCs w:val="24"/>
        </w:rPr>
      </w:pPr>
      <w:r w:rsidRPr="005028B0">
        <w:rPr>
          <w:rFonts w:cstheme="minorHAnsi"/>
          <w:b/>
          <w:color w:val="519680"/>
          <w:sz w:val="24"/>
          <w:szCs w:val="24"/>
        </w:rPr>
        <w:lastRenderedPageBreak/>
        <w:t xml:space="preserve">Table </w:t>
      </w:r>
      <w:r w:rsidR="00FE1B54">
        <w:rPr>
          <w:rFonts w:cstheme="minorHAnsi"/>
          <w:b/>
          <w:color w:val="519680"/>
          <w:sz w:val="24"/>
          <w:szCs w:val="24"/>
        </w:rPr>
        <w:t>4</w:t>
      </w:r>
      <w:r w:rsidRPr="005028B0">
        <w:rPr>
          <w:rFonts w:cstheme="minorHAnsi"/>
          <w:b/>
          <w:color w:val="519680"/>
          <w:sz w:val="24"/>
          <w:szCs w:val="24"/>
        </w:rPr>
        <w:t xml:space="preserve"> </w:t>
      </w:r>
      <w:r w:rsidRPr="005028B0">
        <w:rPr>
          <w:rFonts w:cstheme="minorHAnsi"/>
          <w:b/>
          <w:sz w:val="24"/>
          <w:szCs w:val="24"/>
        </w:rPr>
        <w:t xml:space="preserve">can be used to record questions linked to health and wellbeing services that have been added to the </w:t>
      </w:r>
      <w:r w:rsidR="00D13C14">
        <w:rPr>
          <w:rFonts w:cstheme="minorHAnsi"/>
          <w:b/>
          <w:sz w:val="24"/>
          <w:szCs w:val="24"/>
        </w:rPr>
        <w:t xml:space="preserve">contractor’s </w:t>
      </w:r>
      <w:r w:rsidRPr="005028B0">
        <w:rPr>
          <w:rFonts w:cstheme="minorHAnsi"/>
          <w:b/>
          <w:sz w:val="24"/>
          <w:szCs w:val="24"/>
        </w:rPr>
        <w:t xml:space="preserve">annual </w:t>
      </w:r>
      <w:r w:rsidR="00D13C14">
        <w:rPr>
          <w:rFonts w:cstheme="minorHAnsi"/>
          <w:b/>
          <w:sz w:val="24"/>
          <w:szCs w:val="24"/>
        </w:rPr>
        <w:t xml:space="preserve">assessment of patient </w:t>
      </w:r>
      <w:r w:rsidR="003F0F71">
        <w:rPr>
          <w:rFonts w:cstheme="minorHAnsi"/>
          <w:b/>
          <w:sz w:val="24"/>
          <w:szCs w:val="24"/>
        </w:rPr>
        <w:t xml:space="preserve">experience (e.g. </w:t>
      </w:r>
      <w:r w:rsidRPr="005028B0">
        <w:rPr>
          <w:rFonts w:cstheme="minorHAnsi"/>
          <w:b/>
          <w:sz w:val="24"/>
          <w:szCs w:val="24"/>
        </w:rPr>
        <w:t>Community Pharmacy Patient Questionnaire) so that the pharmacy responds to local needs.</w:t>
      </w:r>
    </w:p>
    <w:p w14:paraId="7A481A9E" w14:textId="77777777" w:rsidR="005028B0" w:rsidRPr="005028B0" w:rsidRDefault="005028B0" w:rsidP="005028B0">
      <w:pPr>
        <w:spacing w:after="0" w:line="240" w:lineRule="auto"/>
        <w:ind w:left="-709" w:right="-643"/>
        <w:rPr>
          <w:rFonts w:cstheme="minorHAnsi"/>
          <w:b/>
        </w:rPr>
      </w:pPr>
    </w:p>
    <w:tbl>
      <w:tblPr>
        <w:tblStyle w:val="TableGrid"/>
        <w:tblW w:w="15310" w:type="dxa"/>
        <w:tblInd w:w="-714"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980"/>
        <w:gridCol w:w="13330"/>
      </w:tblGrid>
      <w:tr w:rsidR="005028B0" w:rsidRPr="005028B0" w14:paraId="5BB8ABCB" w14:textId="77777777" w:rsidTr="00BE62C6">
        <w:tc>
          <w:tcPr>
            <w:tcW w:w="1980" w:type="dxa"/>
          </w:tcPr>
          <w:p w14:paraId="3B321CC1" w14:textId="77777777" w:rsidR="005028B0" w:rsidRPr="005028B0" w:rsidRDefault="005028B0" w:rsidP="00FE1B54">
            <w:pPr>
              <w:ind w:right="-643"/>
              <w:rPr>
                <w:rFonts w:cstheme="minorHAnsi"/>
                <w:b/>
              </w:rPr>
            </w:pPr>
            <w:r w:rsidRPr="005028B0">
              <w:rPr>
                <w:rFonts w:cstheme="minorHAnsi"/>
                <w:b/>
              </w:rPr>
              <w:t>Number</w:t>
            </w:r>
          </w:p>
        </w:tc>
        <w:tc>
          <w:tcPr>
            <w:tcW w:w="13330" w:type="dxa"/>
          </w:tcPr>
          <w:p w14:paraId="0C85ED9C" w14:textId="77777777" w:rsidR="005028B0" w:rsidRPr="005028B0" w:rsidRDefault="005028B0" w:rsidP="00FE1B54">
            <w:pPr>
              <w:ind w:right="-643"/>
              <w:rPr>
                <w:rFonts w:cstheme="minorHAnsi"/>
                <w:b/>
              </w:rPr>
            </w:pPr>
            <w:r w:rsidRPr="005028B0">
              <w:rPr>
                <w:rFonts w:cstheme="minorHAnsi"/>
                <w:b/>
              </w:rPr>
              <w:t>Questions added</w:t>
            </w:r>
          </w:p>
          <w:p w14:paraId="08F936D1" w14:textId="77777777" w:rsidR="005028B0" w:rsidRPr="005028B0" w:rsidRDefault="005028B0" w:rsidP="00FE1B54">
            <w:pPr>
              <w:ind w:right="-643"/>
              <w:rPr>
                <w:rFonts w:cstheme="minorHAnsi"/>
                <w:b/>
              </w:rPr>
            </w:pPr>
          </w:p>
        </w:tc>
      </w:tr>
      <w:tr w:rsidR="005028B0" w:rsidRPr="005028B0" w14:paraId="7A8E601D" w14:textId="77777777" w:rsidTr="00BE62C6">
        <w:tc>
          <w:tcPr>
            <w:tcW w:w="1980" w:type="dxa"/>
          </w:tcPr>
          <w:p w14:paraId="56A3699B" w14:textId="77777777" w:rsidR="005028B0" w:rsidRPr="005028B0" w:rsidRDefault="005028B0" w:rsidP="005028B0">
            <w:pPr>
              <w:ind w:left="-709" w:right="-643"/>
              <w:rPr>
                <w:rFonts w:cstheme="minorHAnsi"/>
                <w:b/>
              </w:rPr>
            </w:pPr>
            <w:r w:rsidRPr="005028B0">
              <w:rPr>
                <w:rFonts w:cstheme="minorHAnsi"/>
                <w:b/>
              </w:rPr>
              <w:t>1.</w:t>
            </w:r>
          </w:p>
        </w:tc>
        <w:tc>
          <w:tcPr>
            <w:tcW w:w="13330" w:type="dxa"/>
          </w:tcPr>
          <w:p w14:paraId="56173780" w14:textId="77777777" w:rsidR="005028B0" w:rsidRPr="005028B0" w:rsidRDefault="005028B0" w:rsidP="005028B0">
            <w:pPr>
              <w:ind w:left="-709" w:right="-643"/>
              <w:rPr>
                <w:rFonts w:cstheme="minorHAnsi"/>
                <w:b/>
              </w:rPr>
            </w:pPr>
          </w:p>
          <w:p w14:paraId="53B8FB52" w14:textId="77777777" w:rsidR="005028B0" w:rsidRPr="005028B0" w:rsidRDefault="005028B0" w:rsidP="005028B0">
            <w:pPr>
              <w:ind w:left="-709" w:right="-643"/>
              <w:rPr>
                <w:rFonts w:cstheme="minorHAnsi"/>
                <w:b/>
              </w:rPr>
            </w:pPr>
          </w:p>
        </w:tc>
      </w:tr>
      <w:tr w:rsidR="005028B0" w:rsidRPr="005028B0" w14:paraId="3408CD7E" w14:textId="77777777" w:rsidTr="00BE62C6">
        <w:tc>
          <w:tcPr>
            <w:tcW w:w="1980" w:type="dxa"/>
          </w:tcPr>
          <w:p w14:paraId="430A24E2" w14:textId="77777777" w:rsidR="005028B0" w:rsidRPr="005028B0" w:rsidRDefault="005028B0" w:rsidP="005028B0">
            <w:pPr>
              <w:ind w:left="-709" w:right="-643"/>
              <w:rPr>
                <w:rFonts w:cstheme="minorHAnsi"/>
                <w:b/>
              </w:rPr>
            </w:pPr>
            <w:r w:rsidRPr="005028B0">
              <w:rPr>
                <w:rFonts w:cstheme="minorHAnsi"/>
                <w:b/>
              </w:rPr>
              <w:t>2.</w:t>
            </w:r>
          </w:p>
        </w:tc>
        <w:tc>
          <w:tcPr>
            <w:tcW w:w="13330" w:type="dxa"/>
          </w:tcPr>
          <w:p w14:paraId="7735BEC0" w14:textId="77777777" w:rsidR="005028B0" w:rsidRPr="005028B0" w:rsidRDefault="005028B0" w:rsidP="005028B0">
            <w:pPr>
              <w:ind w:left="-709" w:right="-643"/>
              <w:rPr>
                <w:rFonts w:cstheme="minorHAnsi"/>
                <w:b/>
              </w:rPr>
            </w:pPr>
          </w:p>
          <w:p w14:paraId="63E3C4FB" w14:textId="77777777" w:rsidR="005028B0" w:rsidRPr="005028B0" w:rsidRDefault="005028B0" w:rsidP="005028B0">
            <w:pPr>
              <w:ind w:left="-709" w:right="-643"/>
              <w:rPr>
                <w:rFonts w:cstheme="minorHAnsi"/>
                <w:b/>
              </w:rPr>
            </w:pPr>
          </w:p>
        </w:tc>
      </w:tr>
      <w:tr w:rsidR="005028B0" w:rsidRPr="005028B0" w14:paraId="74FA5655" w14:textId="77777777" w:rsidTr="00BE62C6">
        <w:tc>
          <w:tcPr>
            <w:tcW w:w="1980" w:type="dxa"/>
          </w:tcPr>
          <w:p w14:paraId="50C01B5C" w14:textId="77777777" w:rsidR="005028B0" w:rsidRPr="005028B0" w:rsidRDefault="005028B0" w:rsidP="005028B0">
            <w:pPr>
              <w:ind w:left="-709" w:right="-643"/>
              <w:rPr>
                <w:rFonts w:cstheme="minorHAnsi"/>
                <w:b/>
              </w:rPr>
            </w:pPr>
            <w:r w:rsidRPr="005028B0">
              <w:rPr>
                <w:rFonts w:cstheme="minorHAnsi"/>
                <w:b/>
              </w:rPr>
              <w:t>3.</w:t>
            </w:r>
          </w:p>
        </w:tc>
        <w:tc>
          <w:tcPr>
            <w:tcW w:w="13330" w:type="dxa"/>
          </w:tcPr>
          <w:p w14:paraId="74E68849" w14:textId="77777777" w:rsidR="005028B0" w:rsidRPr="005028B0" w:rsidRDefault="005028B0" w:rsidP="005028B0">
            <w:pPr>
              <w:ind w:left="-709" w:right="-643"/>
              <w:rPr>
                <w:rFonts w:cstheme="minorHAnsi"/>
                <w:b/>
              </w:rPr>
            </w:pPr>
          </w:p>
          <w:p w14:paraId="4B075FFD" w14:textId="77777777" w:rsidR="005028B0" w:rsidRPr="005028B0" w:rsidRDefault="005028B0" w:rsidP="005028B0">
            <w:pPr>
              <w:ind w:left="-709" w:right="-643"/>
              <w:rPr>
                <w:rFonts w:cstheme="minorHAnsi"/>
                <w:b/>
              </w:rPr>
            </w:pPr>
          </w:p>
        </w:tc>
      </w:tr>
      <w:tr w:rsidR="005028B0" w:rsidRPr="005028B0" w14:paraId="4A5B21FB" w14:textId="77777777" w:rsidTr="00BE62C6">
        <w:tc>
          <w:tcPr>
            <w:tcW w:w="1980" w:type="dxa"/>
          </w:tcPr>
          <w:p w14:paraId="42CEEA86" w14:textId="77777777" w:rsidR="005028B0" w:rsidRPr="005028B0" w:rsidRDefault="005028B0" w:rsidP="005028B0">
            <w:pPr>
              <w:ind w:left="-709" w:right="-643"/>
              <w:rPr>
                <w:rFonts w:cstheme="minorHAnsi"/>
                <w:b/>
              </w:rPr>
            </w:pPr>
            <w:r w:rsidRPr="005028B0">
              <w:rPr>
                <w:rFonts w:cstheme="minorHAnsi"/>
                <w:b/>
              </w:rPr>
              <w:t>4.</w:t>
            </w:r>
          </w:p>
        </w:tc>
        <w:tc>
          <w:tcPr>
            <w:tcW w:w="13330" w:type="dxa"/>
          </w:tcPr>
          <w:p w14:paraId="1707E309" w14:textId="77777777" w:rsidR="005028B0" w:rsidRPr="005028B0" w:rsidRDefault="005028B0" w:rsidP="005028B0">
            <w:pPr>
              <w:ind w:left="-709" w:right="-643"/>
              <w:rPr>
                <w:rFonts w:cstheme="minorHAnsi"/>
                <w:b/>
              </w:rPr>
            </w:pPr>
          </w:p>
          <w:p w14:paraId="249D8745" w14:textId="77777777" w:rsidR="005028B0" w:rsidRPr="005028B0" w:rsidRDefault="005028B0" w:rsidP="005028B0">
            <w:pPr>
              <w:ind w:left="-709" w:right="-643"/>
              <w:rPr>
                <w:rFonts w:cstheme="minorHAnsi"/>
                <w:b/>
              </w:rPr>
            </w:pPr>
          </w:p>
        </w:tc>
      </w:tr>
      <w:tr w:rsidR="005028B0" w:rsidRPr="005028B0" w14:paraId="4587796E" w14:textId="77777777" w:rsidTr="00BE62C6">
        <w:tc>
          <w:tcPr>
            <w:tcW w:w="1980" w:type="dxa"/>
          </w:tcPr>
          <w:p w14:paraId="253371B4" w14:textId="77777777" w:rsidR="005028B0" w:rsidRPr="005028B0" w:rsidRDefault="005028B0" w:rsidP="005028B0">
            <w:pPr>
              <w:ind w:left="-709" w:right="-643"/>
              <w:rPr>
                <w:rFonts w:cstheme="minorHAnsi"/>
                <w:b/>
              </w:rPr>
            </w:pPr>
            <w:r w:rsidRPr="005028B0">
              <w:rPr>
                <w:rFonts w:cstheme="minorHAnsi"/>
                <w:b/>
              </w:rPr>
              <w:t>5.</w:t>
            </w:r>
          </w:p>
        </w:tc>
        <w:tc>
          <w:tcPr>
            <w:tcW w:w="13330" w:type="dxa"/>
          </w:tcPr>
          <w:p w14:paraId="419DBFDC" w14:textId="77777777" w:rsidR="005028B0" w:rsidRPr="005028B0" w:rsidRDefault="005028B0" w:rsidP="005028B0">
            <w:pPr>
              <w:ind w:left="-709" w:right="-643"/>
              <w:rPr>
                <w:rFonts w:cstheme="minorHAnsi"/>
                <w:b/>
              </w:rPr>
            </w:pPr>
          </w:p>
          <w:p w14:paraId="5BD640F9" w14:textId="77777777" w:rsidR="005028B0" w:rsidRPr="005028B0" w:rsidRDefault="005028B0" w:rsidP="005028B0">
            <w:pPr>
              <w:ind w:left="-709" w:right="-643"/>
              <w:rPr>
                <w:rFonts w:cstheme="minorHAnsi"/>
                <w:b/>
              </w:rPr>
            </w:pPr>
          </w:p>
        </w:tc>
      </w:tr>
    </w:tbl>
    <w:p w14:paraId="794A5D27" w14:textId="77777777" w:rsidR="005028B0" w:rsidRPr="005028B0" w:rsidRDefault="005028B0" w:rsidP="005028B0">
      <w:pPr>
        <w:spacing w:after="0" w:line="240" w:lineRule="auto"/>
        <w:ind w:left="-709" w:right="-643"/>
        <w:rPr>
          <w:rFonts w:cstheme="minorHAnsi"/>
          <w:b/>
        </w:rPr>
      </w:pPr>
    </w:p>
    <w:p w14:paraId="34E4AC76" w14:textId="772B0C33" w:rsidR="005028B0" w:rsidRPr="005028B0" w:rsidRDefault="005028B0" w:rsidP="005028B0">
      <w:pPr>
        <w:spacing w:after="0" w:line="240" w:lineRule="auto"/>
        <w:ind w:left="-709" w:right="-643"/>
        <w:rPr>
          <w:rFonts w:cstheme="minorHAnsi"/>
          <w:b/>
          <w:sz w:val="24"/>
          <w:szCs w:val="24"/>
        </w:rPr>
      </w:pPr>
      <w:r w:rsidRPr="005028B0">
        <w:rPr>
          <w:rFonts w:cstheme="minorHAnsi"/>
          <w:b/>
          <w:color w:val="519680"/>
          <w:sz w:val="24"/>
          <w:szCs w:val="24"/>
        </w:rPr>
        <w:t xml:space="preserve">Table </w:t>
      </w:r>
      <w:r w:rsidR="00AD7F93" w:rsidRPr="00AD7F93">
        <w:rPr>
          <w:rFonts w:cstheme="minorHAnsi"/>
          <w:b/>
          <w:color w:val="519680"/>
          <w:sz w:val="24"/>
          <w:szCs w:val="24"/>
        </w:rPr>
        <w:t>5</w:t>
      </w:r>
      <w:r w:rsidRPr="005028B0">
        <w:rPr>
          <w:rFonts w:cstheme="minorHAnsi"/>
          <w:b/>
          <w:color w:val="519680"/>
          <w:sz w:val="24"/>
          <w:szCs w:val="24"/>
        </w:rPr>
        <w:t xml:space="preserve"> </w:t>
      </w:r>
      <w:r w:rsidRPr="005028B0">
        <w:rPr>
          <w:rFonts w:cstheme="minorHAnsi"/>
          <w:b/>
          <w:sz w:val="24"/>
          <w:szCs w:val="24"/>
        </w:rPr>
        <w:t>can be used to record details of any other evidence collected.</w:t>
      </w:r>
    </w:p>
    <w:p w14:paraId="43B8F81E" w14:textId="77777777" w:rsidR="005028B0" w:rsidRPr="005028B0" w:rsidRDefault="005028B0" w:rsidP="005028B0">
      <w:pPr>
        <w:spacing w:after="0" w:line="240" w:lineRule="auto"/>
        <w:ind w:left="-709" w:right="-643"/>
        <w:rPr>
          <w:rFonts w:cstheme="minorHAnsi"/>
          <w:b/>
        </w:rPr>
      </w:pPr>
    </w:p>
    <w:tbl>
      <w:tblPr>
        <w:tblStyle w:val="TableGrid"/>
        <w:tblW w:w="15310" w:type="dxa"/>
        <w:tblInd w:w="-714" w:type="dxa"/>
        <w:tblBorders>
          <w:top w:val="single" w:sz="4" w:space="0" w:color="519680"/>
          <w:left w:val="single" w:sz="4" w:space="0" w:color="519680"/>
          <w:bottom w:val="single" w:sz="4" w:space="0" w:color="519680"/>
          <w:right w:val="single" w:sz="4" w:space="0" w:color="519680"/>
          <w:insideH w:val="single" w:sz="6" w:space="0" w:color="519680"/>
          <w:insideV w:val="single" w:sz="6" w:space="0" w:color="519680"/>
        </w:tblBorders>
        <w:tblLook w:val="04A0" w:firstRow="1" w:lastRow="0" w:firstColumn="1" w:lastColumn="0" w:noHBand="0" w:noVBand="1"/>
      </w:tblPr>
      <w:tblGrid>
        <w:gridCol w:w="7372"/>
        <w:gridCol w:w="7938"/>
      </w:tblGrid>
      <w:tr w:rsidR="005028B0" w:rsidRPr="005028B0" w14:paraId="05F836C3" w14:textId="77777777" w:rsidTr="00DF5CFD">
        <w:tc>
          <w:tcPr>
            <w:tcW w:w="15310" w:type="dxa"/>
            <w:gridSpan w:val="2"/>
          </w:tcPr>
          <w:p w14:paraId="2A137B27" w14:textId="42DF9784" w:rsidR="005028B0" w:rsidRDefault="005028B0" w:rsidP="001E3B20">
            <w:pPr>
              <w:ind w:left="-25" w:right="-643"/>
              <w:rPr>
                <w:rFonts w:cstheme="minorHAnsi"/>
                <w:b/>
              </w:rPr>
            </w:pPr>
            <w:r w:rsidRPr="005028B0">
              <w:rPr>
                <w:rFonts w:cstheme="minorHAnsi"/>
                <w:b/>
              </w:rPr>
              <w:t>Details of additional evidence collected:</w:t>
            </w:r>
          </w:p>
          <w:p w14:paraId="16C47620" w14:textId="77777777" w:rsidR="00493AD6" w:rsidRPr="005028B0" w:rsidRDefault="00493AD6" w:rsidP="0049175B">
            <w:pPr>
              <w:ind w:left="-25"/>
              <w:rPr>
                <w:rFonts w:cstheme="minorHAnsi"/>
                <w:b/>
              </w:rPr>
            </w:pPr>
          </w:p>
          <w:p w14:paraId="4868625B" w14:textId="77777777" w:rsidR="005028B0" w:rsidRPr="005028B0" w:rsidRDefault="005028B0" w:rsidP="0049175B">
            <w:pPr>
              <w:ind w:left="-25"/>
              <w:rPr>
                <w:rFonts w:cstheme="minorHAnsi"/>
                <w:b/>
              </w:rPr>
            </w:pPr>
          </w:p>
          <w:p w14:paraId="67921912" w14:textId="77777777" w:rsidR="005028B0" w:rsidRPr="005028B0" w:rsidRDefault="005028B0" w:rsidP="0049175B">
            <w:pPr>
              <w:ind w:left="-25"/>
              <w:rPr>
                <w:rFonts w:cstheme="minorHAnsi"/>
                <w:b/>
              </w:rPr>
            </w:pPr>
          </w:p>
          <w:p w14:paraId="6AD8A379" w14:textId="77777777" w:rsidR="005028B0" w:rsidRPr="005028B0" w:rsidRDefault="005028B0" w:rsidP="0049175B">
            <w:pPr>
              <w:ind w:left="-25"/>
              <w:rPr>
                <w:rFonts w:cstheme="minorHAnsi"/>
                <w:b/>
              </w:rPr>
            </w:pPr>
          </w:p>
          <w:p w14:paraId="1404544B" w14:textId="77777777" w:rsidR="005028B0" w:rsidRPr="005028B0" w:rsidRDefault="005028B0" w:rsidP="0049175B">
            <w:pPr>
              <w:ind w:left="-25"/>
              <w:rPr>
                <w:rFonts w:cstheme="minorHAnsi"/>
                <w:b/>
              </w:rPr>
            </w:pPr>
          </w:p>
          <w:p w14:paraId="05227420" w14:textId="77777777" w:rsidR="005028B0" w:rsidRPr="005028B0" w:rsidRDefault="005028B0" w:rsidP="0049175B">
            <w:pPr>
              <w:ind w:left="-25"/>
              <w:rPr>
                <w:rFonts w:cstheme="minorHAnsi"/>
                <w:b/>
              </w:rPr>
            </w:pPr>
          </w:p>
          <w:p w14:paraId="15CDAFEB" w14:textId="77777777" w:rsidR="005028B0" w:rsidRPr="005028B0" w:rsidRDefault="005028B0" w:rsidP="0049175B">
            <w:pPr>
              <w:ind w:left="-25"/>
              <w:rPr>
                <w:rFonts w:cstheme="minorHAnsi"/>
                <w:b/>
              </w:rPr>
            </w:pPr>
          </w:p>
          <w:p w14:paraId="0EE27801" w14:textId="77777777" w:rsidR="005028B0" w:rsidRPr="005028B0" w:rsidRDefault="005028B0" w:rsidP="0049175B">
            <w:pPr>
              <w:ind w:left="-25"/>
              <w:rPr>
                <w:rFonts w:cstheme="minorHAnsi"/>
                <w:b/>
              </w:rPr>
            </w:pPr>
          </w:p>
          <w:p w14:paraId="21228998" w14:textId="77777777" w:rsidR="005028B0" w:rsidRPr="005028B0" w:rsidRDefault="005028B0" w:rsidP="0049175B">
            <w:pPr>
              <w:ind w:left="-25"/>
              <w:rPr>
                <w:rFonts w:cstheme="minorHAnsi"/>
                <w:b/>
              </w:rPr>
            </w:pPr>
          </w:p>
          <w:p w14:paraId="45054DC8" w14:textId="77777777" w:rsidR="005028B0" w:rsidRPr="005028B0" w:rsidRDefault="005028B0" w:rsidP="0049175B">
            <w:pPr>
              <w:ind w:left="-25"/>
              <w:rPr>
                <w:rFonts w:cstheme="minorHAnsi"/>
                <w:b/>
              </w:rPr>
            </w:pPr>
          </w:p>
          <w:p w14:paraId="7785C905" w14:textId="77777777" w:rsidR="005028B0" w:rsidRPr="005028B0" w:rsidRDefault="005028B0" w:rsidP="0049175B">
            <w:pPr>
              <w:ind w:left="-25"/>
              <w:rPr>
                <w:rFonts w:cstheme="minorHAnsi"/>
                <w:b/>
              </w:rPr>
            </w:pPr>
          </w:p>
          <w:p w14:paraId="552E7CE7" w14:textId="77777777" w:rsidR="005028B0" w:rsidRPr="005028B0" w:rsidRDefault="005028B0" w:rsidP="0049175B">
            <w:pPr>
              <w:ind w:left="-25"/>
              <w:rPr>
                <w:rFonts w:cstheme="minorHAnsi"/>
                <w:b/>
              </w:rPr>
            </w:pPr>
          </w:p>
          <w:p w14:paraId="737A8A46" w14:textId="77777777" w:rsidR="005028B0" w:rsidRPr="005028B0" w:rsidRDefault="005028B0" w:rsidP="0049175B">
            <w:pPr>
              <w:ind w:left="-25"/>
              <w:rPr>
                <w:rFonts w:cstheme="minorHAnsi"/>
                <w:b/>
              </w:rPr>
            </w:pPr>
          </w:p>
          <w:p w14:paraId="3F178FE6" w14:textId="77777777" w:rsidR="005028B0" w:rsidRPr="005028B0" w:rsidRDefault="005028B0" w:rsidP="001E3B20">
            <w:pPr>
              <w:ind w:left="-25" w:right="-643"/>
              <w:rPr>
                <w:rFonts w:cstheme="minorHAnsi"/>
                <w:b/>
              </w:rPr>
            </w:pPr>
          </w:p>
        </w:tc>
      </w:tr>
      <w:tr w:rsidR="00D17383" w:rsidRPr="00CC1A90" w14:paraId="571BC44B" w14:textId="77777777" w:rsidTr="00DF5CFD">
        <w:trPr>
          <w:trHeight w:val="552"/>
        </w:trPr>
        <w:tc>
          <w:tcPr>
            <w:tcW w:w="15310" w:type="dxa"/>
            <w:gridSpan w:val="2"/>
            <w:shd w:val="clear" w:color="auto" w:fill="7BB7A4"/>
          </w:tcPr>
          <w:p w14:paraId="1D22B238" w14:textId="14D026D1" w:rsidR="00D17383" w:rsidRPr="009A616F" w:rsidRDefault="00D17383" w:rsidP="001E3B20">
            <w:pPr>
              <w:ind w:left="-25"/>
              <w:rPr>
                <w:rFonts w:cstheme="minorHAnsi"/>
                <w:b/>
              </w:rPr>
            </w:pPr>
            <w:r w:rsidRPr="009A616F">
              <w:rPr>
                <w:rFonts w:cstheme="minorHAnsi"/>
                <w:b/>
                <w:sz w:val="28"/>
                <w:szCs w:val="28"/>
              </w:rPr>
              <w:lastRenderedPageBreak/>
              <w:t>Health and Wellbeing Ethos</w:t>
            </w:r>
          </w:p>
        </w:tc>
      </w:tr>
      <w:tr w:rsidR="006A1449" w:rsidRPr="00CC1A90" w14:paraId="0F3AEE2B" w14:textId="77777777" w:rsidTr="00DF5CFD">
        <w:trPr>
          <w:trHeight w:val="708"/>
        </w:trPr>
        <w:tc>
          <w:tcPr>
            <w:tcW w:w="7372" w:type="dxa"/>
          </w:tcPr>
          <w:p w14:paraId="1B5C43E2" w14:textId="77777777" w:rsidR="006A1449" w:rsidRPr="009A616F" w:rsidRDefault="006A1449" w:rsidP="001E3B20">
            <w:pPr>
              <w:ind w:left="-25"/>
              <w:rPr>
                <w:rFonts w:cstheme="minorHAnsi"/>
                <w:b/>
                <w:sz w:val="24"/>
                <w:szCs w:val="24"/>
              </w:rPr>
            </w:pPr>
            <w:r w:rsidRPr="009A616F">
              <w:rPr>
                <w:rFonts w:cstheme="minorHAnsi"/>
                <w:b/>
                <w:sz w:val="24"/>
                <w:szCs w:val="24"/>
              </w:rPr>
              <w:t>Requirement</w:t>
            </w:r>
          </w:p>
        </w:tc>
        <w:tc>
          <w:tcPr>
            <w:tcW w:w="7938" w:type="dxa"/>
          </w:tcPr>
          <w:p w14:paraId="3DA4FF22" w14:textId="77777777" w:rsidR="006A1449" w:rsidRPr="009A616F" w:rsidRDefault="006A1449" w:rsidP="001E3B20">
            <w:pPr>
              <w:ind w:left="-25"/>
              <w:rPr>
                <w:rFonts w:cstheme="minorHAnsi"/>
                <w:b/>
                <w:sz w:val="24"/>
                <w:szCs w:val="24"/>
              </w:rPr>
            </w:pPr>
            <w:r w:rsidRPr="009A616F">
              <w:rPr>
                <w:rFonts w:cstheme="minorHAnsi"/>
                <w:b/>
                <w:sz w:val="24"/>
                <w:szCs w:val="24"/>
              </w:rPr>
              <w:t>Suggested Evidence</w:t>
            </w:r>
          </w:p>
          <w:p w14:paraId="7DDC8082" w14:textId="77777777" w:rsidR="006A1449" w:rsidRPr="009A616F" w:rsidRDefault="006A1449" w:rsidP="001E3B20">
            <w:pPr>
              <w:ind w:left="-25"/>
              <w:rPr>
                <w:rFonts w:cstheme="minorHAnsi"/>
                <w:b/>
                <w:sz w:val="24"/>
                <w:szCs w:val="24"/>
              </w:rPr>
            </w:pPr>
            <w:r w:rsidRPr="00816DE4">
              <w:rPr>
                <w:rFonts w:cstheme="minorHAnsi"/>
                <w:b/>
                <w:i/>
                <w:iCs/>
                <w:sz w:val="20"/>
                <w:szCs w:val="20"/>
              </w:rPr>
              <w:t>This lists only suggested evidence unless clearly stated as required</w:t>
            </w:r>
          </w:p>
        </w:tc>
      </w:tr>
      <w:tr w:rsidR="006A1449" w:rsidRPr="00CC1A90" w14:paraId="57C0123D" w14:textId="77777777" w:rsidTr="00DF5CFD">
        <w:trPr>
          <w:trHeight w:val="699"/>
        </w:trPr>
        <w:tc>
          <w:tcPr>
            <w:tcW w:w="7372" w:type="dxa"/>
          </w:tcPr>
          <w:p w14:paraId="552CB556" w14:textId="77777777" w:rsidR="006A1449" w:rsidRPr="00493AD6" w:rsidRDefault="006A1449" w:rsidP="00174827">
            <w:pPr>
              <w:pStyle w:val="ListParagraph"/>
              <w:numPr>
                <w:ilvl w:val="0"/>
                <w:numId w:val="28"/>
              </w:numPr>
              <w:ind w:left="459" w:right="176"/>
              <w:jc w:val="both"/>
              <w:rPr>
                <w:rFonts w:cstheme="minorHAnsi"/>
                <w:bCs/>
              </w:rPr>
            </w:pPr>
            <w:r w:rsidRPr="00493AD6">
              <w:rPr>
                <w:rFonts w:cstheme="minorHAnsi"/>
                <w:bCs/>
              </w:rPr>
              <w:t xml:space="preserve">All patient-facing pharmacy staff </w:t>
            </w:r>
            <w:r w:rsidRPr="00493F7D">
              <w:rPr>
                <w:rFonts w:cstheme="minorHAnsi"/>
                <w:b/>
              </w:rPr>
              <w:t>understand the basic principles of health and wellbeing</w:t>
            </w:r>
            <w:r w:rsidRPr="00493AD6">
              <w:rPr>
                <w:rFonts w:cstheme="minorHAnsi"/>
                <w:bCs/>
              </w:rPr>
              <w:t>, and that every interaction is an opportunity for a health promoting intervention.</w:t>
            </w:r>
          </w:p>
          <w:p w14:paraId="2F3574A4" w14:textId="77777777" w:rsidR="006A1449" w:rsidRPr="00CC1A90" w:rsidRDefault="006A1449" w:rsidP="00174827">
            <w:pPr>
              <w:ind w:left="459" w:right="176"/>
              <w:jc w:val="both"/>
              <w:rPr>
                <w:rFonts w:cstheme="minorHAnsi"/>
                <w:bCs/>
              </w:rPr>
            </w:pPr>
          </w:p>
          <w:p w14:paraId="30C88D99" w14:textId="3F0A1986" w:rsidR="006A1449" w:rsidRDefault="006A1449" w:rsidP="00174827">
            <w:pPr>
              <w:pStyle w:val="ListParagraph"/>
              <w:numPr>
                <w:ilvl w:val="0"/>
                <w:numId w:val="28"/>
              </w:numPr>
              <w:ind w:left="459" w:right="176"/>
              <w:jc w:val="both"/>
              <w:rPr>
                <w:rFonts w:cstheme="minorHAnsi"/>
                <w:bCs/>
              </w:rPr>
            </w:pPr>
            <w:r w:rsidRPr="00493AD6">
              <w:rPr>
                <w:rFonts w:cstheme="minorHAnsi"/>
                <w:bCs/>
              </w:rPr>
              <w:t xml:space="preserve">At least one member of the patient-facing pharmacy staff (one Full Time Equivalent) has completed the training and assessment of the Royal Society for Public Health (RSPH) Level 2 Award in </w:t>
            </w:r>
            <w:r w:rsidR="00493F7D">
              <w:rPr>
                <w:rFonts w:cstheme="minorHAnsi"/>
                <w:bCs/>
              </w:rPr>
              <w:t>‘</w:t>
            </w:r>
            <w:r w:rsidRPr="00493F7D">
              <w:rPr>
                <w:rFonts w:cstheme="minorHAnsi"/>
                <w:b/>
                <w:i/>
                <w:iCs/>
              </w:rPr>
              <w:t>Understanding Health Improvement</w:t>
            </w:r>
            <w:r w:rsidR="00493F7D">
              <w:rPr>
                <w:rFonts w:cstheme="minorHAnsi"/>
                <w:b/>
                <w:i/>
                <w:iCs/>
              </w:rPr>
              <w:t>’</w:t>
            </w:r>
            <w:r w:rsidRPr="00493AD6">
              <w:rPr>
                <w:rFonts w:cstheme="minorHAnsi"/>
                <w:bCs/>
              </w:rPr>
              <w:t xml:space="preserve"> and is therefore a Health Champion. </w:t>
            </w:r>
          </w:p>
          <w:p w14:paraId="0181EF84" w14:textId="77777777" w:rsidR="00461344" w:rsidRPr="00461344" w:rsidRDefault="00461344" w:rsidP="00174827">
            <w:pPr>
              <w:ind w:left="459" w:right="176"/>
              <w:jc w:val="both"/>
              <w:rPr>
                <w:rFonts w:cstheme="minorHAnsi"/>
                <w:bCs/>
              </w:rPr>
            </w:pPr>
          </w:p>
          <w:p w14:paraId="18ECEE24" w14:textId="76F08276" w:rsidR="006A1449" w:rsidRPr="006A15CD" w:rsidRDefault="006A1449" w:rsidP="00174827">
            <w:pPr>
              <w:ind w:left="459" w:right="176"/>
              <w:jc w:val="both"/>
              <w:rPr>
                <w:rFonts w:cstheme="minorHAnsi"/>
                <w:bCs/>
              </w:rPr>
            </w:pPr>
            <w:r w:rsidRPr="006A15CD">
              <w:rPr>
                <w:rFonts w:cstheme="minorHAnsi"/>
                <w:bCs/>
              </w:rPr>
              <w:t xml:space="preserve">Where a pharmacy has less than one full time equivalent patient-facing staff members, excluding the </w:t>
            </w:r>
            <w:r w:rsidR="00AB3E0E" w:rsidRPr="006A15CD">
              <w:rPr>
                <w:rFonts w:cstheme="minorHAnsi"/>
                <w:bCs/>
              </w:rPr>
              <w:t xml:space="preserve">responsible </w:t>
            </w:r>
            <w:r w:rsidRPr="006A15CD">
              <w:rPr>
                <w:rFonts w:cstheme="minorHAnsi"/>
                <w:bCs/>
              </w:rPr>
              <w:t>pharmacist, at least one staff member should complete the training and assessment.</w:t>
            </w:r>
          </w:p>
          <w:p w14:paraId="5478A076" w14:textId="77777777" w:rsidR="006A1449" w:rsidRPr="00CC1A90" w:rsidRDefault="006A1449" w:rsidP="00174827">
            <w:pPr>
              <w:ind w:left="819" w:right="176"/>
              <w:jc w:val="both"/>
              <w:rPr>
                <w:rFonts w:cstheme="minorHAnsi"/>
                <w:bCs/>
              </w:rPr>
            </w:pPr>
          </w:p>
          <w:p w14:paraId="32B0B05A" w14:textId="77777777" w:rsidR="006A1449" w:rsidRPr="006A15CD" w:rsidRDefault="006A1449" w:rsidP="00174827">
            <w:pPr>
              <w:ind w:left="459" w:right="176"/>
              <w:jc w:val="both"/>
              <w:rPr>
                <w:rFonts w:cstheme="minorHAnsi"/>
                <w:bCs/>
              </w:rPr>
            </w:pPr>
            <w:r w:rsidRPr="006A15CD">
              <w:rPr>
                <w:rFonts w:cstheme="minorHAnsi"/>
                <w:bCs/>
              </w:rPr>
              <w:t>Health champion training and assessment may be undertaken through face to face or virtual (online) methods.</w:t>
            </w:r>
          </w:p>
          <w:p w14:paraId="3F6A2C3C" w14:textId="77777777" w:rsidR="006A1449" w:rsidRPr="00CC1A90" w:rsidRDefault="006A1449" w:rsidP="00174827">
            <w:pPr>
              <w:ind w:left="819" w:right="176"/>
              <w:jc w:val="both"/>
              <w:rPr>
                <w:rFonts w:cstheme="minorHAnsi"/>
                <w:bCs/>
              </w:rPr>
            </w:pPr>
          </w:p>
          <w:p w14:paraId="2F50C25C" w14:textId="77777777" w:rsidR="006A1449" w:rsidRDefault="006A1449" w:rsidP="00174827">
            <w:pPr>
              <w:ind w:left="459" w:right="176"/>
              <w:jc w:val="both"/>
              <w:rPr>
                <w:rFonts w:cstheme="minorHAnsi"/>
                <w:bCs/>
              </w:rPr>
            </w:pPr>
            <w:r w:rsidRPr="006A15CD">
              <w:rPr>
                <w:rFonts w:cstheme="minorHAnsi"/>
                <w:bCs/>
              </w:rPr>
              <w:t xml:space="preserve">Where a Health Champion leaves the employment of the </w:t>
            </w:r>
            <w:r w:rsidR="00111FFA" w:rsidRPr="006A15CD">
              <w:rPr>
                <w:rFonts w:cstheme="minorHAnsi"/>
                <w:bCs/>
              </w:rPr>
              <w:t>contractor</w:t>
            </w:r>
            <w:r w:rsidRPr="006A15CD">
              <w:rPr>
                <w:rFonts w:cstheme="minorHAnsi"/>
                <w:bCs/>
              </w:rPr>
              <w:t xml:space="preserve"> and this means no trained Health Champion is in post, the contractor must put in place an action plan to recruit or train a staff member as a Health Champion within six months.</w:t>
            </w:r>
          </w:p>
          <w:p w14:paraId="672FD4D5" w14:textId="61B31C47" w:rsidR="00174827" w:rsidRPr="006A15CD" w:rsidRDefault="00174827" w:rsidP="00174827">
            <w:pPr>
              <w:ind w:left="459" w:right="176"/>
              <w:jc w:val="both"/>
              <w:rPr>
                <w:rFonts w:cstheme="minorHAnsi"/>
                <w:bCs/>
              </w:rPr>
            </w:pPr>
          </w:p>
        </w:tc>
        <w:tc>
          <w:tcPr>
            <w:tcW w:w="7938" w:type="dxa"/>
          </w:tcPr>
          <w:p w14:paraId="3104E3D2" w14:textId="45361F7A" w:rsidR="006A1449" w:rsidRPr="00CC1A90" w:rsidRDefault="006A1449" w:rsidP="00174827">
            <w:pPr>
              <w:numPr>
                <w:ilvl w:val="0"/>
                <w:numId w:val="28"/>
              </w:numPr>
              <w:ind w:left="459" w:right="180"/>
              <w:jc w:val="both"/>
              <w:rPr>
                <w:rFonts w:cstheme="minorHAnsi"/>
                <w:bCs/>
              </w:rPr>
            </w:pPr>
            <w:r w:rsidRPr="00CC1A90">
              <w:rPr>
                <w:rFonts w:cstheme="minorHAnsi"/>
                <w:bCs/>
              </w:rPr>
              <w:t xml:space="preserve">Certificate(s) for the </w:t>
            </w:r>
            <w:proofErr w:type="spellStart"/>
            <w:r w:rsidRPr="00CC1A90">
              <w:rPr>
                <w:rFonts w:cstheme="minorHAnsi"/>
                <w:bCs/>
              </w:rPr>
              <w:t>RSPH</w:t>
            </w:r>
            <w:proofErr w:type="spellEnd"/>
            <w:r w:rsidRPr="00CC1A90">
              <w:rPr>
                <w:rFonts w:cstheme="minorHAnsi"/>
                <w:bCs/>
              </w:rPr>
              <w:t xml:space="preserve"> Level 2 Award in </w:t>
            </w:r>
            <w:r w:rsidR="00111FFA">
              <w:rPr>
                <w:rFonts w:cstheme="minorHAnsi"/>
                <w:bCs/>
              </w:rPr>
              <w:t>‘</w:t>
            </w:r>
            <w:r w:rsidRPr="00EE3C27">
              <w:rPr>
                <w:rFonts w:cstheme="minorHAnsi"/>
                <w:bCs/>
                <w:i/>
                <w:iCs/>
              </w:rPr>
              <w:t>Understanding Health Improvement</w:t>
            </w:r>
            <w:r w:rsidR="00EE3C27" w:rsidRPr="00EE3C27">
              <w:rPr>
                <w:rFonts w:cstheme="minorHAnsi"/>
                <w:bCs/>
                <w:i/>
                <w:iCs/>
              </w:rPr>
              <w:t>’</w:t>
            </w:r>
            <w:r w:rsidRPr="00CC1A90">
              <w:rPr>
                <w:rFonts w:cstheme="minorHAnsi"/>
                <w:bCs/>
              </w:rPr>
              <w:t xml:space="preserve"> by any pharmacy team members either displayed in the pharmacy or in the evidence portfolio.</w:t>
            </w:r>
            <w:r w:rsidR="0097552D">
              <w:rPr>
                <w:rFonts w:cstheme="minorHAnsi"/>
                <w:bCs/>
              </w:rPr>
              <w:t xml:space="preserve"> (</w:t>
            </w:r>
            <w:r w:rsidR="0097552D" w:rsidRPr="00DF3E2F">
              <w:rPr>
                <w:rFonts w:cstheme="minorHAnsi"/>
                <w:b/>
              </w:rPr>
              <w:t>REQUIRED</w:t>
            </w:r>
            <w:r w:rsidR="0097552D">
              <w:rPr>
                <w:rFonts w:cstheme="minorHAnsi"/>
                <w:b/>
              </w:rPr>
              <w:t>)</w:t>
            </w:r>
          </w:p>
          <w:p w14:paraId="23A4AD1B" w14:textId="77777777" w:rsidR="006A1449" w:rsidRPr="00CC1A90" w:rsidRDefault="006A1449" w:rsidP="00174827">
            <w:pPr>
              <w:ind w:left="459" w:right="180"/>
              <w:jc w:val="both"/>
              <w:rPr>
                <w:rFonts w:cstheme="minorHAnsi"/>
                <w:bCs/>
              </w:rPr>
            </w:pPr>
          </w:p>
          <w:p w14:paraId="7F91B906" w14:textId="77777777" w:rsidR="006A1449" w:rsidRPr="00CC1A90" w:rsidRDefault="006A1449" w:rsidP="00174827">
            <w:pPr>
              <w:numPr>
                <w:ilvl w:val="0"/>
                <w:numId w:val="28"/>
              </w:numPr>
              <w:ind w:left="459" w:right="180"/>
              <w:jc w:val="both"/>
              <w:rPr>
                <w:rFonts w:cstheme="minorHAnsi"/>
                <w:bCs/>
              </w:rPr>
            </w:pPr>
            <w:r w:rsidRPr="00CC1A90">
              <w:rPr>
                <w:rFonts w:cstheme="minorHAnsi"/>
                <w:bCs/>
              </w:rPr>
              <w:t>Certificate(s) of any Health and Wellbeing Training completed by any pharmacy team members either displayed in the pharmacy or in the evidence portfolio.</w:t>
            </w:r>
          </w:p>
          <w:p w14:paraId="147421AE" w14:textId="77777777" w:rsidR="006A1449" w:rsidRPr="00CC1A90" w:rsidRDefault="006A1449" w:rsidP="00174827">
            <w:pPr>
              <w:ind w:left="459" w:right="180"/>
              <w:jc w:val="both"/>
              <w:rPr>
                <w:rFonts w:cstheme="minorHAnsi"/>
                <w:bCs/>
              </w:rPr>
            </w:pPr>
          </w:p>
          <w:p w14:paraId="463CC57C" w14:textId="77777777" w:rsidR="006A1449" w:rsidRPr="00CC1A90" w:rsidRDefault="006A1449" w:rsidP="00174827">
            <w:pPr>
              <w:numPr>
                <w:ilvl w:val="0"/>
                <w:numId w:val="28"/>
              </w:numPr>
              <w:ind w:left="459" w:right="180"/>
              <w:jc w:val="both"/>
              <w:rPr>
                <w:rFonts w:cstheme="minorHAnsi"/>
                <w:bCs/>
              </w:rPr>
            </w:pPr>
            <w:r w:rsidRPr="00CC1A90">
              <w:rPr>
                <w:rFonts w:cstheme="minorHAnsi"/>
                <w:bCs/>
              </w:rPr>
              <w:t xml:space="preserve">Minutes of pharmacy team meetings that show shared learning from the Health Champion(s) to the rest of the pharmacy team. </w:t>
            </w:r>
          </w:p>
          <w:p w14:paraId="24710582" w14:textId="77777777" w:rsidR="006A1449" w:rsidRPr="00CC1A90" w:rsidRDefault="006A1449" w:rsidP="00174827">
            <w:pPr>
              <w:ind w:left="459" w:right="180"/>
              <w:jc w:val="both"/>
              <w:rPr>
                <w:rFonts w:cstheme="minorHAnsi"/>
                <w:bCs/>
              </w:rPr>
            </w:pPr>
          </w:p>
          <w:p w14:paraId="1EED0F71" w14:textId="07988923" w:rsidR="006A1449" w:rsidRDefault="006602CB" w:rsidP="00174827">
            <w:pPr>
              <w:numPr>
                <w:ilvl w:val="0"/>
                <w:numId w:val="28"/>
              </w:numPr>
              <w:ind w:left="459" w:right="180"/>
              <w:jc w:val="both"/>
              <w:rPr>
                <w:rFonts w:cstheme="minorHAnsi"/>
                <w:bCs/>
              </w:rPr>
            </w:pPr>
            <w:hyperlink r:id="rId19" w:history="1">
              <w:r w:rsidR="006A1449" w:rsidRPr="00B06328">
                <w:rPr>
                  <w:rStyle w:val="Hyperlink"/>
                  <w:rFonts w:cstheme="minorHAnsi"/>
                  <w:b/>
                  <w:bCs/>
                  <w:color w:val="519680"/>
                </w:rPr>
                <w:t>Making Every Contact Count</w:t>
              </w:r>
            </w:hyperlink>
            <w:r w:rsidR="006A1449" w:rsidRPr="00CC1A90">
              <w:rPr>
                <w:rFonts w:cstheme="minorHAnsi"/>
                <w:bCs/>
              </w:rPr>
              <w:t xml:space="preserve"> training records for all staff that provide health advice to patients and the public.</w:t>
            </w:r>
          </w:p>
          <w:p w14:paraId="077612E8" w14:textId="48625F17" w:rsidR="006A1449" w:rsidRPr="0097552D" w:rsidRDefault="006A1449" w:rsidP="001E3B20">
            <w:pPr>
              <w:ind w:left="459"/>
              <w:rPr>
                <w:rFonts w:cstheme="minorHAnsi"/>
                <w:bCs/>
              </w:rPr>
            </w:pPr>
          </w:p>
        </w:tc>
      </w:tr>
    </w:tbl>
    <w:p w14:paraId="3867DC93" w14:textId="77777777" w:rsidR="0097552D" w:rsidRDefault="0097552D" w:rsidP="00A229F3">
      <w:pPr>
        <w:spacing w:after="0" w:line="240" w:lineRule="auto"/>
        <w:ind w:right="-501"/>
        <w:jc w:val="both"/>
      </w:pPr>
    </w:p>
    <w:p w14:paraId="25CED97F" w14:textId="77777777" w:rsidR="00605310" w:rsidRPr="00605310" w:rsidRDefault="0097552D" w:rsidP="000E5A74">
      <w:pPr>
        <w:ind w:left="-709" w:right="-501"/>
      </w:pPr>
      <w:r w:rsidRPr="0083073C">
        <w:t xml:space="preserve">There are several national and local organisations that provide the RSPH Level 2 Award. Details of training providers can be found at: </w:t>
      </w:r>
      <w:hyperlink r:id="rId20" w:history="1">
        <w:r w:rsidRPr="0083073C">
          <w:rPr>
            <w:rStyle w:val="Hyperlink"/>
            <w:color w:val="519680"/>
          </w:rPr>
          <w:t>psnc.org.uk/hlp</w:t>
        </w:r>
      </w:hyperlink>
      <w:r w:rsidR="00605310">
        <w:rPr>
          <w:rStyle w:val="Hyperlink"/>
          <w:color w:val="519680"/>
          <w:u w:val="none"/>
        </w:rPr>
        <w:t xml:space="preserve"> </w:t>
      </w:r>
      <w:r w:rsidR="00605310" w:rsidRPr="00605310">
        <w:t>(listing on the PSNC website </w:t>
      </w:r>
      <w:r w:rsidR="00605310" w:rsidRPr="00605310">
        <w:rPr>
          <w:b/>
          <w:bCs/>
        </w:rPr>
        <w:t>does not</w:t>
      </w:r>
      <w:r w:rsidR="00605310" w:rsidRPr="00605310">
        <w:t> constitute endorsement of the course or provider by PSNC).</w:t>
      </w:r>
    </w:p>
    <w:p w14:paraId="0385D2B7" w14:textId="0B7AAE70" w:rsidR="0097552D" w:rsidRPr="00605310" w:rsidRDefault="0097552D" w:rsidP="000E5A74">
      <w:pPr>
        <w:spacing w:after="0" w:line="240" w:lineRule="auto"/>
        <w:ind w:left="-709" w:right="-501"/>
        <w:jc w:val="both"/>
        <w:rPr>
          <w:rStyle w:val="Hyperlink"/>
          <w:color w:val="519680"/>
          <w:u w:val="none"/>
        </w:rPr>
      </w:pPr>
    </w:p>
    <w:p w14:paraId="3FF16BC1" w14:textId="77777777" w:rsidR="0097552D" w:rsidRDefault="0097552D" w:rsidP="00A229F3">
      <w:pPr>
        <w:spacing w:after="0" w:line="240" w:lineRule="auto"/>
        <w:ind w:left="-709" w:right="-501"/>
        <w:jc w:val="both"/>
        <w:rPr>
          <w:b/>
          <w:color w:val="519680"/>
        </w:rPr>
      </w:pPr>
    </w:p>
    <w:p w14:paraId="131E6E07" w14:textId="77777777" w:rsidR="00562F1C" w:rsidRDefault="00562F1C" w:rsidP="00A229F3">
      <w:pPr>
        <w:spacing w:after="0" w:line="240" w:lineRule="auto"/>
        <w:ind w:left="-709" w:right="-501"/>
        <w:jc w:val="both"/>
        <w:rPr>
          <w:b/>
          <w:color w:val="519680"/>
          <w:sz w:val="24"/>
          <w:szCs w:val="24"/>
        </w:rPr>
      </w:pPr>
    </w:p>
    <w:p w14:paraId="08305244" w14:textId="77777777" w:rsidR="00562F1C" w:rsidRDefault="00562F1C" w:rsidP="00A229F3">
      <w:pPr>
        <w:spacing w:after="0" w:line="240" w:lineRule="auto"/>
        <w:ind w:left="-709" w:right="-501"/>
        <w:jc w:val="both"/>
        <w:rPr>
          <w:b/>
          <w:color w:val="519680"/>
          <w:sz w:val="24"/>
          <w:szCs w:val="24"/>
        </w:rPr>
      </w:pPr>
    </w:p>
    <w:p w14:paraId="1F0D7F86" w14:textId="77777777" w:rsidR="00562F1C" w:rsidRDefault="00562F1C" w:rsidP="00A229F3">
      <w:pPr>
        <w:spacing w:after="0" w:line="240" w:lineRule="auto"/>
        <w:ind w:left="-709" w:right="-501"/>
        <w:jc w:val="both"/>
        <w:rPr>
          <w:b/>
          <w:color w:val="519680"/>
          <w:sz w:val="24"/>
          <w:szCs w:val="24"/>
        </w:rPr>
      </w:pPr>
    </w:p>
    <w:p w14:paraId="2BBFAA93" w14:textId="0F051A74" w:rsidR="0097552D" w:rsidRPr="009811AA" w:rsidRDefault="0097552D" w:rsidP="00A229F3">
      <w:pPr>
        <w:spacing w:after="0" w:line="240" w:lineRule="auto"/>
        <w:ind w:left="-709" w:right="-501"/>
        <w:jc w:val="both"/>
        <w:rPr>
          <w:b/>
          <w:sz w:val="24"/>
          <w:szCs w:val="24"/>
        </w:rPr>
      </w:pPr>
      <w:r w:rsidRPr="009811AA">
        <w:rPr>
          <w:b/>
          <w:color w:val="519680"/>
          <w:sz w:val="24"/>
          <w:szCs w:val="24"/>
        </w:rPr>
        <w:t xml:space="preserve">Table </w:t>
      </w:r>
      <w:r w:rsidR="00562F1C">
        <w:rPr>
          <w:b/>
          <w:color w:val="519680"/>
          <w:sz w:val="24"/>
          <w:szCs w:val="24"/>
        </w:rPr>
        <w:t>6</w:t>
      </w:r>
      <w:r w:rsidRPr="009811AA">
        <w:rPr>
          <w:b/>
          <w:color w:val="519680"/>
          <w:sz w:val="24"/>
          <w:szCs w:val="24"/>
        </w:rPr>
        <w:t xml:space="preserve"> </w:t>
      </w:r>
      <w:r w:rsidRPr="009811AA">
        <w:rPr>
          <w:b/>
          <w:sz w:val="24"/>
          <w:szCs w:val="24"/>
        </w:rPr>
        <w:t>can be used to record details of any pharmacy team members who have completed the RSPH Level 2 Award in Understanding Health Improvement.</w:t>
      </w:r>
    </w:p>
    <w:p w14:paraId="50C23A40" w14:textId="77777777" w:rsidR="0097552D" w:rsidRDefault="0097552D" w:rsidP="00A229F3">
      <w:pPr>
        <w:spacing w:after="0" w:line="240" w:lineRule="auto"/>
        <w:ind w:left="-709" w:right="-501"/>
        <w:jc w:val="both"/>
      </w:pPr>
      <w:r>
        <w:t>It is a requirement to retain copies of certificates for the RSPH Level 2 Award in Understanding Health Improvement. It is advisable to keep these with the evidence portfolio workbook.</w:t>
      </w:r>
    </w:p>
    <w:p w14:paraId="46419393" w14:textId="77777777" w:rsidR="0097552D" w:rsidRDefault="0097552D" w:rsidP="0097552D">
      <w:pPr>
        <w:spacing w:after="0" w:line="240" w:lineRule="auto"/>
        <w:ind w:left="-709" w:right="-501"/>
        <w:jc w:val="both"/>
      </w:pPr>
    </w:p>
    <w:tbl>
      <w:tblPr>
        <w:tblStyle w:val="TableGrid"/>
        <w:tblW w:w="15310" w:type="dxa"/>
        <w:tblInd w:w="-714"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0065"/>
        <w:gridCol w:w="5245"/>
      </w:tblGrid>
      <w:tr w:rsidR="0097552D" w14:paraId="2027AAA8" w14:textId="77777777" w:rsidTr="001E3B20">
        <w:tc>
          <w:tcPr>
            <w:tcW w:w="10065" w:type="dxa"/>
          </w:tcPr>
          <w:p w14:paraId="5CC73E93" w14:textId="77777777" w:rsidR="0097552D" w:rsidRDefault="0097552D" w:rsidP="0097552D">
            <w:pPr>
              <w:ind w:right="-501"/>
              <w:jc w:val="both"/>
              <w:rPr>
                <w:b/>
                <w:color w:val="519680"/>
              </w:rPr>
            </w:pPr>
            <w:r>
              <w:rPr>
                <w:b/>
                <w:color w:val="519680"/>
              </w:rPr>
              <w:t>Member of staff’s name</w:t>
            </w:r>
          </w:p>
          <w:p w14:paraId="62B874E0" w14:textId="77777777" w:rsidR="0097552D" w:rsidRDefault="0097552D" w:rsidP="0097552D">
            <w:pPr>
              <w:ind w:left="-709" w:right="-501"/>
              <w:jc w:val="both"/>
              <w:rPr>
                <w:b/>
                <w:color w:val="519680"/>
              </w:rPr>
            </w:pPr>
          </w:p>
        </w:tc>
        <w:tc>
          <w:tcPr>
            <w:tcW w:w="5245" w:type="dxa"/>
          </w:tcPr>
          <w:p w14:paraId="5968AFA8" w14:textId="77777777" w:rsidR="0097552D" w:rsidRDefault="0097552D" w:rsidP="0097552D">
            <w:pPr>
              <w:ind w:left="29" w:right="-501"/>
              <w:jc w:val="both"/>
              <w:rPr>
                <w:b/>
                <w:color w:val="519680"/>
              </w:rPr>
            </w:pPr>
            <w:r>
              <w:rPr>
                <w:b/>
                <w:color w:val="519680"/>
              </w:rPr>
              <w:t>Date course completed</w:t>
            </w:r>
          </w:p>
        </w:tc>
      </w:tr>
      <w:tr w:rsidR="0097552D" w14:paraId="2FAE196A" w14:textId="77777777" w:rsidTr="001E3B20">
        <w:tc>
          <w:tcPr>
            <w:tcW w:w="10065" w:type="dxa"/>
          </w:tcPr>
          <w:p w14:paraId="2CCAB4B7" w14:textId="77777777" w:rsidR="0097552D" w:rsidRDefault="0097552D" w:rsidP="0097552D">
            <w:pPr>
              <w:ind w:left="-709" w:right="-501"/>
              <w:jc w:val="both"/>
              <w:rPr>
                <w:b/>
                <w:color w:val="519680"/>
              </w:rPr>
            </w:pPr>
          </w:p>
          <w:p w14:paraId="7783A778" w14:textId="77777777" w:rsidR="0097552D" w:rsidRDefault="0097552D" w:rsidP="0097552D">
            <w:pPr>
              <w:ind w:left="-709" w:right="-501"/>
              <w:jc w:val="both"/>
              <w:rPr>
                <w:b/>
                <w:color w:val="519680"/>
              </w:rPr>
            </w:pPr>
          </w:p>
        </w:tc>
        <w:tc>
          <w:tcPr>
            <w:tcW w:w="5245" w:type="dxa"/>
          </w:tcPr>
          <w:p w14:paraId="10BCA261" w14:textId="77777777" w:rsidR="0097552D" w:rsidRDefault="0097552D" w:rsidP="0097552D">
            <w:pPr>
              <w:ind w:left="-709" w:right="-501"/>
              <w:jc w:val="both"/>
              <w:rPr>
                <w:b/>
                <w:color w:val="519680"/>
              </w:rPr>
            </w:pPr>
          </w:p>
        </w:tc>
      </w:tr>
      <w:tr w:rsidR="0097552D" w14:paraId="6196C462" w14:textId="77777777" w:rsidTr="001E3B20">
        <w:tc>
          <w:tcPr>
            <w:tcW w:w="10065" w:type="dxa"/>
          </w:tcPr>
          <w:p w14:paraId="4511B77F" w14:textId="77777777" w:rsidR="0097552D" w:rsidRDefault="0097552D" w:rsidP="0097552D">
            <w:pPr>
              <w:ind w:left="-709" w:right="-501"/>
              <w:jc w:val="both"/>
              <w:rPr>
                <w:b/>
                <w:color w:val="519680"/>
              </w:rPr>
            </w:pPr>
          </w:p>
          <w:p w14:paraId="53B9619F" w14:textId="77777777" w:rsidR="0097552D" w:rsidRDefault="0097552D" w:rsidP="0097552D">
            <w:pPr>
              <w:ind w:left="-709" w:right="-501"/>
              <w:jc w:val="both"/>
              <w:rPr>
                <w:b/>
                <w:color w:val="519680"/>
              </w:rPr>
            </w:pPr>
          </w:p>
        </w:tc>
        <w:tc>
          <w:tcPr>
            <w:tcW w:w="5245" w:type="dxa"/>
          </w:tcPr>
          <w:p w14:paraId="09E2EC7A" w14:textId="77777777" w:rsidR="0097552D" w:rsidRDefault="0097552D" w:rsidP="0097552D">
            <w:pPr>
              <w:ind w:left="-709" w:right="-501"/>
              <w:jc w:val="both"/>
              <w:rPr>
                <w:b/>
                <w:color w:val="519680"/>
              </w:rPr>
            </w:pPr>
          </w:p>
        </w:tc>
      </w:tr>
      <w:tr w:rsidR="006C0CF7" w14:paraId="5F5DE7E3" w14:textId="77777777" w:rsidTr="006B3AEF">
        <w:trPr>
          <w:trHeight w:val="547"/>
        </w:trPr>
        <w:tc>
          <w:tcPr>
            <w:tcW w:w="10065" w:type="dxa"/>
          </w:tcPr>
          <w:p w14:paraId="1B57E9D7" w14:textId="77777777" w:rsidR="006C0CF7" w:rsidRDefault="006C0CF7" w:rsidP="0097552D">
            <w:pPr>
              <w:ind w:left="-709" w:right="-501"/>
              <w:jc w:val="both"/>
              <w:rPr>
                <w:b/>
                <w:color w:val="519680"/>
              </w:rPr>
            </w:pPr>
          </w:p>
        </w:tc>
        <w:tc>
          <w:tcPr>
            <w:tcW w:w="5245" w:type="dxa"/>
          </w:tcPr>
          <w:p w14:paraId="16B2AB2F" w14:textId="77777777" w:rsidR="006C0CF7" w:rsidRDefault="006C0CF7" w:rsidP="0097552D">
            <w:pPr>
              <w:ind w:left="-709" w:right="-501"/>
              <w:jc w:val="both"/>
              <w:rPr>
                <w:b/>
                <w:color w:val="519680"/>
              </w:rPr>
            </w:pPr>
          </w:p>
        </w:tc>
      </w:tr>
    </w:tbl>
    <w:p w14:paraId="0BF75449" w14:textId="77777777" w:rsidR="002028CB" w:rsidRDefault="0097552D" w:rsidP="002028CB">
      <w:pPr>
        <w:spacing w:after="0" w:line="240" w:lineRule="auto"/>
        <w:ind w:left="-709" w:right="-501"/>
        <w:jc w:val="both"/>
      </w:pPr>
      <w:r>
        <w:rPr>
          <w:b/>
          <w:color w:val="519680"/>
        </w:rPr>
        <w:br/>
      </w:r>
      <w:r w:rsidRPr="002028CB">
        <w:rPr>
          <w:b/>
          <w:color w:val="519680"/>
          <w:sz w:val="24"/>
          <w:szCs w:val="24"/>
        </w:rPr>
        <w:t xml:space="preserve">Table </w:t>
      </w:r>
      <w:r w:rsidR="002028CB" w:rsidRPr="002028CB">
        <w:rPr>
          <w:b/>
          <w:color w:val="519680"/>
          <w:sz w:val="24"/>
          <w:szCs w:val="24"/>
        </w:rPr>
        <w:t>7</w:t>
      </w:r>
      <w:r w:rsidRPr="002028CB">
        <w:rPr>
          <w:b/>
          <w:color w:val="519680"/>
          <w:sz w:val="24"/>
          <w:szCs w:val="24"/>
        </w:rPr>
        <w:t xml:space="preserve"> </w:t>
      </w:r>
      <w:r w:rsidRPr="002028CB">
        <w:rPr>
          <w:b/>
          <w:sz w:val="24"/>
          <w:szCs w:val="24"/>
        </w:rPr>
        <w:t>can be used to record details of any pharmacy team member who has completed any other Health and Wellbeing Training</w:t>
      </w:r>
      <w:r>
        <w:t xml:space="preserve">. </w:t>
      </w:r>
    </w:p>
    <w:p w14:paraId="38EF8797" w14:textId="324B4087" w:rsidR="0097552D" w:rsidRDefault="0097552D" w:rsidP="002028CB">
      <w:pPr>
        <w:spacing w:after="0" w:line="240" w:lineRule="auto"/>
        <w:ind w:left="-709" w:right="-501"/>
        <w:jc w:val="both"/>
      </w:pPr>
      <w:r w:rsidRPr="00F8401E">
        <w:t xml:space="preserve">It would be advisable to also retain copies of certificates </w:t>
      </w:r>
      <w:r>
        <w:t xml:space="preserve">of attendance </w:t>
      </w:r>
      <w:r w:rsidRPr="00F8401E">
        <w:t xml:space="preserve">when </w:t>
      </w:r>
      <w:r>
        <w:t>available or supporting letters from the commissioner and to keep these with this evidence portfolio workbook.</w:t>
      </w:r>
    </w:p>
    <w:p w14:paraId="58318CBD" w14:textId="77777777" w:rsidR="0097552D" w:rsidRDefault="0097552D" w:rsidP="0097552D">
      <w:pPr>
        <w:spacing w:after="0" w:line="240" w:lineRule="auto"/>
        <w:ind w:left="-709" w:right="-501"/>
        <w:jc w:val="both"/>
      </w:pPr>
    </w:p>
    <w:tbl>
      <w:tblPr>
        <w:tblStyle w:val="TableGrid"/>
        <w:tblW w:w="15310" w:type="dxa"/>
        <w:tblInd w:w="-714"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4678"/>
        <w:gridCol w:w="6096"/>
        <w:gridCol w:w="4536"/>
      </w:tblGrid>
      <w:tr w:rsidR="0097552D" w14:paraId="3BDF0793" w14:textId="77777777" w:rsidTr="006B3AEF">
        <w:tc>
          <w:tcPr>
            <w:tcW w:w="4678" w:type="dxa"/>
          </w:tcPr>
          <w:p w14:paraId="7FF1032D" w14:textId="77777777" w:rsidR="0097552D" w:rsidRPr="00E4040E" w:rsidRDefault="0097552D" w:rsidP="0079107A">
            <w:pPr>
              <w:ind w:right="-501"/>
              <w:rPr>
                <w:b/>
                <w:color w:val="519680"/>
              </w:rPr>
            </w:pPr>
            <w:r w:rsidRPr="00E4040E">
              <w:rPr>
                <w:b/>
                <w:color w:val="519680"/>
              </w:rPr>
              <w:t>Member of staff’s name</w:t>
            </w:r>
          </w:p>
        </w:tc>
        <w:tc>
          <w:tcPr>
            <w:tcW w:w="6096" w:type="dxa"/>
          </w:tcPr>
          <w:p w14:paraId="5C13D15A" w14:textId="77777777" w:rsidR="0097552D" w:rsidRPr="00E4040E" w:rsidRDefault="0097552D" w:rsidP="0079107A">
            <w:pPr>
              <w:ind w:right="-501"/>
              <w:rPr>
                <w:b/>
                <w:color w:val="519680"/>
              </w:rPr>
            </w:pPr>
            <w:r w:rsidRPr="00E4040E">
              <w:rPr>
                <w:b/>
                <w:color w:val="519680"/>
              </w:rPr>
              <w:t>Details of other Health and Wellbeing Training completed</w:t>
            </w:r>
          </w:p>
        </w:tc>
        <w:tc>
          <w:tcPr>
            <w:tcW w:w="4536" w:type="dxa"/>
          </w:tcPr>
          <w:p w14:paraId="7F535B35" w14:textId="77777777" w:rsidR="0097552D" w:rsidRPr="00E4040E" w:rsidRDefault="0097552D" w:rsidP="0079107A">
            <w:pPr>
              <w:ind w:right="-501"/>
              <w:rPr>
                <w:b/>
                <w:color w:val="519680"/>
              </w:rPr>
            </w:pPr>
            <w:r w:rsidRPr="00E4040E">
              <w:rPr>
                <w:b/>
                <w:color w:val="519680"/>
              </w:rPr>
              <w:t>Date course completed</w:t>
            </w:r>
          </w:p>
        </w:tc>
      </w:tr>
      <w:tr w:rsidR="0097552D" w14:paraId="71DA98A3" w14:textId="77777777" w:rsidTr="006B3AEF">
        <w:tc>
          <w:tcPr>
            <w:tcW w:w="4678" w:type="dxa"/>
          </w:tcPr>
          <w:p w14:paraId="76326E09" w14:textId="77777777" w:rsidR="0097552D" w:rsidRPr="00C233CF" w:rsidRDefault="0097552D" w:rsidP="0097552D">
            <w:pPr>
              <w:ind w:left="-709" w:right="-501"/>
              <w:rPr>
                <w:b/>
                <w:color w:val="519680"/>
              </w:rPr>
            </w:pPr>
          </w:p>
          <w:p w14:paraId="07B45518" w14:textId="77777777" w:rsidR="0097552D" w:rsidRPr="00C233CF" w:rsidRDefault="0097552D" w:rsidP="0097552D">
            <w:pPr>
              <w:ind w:left="-709" w:right="-501"/>
              <w:rPr>
                <w:b/>
                <w:color w:val="519680"/>
              </w:rPr>
            </w:pPr>
          </w:p>
          <w:p w14:paraId="2C313D15" w14:textId="77777777" w:rsidR="0097552D" w:rsidRPr="00C233CF" w:rsidRDefault="0097552D" w:rsidP="0097552D">
            <w:pPr>
              <w:ind w:left="-709" w:right="-501"/>
              <w:rPr>
                <w:b/>
                <w:color w:val="519680"/>
              </w:rPr>
            </w:pPr>
          </w:p>
        </w:tc>
        <w:tc>
          <w:tcPr>
            <w:tcW w:w="6096" w:type="dxa"/>
          </w:tcPr>
          <w:p w14:paraId="78010D6A" w14:textId="77777777" w:rsidR="0097552D" w:rsidRPr="00C233CF" w:rsidRDefault="0097552D" w:rsidP="0097552D">
            <w:pPr>
              <w:ind w:left="-709" w:right="-501"/>
              <w:rPr>
                <w:b/>
                <w:color w:val="519680"/>
              </w:rPr>
            </w:pPr>
          </w:p>
        </w:tc>
        <w:tc>
          <w:tcPr>
            <w:tcW w:w="4536" w:type="dxa"/>
          </w:tcPr>
          <w:p w14:paraId="5B6CA3F3" w14:textId="77777777" w:rsidR="0097552D" w:rsidRPr="00C233CF" w:rsidRDefault="0097552D" w:rsidP="0097552D">
            <w:pPr>
              <w:ind w:left="-709" w:right="-501"/>
              <w:rPr>
                <w:b/>
                <w:color w:val="519680"/>
              </w:rPr>
            </w:pPr>
          </w:p>
        </w:tc>
      </w:tr>
      <w:tr w:rsidR="0097552D" w14:paraId="1AB72B09" w14:textId="77777777" w:rsidTr="006B3AEF">
        <w:tc>
          <w:tcPr>
            <w:tcW w:w="4678" w:type="dxa"/>
          </w:tcPr>
          <w:p w14:paraId="6A1E8C9D" w14:textId="77777777" w:rsidR="0097552D" w:rsidRPr="00C233CF" w:rsidRDefault="0097552D" w:rsidP="0097552D">
            <w:pPr>
              <w:ind w:left="-709" w:right="-501"/>
              <w:rPr>
                <w:b/>
                <w:color w:val="519680"/>
              </w:rPr>
            </w:pPr>
          </w:p>
          <w:p w14:paraId="3105565A" w14:textId="77777777" w:rsidR="0097552D" w:rsidRPr="00C233CF" w:rsidRDefault="0097552D" w:rsidP="0097552D">
            <w:pPr>
              <w:ind w:left="-709" w:right="-501"/>
              <w:rPr>
                <w:b/>
                <w:color w:val="519680"/>
              </w:rPr>
            </w:pPr>
          </w:p>
          <w:p w14:paraId="34CE8314" w14:textId="77777777" w:rsidR="0097552D" w:rsidRPr="00C233CF" w:rsidRDefault="0097552D" w:rsidP="0097552D">
            <w:pPr>
              <w:ind w:left="-709" w:right="-501"/>
              <w:rPr>
                <w:b/>
                <w:color w:val="519680"/>
              </w:rPr>
            </w:pPr>
          </w:p>
        </w:tc>
        <w:tc>
          <w:tcPr>
            <w:tcW w:w="6096" w:type="dxa"/>
          </w:tcPr>
          <w:p w14:paraId="71875B92" w14:textId="77777777" w:rsidR="0097552D" w:rsidRPr="00C233CF" w:rsidRDefault="0097552D" w:rsidP="0097552D">
            <w:pPr>
              <w:ind w:left="-709" w:right="-501"/>
              <w:rPr>
                <w:b/>
                <w:color w:val="519680"/>
              </w:rPr>
            </w:pPr>
          </w:p>
        </w:tc>
        <w:tc>
          <w:tcPr>
            <w:tcW w:w="4536" w:type="dxa"/>
          </w:tcPr>
          <w:p w14:paraId="70D0F0EA" w14:textId="77777777" w:rsidR="0097552D" w:rsidRPr="00C233CF" w:rsidRDefault="0097552D" w:rsidP="0097552D">
            <w:pPr>
              <w:ind w:left="-709" w:right="-501"/>
              <w:rPr>
                <w:b/>
                <w:color w:val="519680"/>
              </w:rPr>
            </w:pPr>
          </w:p>
        </w:tc>
      </w:tr>
      <w:tr w:rsidR="0097552D" w14:paraId="14C8BBDB" w14:textId="77777777" w:rsidTr="006B3AEF">
        <w:tc>
          <w:tcPr>
            <w:tcW w:w="4678" w:type="dxa"/>
          </w:tcPr>
          <w:p w14:paraId="7FFAACA4" w14:textId="77777777" w:rsidR="0097552D" w:rsidRPr="00C233CF" w:rsidRDefault="0097552D" w:rsidP="0097552D">
            <w:pPr>
              <w:ind w:left="-709" w:right="-501"/>
              <w:rPr>
                <w:b/>
                <w:color w:val="519680"/>
              </w:rPr>
            </w:pPr>
          </w:p>
          <w:p w14:paraId="4EBE0E82" w14:textId="77777777" w:rsidR="0097552D" w:rsidRPr="00C233CF" w:rsidRDefault="0097552D" w:rsidP="0097552D">
            <w:pPr>
              <w:ind w:left="-709" w:right="-501"/>
              <w:rPr>
                <w:b/>
                <w:color w:val="519680"/>
              </w:rPr>
            </w:pPr>
          </w:p>
          <w:p w14:paraId="6C3F5FAD" w14:textId="77777777" w:rsidR="0097552D" w:rsidRPr="00C233CF" w:rsidRDefault="0097552D" w:rsidP="0097552D">
            <w:pPr>
              <w:ind w:left="-709" w:right="-501"/>
              <w:rPr>
                <w:b/>
                <w:color w:val="519680"/>
              </w:rPr>
            </w:pPr>
          </w:p>
        </w:tc>
        <w:tc>
          <w:tcPr>
            <w:tcW w:w="6096" w:type="dxa"/>
          </w:tcPr>
          <w:p w14:paraId="56465081" w14:textId="77777777" w:rsidR="0097552D" w:rsidRPr="00C233CF" w:rsidRDefault="0097552D" w:rsidP="0097552D">
            <w:pPr>
              <w:ind w:left="-709" w:right="-501"/>
              <w:rPr>
                <w:b/>
                <w:color w:val="519680"/>
              </w:rPr>
            </w:pPr>
          </w:p>
        </w:tc>
        <w:tc>
          <w:tcPr>
            <w:tcW w:w="4536" w:type="dxa"/>
          </w:tcPr>
          <w:p w14:paraId="628B4AFD" w14:textId="77777777" w:rsidR="0097552D" w:rsidRPr="00C233CF" w:rsidRDefault="0097552D" w:rsidP="0097552D">
            <w:pPr>
              <w:ind w:left="-709" w:right="-501"/>
              <w:rPr>
                <w:b/>
                <w:color w:val="519680"/>
              </w:rPr>
            </w:pPr>
          </w:p>
        </w:tc>
      </w:tr>
      <w:tr w:rsidR="0097552D" w14:paraId="2BC0A590" w14:textId="77777777" w:rsidTr="006B3AEF">
        <w:tc>
          <w:tcPr>
            <w:tcW w:w="4678" w:type="dxa"/>
          </w:tcPr>
          <w:p w14:paraId="73DB8245" w14:textId="77777777" w:rsidR="0097552D" w:rsidRPr="00C233CF" w:rsidRDefault="0097552D" w:rsidP="0097552D">
            <w:pPr>
              <w:ind w:left="-709" w:right="-501"/>
              <w:rPr>
                <w:b/>
                <w:color w:val="519680"/>
              </w:rPr>
            </w:pPr>
          </w:p>
          <w:p w14:paraId="4721765F" w14:textId="77777777" w:rsidR="0097552D" w:rsidRPr="00C233CF" w:rsidRDefault="0097552D" w:rsidP="0097552D">
            <w:pPr>
              <w:ind w:left="-709" w:right="-501"/>
              <w:rPr>
                <w:b/>
                <w:color w:val="519680"/>
              </w:rPr>
            </w:pPr>
          </w:p>
          <w:p w14:paraId="69C6E42A" w14:textId="77777777" w:rsidR="0097552D" w:rsidRPr="00C233CF" w:rsidRDefault="0097552D" w:rsidP="0097552D">
            <w:pPr>
              <w:ind w:left="-709" w:right="-501"/>
              <w:rPr>
                <w:b/>
                <w:color w:val="519680"/>
              </w:rPr>
            </w:pPr>
          </w:p>
        </w:tc>
        <w:tc>
          <w:tcPr>
            <w:tcW w:w="6096" w:type="dxa"/>
          </w:tcPr>
          <w:p w14:paraId="0E2C0E4E" w14:textId="77777777" w:rsidR="0097552D" w:rsidRPr="00C233CF" w:rsidRDefault="0097552D" w:rsidP="0097552D">
            <w:pPr>
              <w:ind w:left="-709" w:right="-501"/>
              <w:rPr>
                <w:b/>
                <w:color w:val="519680"/>
              </w:rPr>
            </w:pPr>
          </w:p>
        </w:tc>
        <w:tc>
          <w:tcPr>
            <w:tcW w:w="4536" w:type="dxa"/>
          </w:tcPr>
          <w:p w14:paraId="4B2D8127" w14:textId="77777777" w:rsidR="0097552D" w:rsidRPr="00C233CF" w:rsidRDefault="0097552D" w:rsidP="0097552D">
            <w:pPr>
              <w:ind w:left="-709" w:right="-501"/>
              <w:rPr>
                <w:b/>
                <w:color w:val="519680"/>
              </w:rPr>
            </w:pPr>
          </w:p>
        </w:tc>
      </w:tr>
    </w:tbl>
    <w:p w14:paraId="7809E3AB" w14:textId="77777777" w:rsidR="0097552D" w:rsidRPr="008377E8" w:rsidRDefault="0097552D" w:rsidP="0097552D">
      <w:pPr>
        <w:spacing w:after="0" w:line="240" w:lineRule="auto"/>
        <w:ind w:left="-709" w:right="-501"/>
        <w:jc w:val="both"/>
        <w:rPr>
          <w:b/>
          <w:color w:val="519680"/>
        </w:rPr>
      </w:pPr>
    </w:p>
    <w:p w14:paraId="63AB4BFB" w14:textId="77777777" w:rsidR="00DF5CFD" w:rsidRDefault="00DF5CFD" w:rsidP="0097552D">
      <w:pPr>
        <w:spacing w:after="0" w:line="240" w:lineRule="auto"/>
        <w:ind w:left="-709" w:right="-501"/>
        <w:rPr>
          <w:b/>
          <w:color w:val="519680"/>
        </w:rPr>
      </w:pPr>
    </w:p>
    <w:p w14:paraId="2BD7BD14" w14:textId="77777777" w:rsidR="00DF5CFD" w:rsidRDefault="00DF5CFD" w:rsidP="0097552D">
      <w:pPr>
        <w:spacing w:after="0" w:line="240" w:lineRule="auto"/>
        <w:ind w:left="-709" w:right="-501"/>
        <w:rPr>
          <w:b/>
          <w:color w:val="519680"/>
        </w:rPr>
      </w:pPr>
    </w:p>
    <w:p w14:paraId="2E701766" w14:textId="7EFB02BA" w:rsidR="0097552D" w:rsidRPr="00DF5CFD" w:rsidRDefault="0097552D" w:rsidP="0097552D">
      <w:pPr>
        <w:spacing w:after="0" w:line="240" w:lineRule="auto"/>
        <w:ind w:left="-709" w:right="-501"/>
        <w:rPr>
          <w:b/>
          <w:sz w:val="24"/>
          <w:szCs w:val="24"/>
        </w:rPr>
      </w:pPr>
      <w:r w:rsidRPr="00DF5CFD">
        <w:rPr>
          <w:b/>
          <w:color w:val="519680"/>
          <w:sz w:val="24"/>
          <w:szCs w:val="24"/>
        </w:rPr>
        <w:t xml:space="preserve">Table </w:t>
      </w:r>
      <w:r w:rsidR="00DF5CFD" w:rsidRPr="00DF5CFD">
        <w:rPr>
          <w:b/>
          <w:color w:val="519680"/>
          <w:sz w:val="24"/>
          <w:szCs w:val="24"/>
        </w:rPr>
        <w:t>8</w:t>
      </w:r>
      <w:r w:rsidRPr="00DF5CFD">
        <w:rPr>
          <w:b/>
          <w:color w:val="519680"/>
          <w:sz w:val="24"/>
          <w:szCs w:val="24"/>
        </w:rPr>
        <w:t xml:space="preserve"> </w:t>
      </w:r>
      <w:r w:rsidRPr="00DF5CFD">
        <w:rPr>
          <w:b/>
          <w:sz w:val="24"/>
          <w:szCs w:val="24"/>
        </w:rPr>
        <w:t>can be used to record whether minutes of pharmacy team meetings that show shared learning from the Health Champion(s) to the pharmacy team are available. If so, these should be kept with this evidence portfolio workbook.</w:t>
      </w:r>
    </w:p>
    <w:p w14:paraId="1D3E7CB3" w14:textId="77777777" w:rsidR="0097552D" w:rsidRDefault="0097552D" w:rsidP="0097552D">
      <w:pPr>
        <w:spacing w:after="0" w:line="240" w:lineRule="auto"/>
        <w:ind w:left="-709" w:right="-501"/>
      </w:pPr>
    </w:p>
    <w:tbl>
      <w:tblPr>
        <w:tblStyle w:val="TableGrid"/>
        <w:tblW w:w="15310" w:type="dxa"/>
        <w:tblInd w:w="-714"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8647"/>
        <w:gridCol w:w="6663"/>
      </w:tblGrid>
      <w:tr w:rsidR="0097552D" w14:paraId="6212CF4A" w14:textId="77777777" w:rsidTr="001E3B20">
        <w:tc>
          <w:tcPr>
            <w:tcW w:w="8647" w:type="dxa"/>
          </w:tcPr>
          <w:p w14:paraId="01428DF0" w14:textId="77777777" w:rsidR="0097552D" w:rsidRPr="00BF6B5F" w:rsidRDefault="0097552D" w:rsidP="00DF5CFD">
            <w:pPr>
              <w:ind w:left="29" w:right="-501"/>
              <w:rPr>
                <w:b/>
                <w:color w:val="519680"/>
              </w:rPr>
            </w:pPr>
            <w:r w:rsidRPr="00BF6B5F">
              <w:rPr>
                <w:b/>
                <w:color w:val="519680"/>
              </w:rPr>
              <w:t>Date of pharmacy team meeting</w:t>
            </w:r>
          </w:p>
          <w:p w14:paraId="714BD86C" w14:textId="77777777" w:rsidR="0097552D" w:rsidRPr="00BF6B5F" w:rsidRDefault="0097552D" w:rsidP="0097552D">
            <w:pPr>
              <w:ind w:left="-709" w:right="-501"/>
              <w:rPr>
                <w:b/>
                <w:color w:val="519680"/>
              </w:rPr>
            </w:pPr>
          </w:p>
        </w:tc>
        <w:tc>
          <w:tcPr>
            <w:tcW w:w="6663" w:type="dxa"/>
          </w:tcPr>
          <w:p w14:paraId="05BA95D5" w14:textId="77777777" w:rsidR="0097552D" w:rsidRPr="00BF6B5F" w:rsidRDefault="0097552D" w:rsidP="00DF5CFD">
            <w:pPr>
              <w:ind w:right="-501"/>
              <w:rPr>
                <w:b/>
                <w:color w:val="519680"/>
              </w:rPr>
            </w:pPr>
            <w:r w:rsidRPr="00BF6B5F">
              <w:rPr>
                <w:b/>
                <w:color w:val="519680"/>
              </w:rPr>
              <w:t xml:space="preserve">Minutes available that show shared learning from the Health Champion(s) to the pharmacy team </w:t>
            </w:r>
          </w:p>
        </w:tc>
      </w:tr>
      <w:tr w:rsidR="0097552D" w14:paraId="03215B82" w14:textId="77777777" w:rsidTr="001E3B20">
        <w:tc>
          <w:tcPr>
            <w:tcW w:w="8647" w:type="dxa"/>
          </w:tcPr>
          <w:p w14:paraId="06A72B98" w14:textId="77777777" w:rsidR="0097552D" w:rsidRDefault="0097552D" w:rsidP="0097552D">
            <w:pPr>
              <w:ind w:left="-709" w:right="-501"/>
            </w:pPr>
          </w:p>
          <w:p w14:paraId="5640144C" w14:textId="77777777" w:rsidR="0097552D" w:rsidRDefault="0097552D" w:rsidP="0097552D">
            <w:pPr>
              <w:ind w:left="-709" w:right="-501"/>
            </w:pPr>
          </w:p>
        </w:tc>
        <w:tc>
          <w:tcPr>
            <w:tcW w:w="6663" w:type="dxa"/>
          </w:tcPr>
          <w:p w14:paraId="73579CA5" w14:textId="77777777" w:rsidR="0097552D" w:rsidRDefault="0097552D" w:rsidP="006B3AEF">
            <w:pPr>
              <w:spacing w:before="120"/>
              <w:ind w:left="-709" w:right="-499"/>
              <w:jc w:val="cente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687B05">
              <w:rPr>
                <w:b/>
                <w:color w:val="519680"/>
              </w:rPr>
            </w:r>
            <w:r w:rsidR="00687B05">
              <w:rPr>
                <w:b/>
                <w:color w:val="519680"/>
              </w:rPr>
              <w:fldChar w:fldCharType="separate"/>
            </w:r>
            <w:r w:rsidRPr="00281EC1">
              <w:rPr>
                <w:b/>
                <w:color w:val="519680"/>
              </w:rPr>
              <w:fldChar w:fldCharType="end"/>
            </w:r>
          </w:p>
        </w:tc>
      </w:tr>
      <w:tr w:rsidR="0097552D" w14:paraId="4758E802" w14:textId="77777777" w:rsidTr="001E3B20">
        <w:tc>
          <w:tcPr>
            <w:tcW w:w="8647" w:type="dxa"/>
          </w:tcPr>
          <w:p w14:paraId="31C03D8E" w14:textId="77777777" w:rsidR="0097552D" w:rsidRDefault="0097552D" w:rsidP="0097552D">
            <w:pPr>
              <w:ind w:left="-709" w:right="-501"/>
            </w:pPr>
          </w:p>
          <w:p w14:paraId="37063453" w14:textId="77777777" w:rsidR="0097552D" w:rsidRDefault="0097552D" w:rsidP="0097552D">
            <w:pPr>
              <w:ind w:left="-709" w:right="-501"/>
            </w:pPr>
          </w:p>
        </w:tc>
        <w:tc>
          <w:tcPr>
            <w:tcW w:w="6663" w:type="dxa"/>
          </w:tcPr>
          <w:p w14:paraId="0412266D" w14:textId="77777777" w:rsidR="0097552D" w:rsidRDefault="0097552D" w:rsidP="006B3AEF">
            <w:pPr>
              <w:spacing w:before="120"/>
              <w:ind w:left="-709" w:right="-499"/>
              <w:jc w:val="cente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687B05">
              <w:rPr>
                <w:b/>
                <w:color w:val="519680"/>
              </w:rPr>
            </w:r>
            <w:r w:rsidR="00687B05">
              <w:rPr>
                <w:b/>
                <w:color w:val="519680"/>
              </w:rPr>
              <w:fldChar w:fldCharType="separate"/>
            </w:r>
            <w:r w:rsidRPr="00281EC1">
              <w:rPr>
                <w:b/>
                <w:color w:val="519680"/>
              </w:rPr>
              <w:fldChar w:fldCharType="end"/>
            </w:r>
          </w:p>
        </w:tc>
      </w:tr>
      <w:tr w:rsidR="0097552D" w14:paraId="2C42AB9B" w14:textId="77777777" w:rsidTr="001E3B20">
        <w:tc>
          <w:tcPr>
            <w:tcW w:w="8647" w:type="dxa"/>
          </w:tcPr>
          <w:p w14:paraId="38C96859" w14:textId="77777777" w:rsidR="0097552D" w:rsidRDefault="0097552D" w:rsidP="0097552D">
            <w:pPr>
              <w:ind w:left="-709" w:right="-501"/>
            </w:pPr>
          </w:p>
          <w:p w14:paraId="21B4ED15" w14:textId="77777777" w:rsidR="0097552D" w:rsidRDefault="0097552D" w:rsidP="00DF5CFD">
            <w:pPr>
              <w:ind w:left="-709" w:right="-695"/>
            </w:pPr>
          </w:p>
        </w:tc>
        <w:tc>
          <w:tcPr>
            <w:tcW w:w="6663" w:type="dxa"/>
          </w:tcPr>
          <w:p w14:paraId="34F814CC" w14:textId="77777777" w:rsidR="0097552D" w:rsidRDefault="0097552D" w:rsidP="006B3AEF">
            <w:pPr>
              <w:spacing w:before="120"/>
              <w:ind w:left="-709" w:right="-499"/>
              <w:jc w:val="cente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687B05">
              <w:rPr>
                <w:b/>
                <w:color w:val="519680"/>
              </w:rPr>
            </w:r>
            <w:r w:rsidR="00687B05">
              <w:rPr>
                <w:b/>
                <w:color w:val="519680"/>
              </w:rPr>
              <w:fldChar w:fldCharType="separate"/>
            </w:r>
            <w:r w:rsidRPr="00281EC1">
              <w:rPr>
                <w:b/>
                <w:color w:val="519680"/>
              </w:rPr>
              <w:fldChar w:fldCharType="end"/>
            </w:r>
          </w:p>
        </w:tc>
      </w:tr>
      <w:tr w:rsidR="0097552D" w14:paraId="56FFEDAF" w14:textId="77777777" w:rsidTr="001E3B20">
        <w:tc>
          <w:tcPr>
            <w:tcW w:w="8647" w:type="dxa"/>
          </w:tcPr>
          <w:p w14:paraId="14BE1674" w14:textId="77777777" w:rsidR="0097552D" w:rsidRDefault="0097552D" w:rsidP="0097552D">
            <w:pPr>
              <w:ind w:left="-709" w:right="-501"/>
            </w:pPr>
          </w:p>
          <w:p w14:paraId="5B701C02" w14:textId="77777777" w:rsidR="0097552D" w:rsidRDefault="0097552D" w:rsidP="0097552D">
            <w:pPr>
              <w:ind w:left="-709" w:right="-501"/>
            </w:pPr>
          </w:p>
        </w:tc>
        <w:tc>
          <w:tcPr>
            <w:tcW w:w="6663" w:type="dxa"/>
          </w:tcPr>
          <w:p w14:paraId="76EF5795" w14:textId="77777777" w:rsidR="0097552D" w:rsidRDefault="0097552D" w:rsidP="006B3AEF">
            <w:pPr>
              <w:spacing w:before="120"/>
              <w:ind w:left="-709" w:right="-499"/>
              <w:jc w:val="cente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687B05">
              <w:rPr>
                <w:b/>
                <w:color w:val="519680"/>
              </w:rPr>
            </w:r>
            <w:r w:rsidR="00687B05">
              <w:rPr>
                <w:b/>
                <w:color w:val="519680"/>
              </w:rPr>
              <w:fldChar w:fldCharType="separate"/>
            </w:r>
            <w:r w:rsidRPr="00281EC1">
              <w:rPr>
                <w:b/>
                <w:color w:val="519680"/>
              </w:rPr>
              <w:fldChar w:fldCharType="end"/>
            </w:r>
          </w:p>
        </w:tc>
      </w:tr>
    </w:tbl>
    <w:p w14:paraId="334E2479" w14:textId="77777777" w:rsidR="0097552D" w:rsidRDefault="0097552D" w:rsidP="0097552D">
      <w:pPr>
        <w:spacing w:after="0" w:line="240" w:lineRule="auto"/>
        <w:ind w:left="-709" w:right="-501"/>
      </w:pPr>
    </w:p>
    <w:p w14:paraId="57D9FDE3" w14:textId="338B31B6" w:rsidR="0097552D" w:rsidRPr="00DF5CFD" w:rsidRDefault="0097552D" w:rsidP="0097552D">
      <w:pPr>
        <w:spacing w:after="0" w:line="240" w:lineRule="auto"/>
        <w:ind w:left="-709" w:right="-501"/>
        <w:rPr>
          <w:b/>
          <w:sz w:val="24"/>
          <w:szCs w:val="24"/>
        </w:rPr>
      </w:pPr>
      <w:r w:rsidRPr="00DF5CFD">
        <w:rPr>
          <w:b/>
          <w:color w:val="519680"/>
          <w:sz w:val="24"/>
          <w:szCs w:val="24"/>
        </w:rPr>
        <w:t xml:space="preserve">Table </w:t>
      </w:r>
      <w:r w:rsidR="00DF5CFD">
        <w:rPr>
          <w:b/>
          <w:color w:val="519680"/>
          <w:sz w:val="24"/>
          <w:szCs w:val="24"/>
        </w:rPr>
        <w:t>9</w:t>
      </w:r>
      <w:r w:rsidRPr="00DF5CFD">
        <w:rPr>
          <w:b/>
          <w:color w:val="519680"/>
          <w:sz w:val="24"/>
          <w:szCs w:val="24"/>
        </w:rPr>
        <w:t xml:space="preserve"> </w:t>
      </w:r>
      <w:r w:rsidRPr="00DF5CFD">
        <w:rPr>
          <w:b/>
          <w:sz w:val="24"/>
          <w:szCs w:val="24"/>
        </w:rPr>
        <w:t>can be used to record details of any other evidence collected.</w:t>
      </w:r>
    </w:p>
    <w:p w14:paraId="60EDD5B0" w14:textId="77777777" w:rsidR="0097552D" w:rsidRDefault="0097552D" w:rsidP="0097552D">
      <w:pPr>
        <w:spacing w:after="0" w:line="240" w:lineRule="auto"/>
        <w:ind w:left="-709" w:right="-501"/>
      </w:pPr>
    </w:p>
    <w:tbl>
      <w:tblPr>
        <w:tblStyle w:val="TableGrid"/>
        <w:tblW w:w="15310" w:type="dxa"/>
        <w:tblInd w:w="-714"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7372"/>
        <w:gridCol w:w="7938"/>
      </w:tblGrid>
      <w:tr w:rsidR="0097552D" w14:paraId="3AC83670" w14:textId="77777777" w:rsidTr="001E3B20">
        <w:tc>
          <w:tcPr>
            <w:tcW w:w="15310" w:type="dxa"/>
            <w:gridSpan w:val="2"/>
          </w:tcPr>
          <w:p w14:paraId="1F2BB42E" w14:textId="53177CC5" w:rsidR="0097552D" w:rsidRDefault="0097552D" w:rsidP="0049175B">
            <w:pPr>
              <w:ind w:right="32"/>
              <w:rPr>
                <w:b/>
                <w:color w:val="519680"/>
              </w:rPr>
            </w:pPr>
            <w:r w:rsidRPr="004248C5">
              <w:rPr>
                <w:b/>
                <w:color w:val="519680"/>
              </w:rPr>
              <w:t>Details of additional evidence collected:</w:t>
            </w:r>
          </w:p>
          <w:p w14:paraId="4705EE39" w14:textId="77777777" w:rsidR="0097552D" w:rsidRDefault="0097552D" w:rsidP="0049175B">
            <w:pPr>
              <w:ind w:left="-709" w:right="32"/>
            </w:pPr>
          </w:p>
          <w:p w14:paraId="4990EE40" w14:textId="77777777" w:rsidR="0097552D" w:rsidRDefault="0097552D" w:rsidP="0049175B">
            <w:pPr>
              <w:ind w:right="32"/>
            </w:pPr>
          </w:p>
          <w:p w14:paraId="5810FC84" w14:textId="77777777" w:rsidR="0097552D" w:rsidRDefault="0097552D" w:rsidP="0049175B">
            <w:pPr>
              <w:ind w:left="-709" w:right="32"/>
            </w:pPr>
          </w:p>
          <w:p w14:paraId="1EB44A0B" w14:textId="77777777" w:rsidR="0097552D" w:rsidRDefault="0097552D" w:rsidP="0049175B">
            <w:pPr>
              <w:ind w:left="-709" w:right="32"/>
            </w:pPr>
          </w:p>
          <w:p w14:paraId="058945AA" w14:textId="77777777" w:rsidR="0097552D" w:rsidRDefault="0097552D" w:rsidP="0049175B">
            <w:pPr>
              <w:ind w:left="-709" w:right="32"/>
            </w:pPr>
          </w:p>
          <w:p w14:paraId="7E425109" w14:textId="77777777" w:rsidR="0097552D" w:rsidRDefault="0097552D" w:rsidP="0049175B">
            <w:pPr>
              <w:ind w:left="-709" w:right="32"/>
            </w:pPr>
          </w:p>
          <w:p w14:paraId="512BD502" w14:textId="77777777" w:rsidR="0097552D" w:rsidRDefault="0097552D" w:rsidP="0049175B">
            <w:pPr>
              <w:ind w:left="-709" w:right="32"/>
            </w:pPr>
          </w:p>
          <w:p w14:paraId="1997889E" w14:textId="77777777" w:rsidR="0097552D" w:rsidRDefault="0097552D" w:rsidP="0049175B">
            <w:pPr>
              <w:ind w:left="-709" w:right="32"/>
            </w:pPr>
          </w:p>
          <w:p w14:paraId="6560D589" w14:textId="77777777" w:rsidR="0097552D" w:rsidRDefault="0097552D" w:rsidP="0049175B">
            <w:pPr>
              <w:ind w:left="-709" w:right="32"/>
            </w:pPr>
          </w:p>
          <w:p w14:paraId="4EECD531" w14:textId="77777777" w:rsidR="0097552D" w:rsidRDefault="0097552D" w:rsidP="0049175B">
            <w:pPr>
              <w:ind w:left="-709" w:right="32"/>
            </w:pPr>
          </w:p>
          <w:p w14:paraId="6EBB8C45" w14:textId="77777777" w:rsidR="0097552D" w:rsidRDefault="0097552D" w:rsidP="0049175B">
            <w:pPr>
              <w:ind w:left="-709" w:right="32"/>
            </w:pPr>
          </w:p>
          <w:p w14:paraId="41589B02" w14:textId="77777777" w:rsidR="0097552D" w:rsidRDefault="0097552D" w:rsidP="0049175B">
            <w:pPr>
              <w:ind w:left="-709" w:right="32"/>
            </w:pPr>
          </w:p>
          <w:p w14:paraId="7F3F776F" w14:textId="77777777" w:rsidR="0097552D" w:rsidRDefault="0097552D" w:rsidP="0049175B">
            <w:pPr>
              <w:ind w:left="-709" w:right="32"/>
            </w:pPr>
          </w:p>
          <w:p w14:paraId="5CB58550" w14:textId="0699896A" w:rsidR="0097552D" w:rsidRDefault="0097552D" w:rsidP="00DF5CFD">
            <w:pPr>
              <w:ind w:right="-501"/>
            </w:pPr>
          </w:p>
        </w:tc>
      </w:tr>
      <w:tr w:rsidR="001E3B20" w:rsidRPr="009A616F" w14:paraId="6F425EBB" w14:textId="77777777" w:rsidTr="001E3B20">
        <w:tblPrEx>
          <w:tblBorders>
            <w:insideH w:val="single" w:sz="6" w:space="0" w:color="519680"/>
            <w:insideV w:val="single" w:sz="6" w:space="0" w:color="519680"/>
          </w:tblBorders>
        </w:tblPrEx>
        <w:trPr>
          <w:trHeight w:val="552"/>
        </w:trPr>
        <w:tc>
          <w:tcPr>
            <w:tcW w:w="15310" w:type="dxa"/>
            <w:gridSpan w:val="2"/>
            <w:shd w:val="clear" w:color="auto" w:fill="7BB7A4"/>
          </w:tcPr>
          <w:p w14:paraId="2B762A52" w14:textId="2B7F59AF" w:rsidR="001E3B20" w:rsidRPr="009A616F" w:rsidRDefault="001E3B20" w:rsidP="001E3B20">
            <w:pPr>
              <w:rPr>
                <w:rFonts w:cstheme="minorHAnsi"/>
                <w:b/>
              </w:rPr>
            </w:pPr>
            <w:r w:rsidRPr="001E3B20">
              <w:rPr>
                <w:rFonts w:cstheme="minorHAnsi"/>
                <w:b/>
                <w:bCs/>
                <w:sz w:val="28"/>
                <w:szCs w:val="28"/>
              </w:rPr>
              <w:lastRenderedPageBreak/>
              <w:t>Team Leadership</w:t>
            </w:r>
          </w:p>
        </w:tc>
      </w:tr>
      <w:tr w:rsidR="001E3B20" w:rsidRPr="009A616F" w14:paraId="43CC7BF9" w14:textId="77777777" w:rsidTr="001E3B20">
        <w:tblPrEx>
          <w:tblBorders>
            <w:insideH w:val="single" w:sz="6" w:space="0" w:color="519680"/>
            <w:insideV w:val="single" w:sz="6" w:space="0" w:color="519680"/>
          </w:tblBorders>
        </w:tblPrEx>
        <w:trPr>
          <w:trHeight w:val="708"/>
        </w:trPr>
        <w:tc>
          <w:tcPr>
            <w:tcW w:w="7372" w:type="dxa"/>
          </w:tcPr>
          <w:p w14:paraId="60392F0E" w14:textId="77777777" w:rsidR="001E3B20" w:rsidRPr="009A616F" w:rsidRDefault="001E3B20" w:rsidP="008B4832">
            <w:pPr>
              <w:rPr>
                <w:rFonts w:cstheme="minorHAnsi"/>
                <w:b/>
                <w:sz w:val="24"/>
                <w:szCs w:val="24"/>
              </w:rPr>
            </w:pPr>
            <w:r w:rsidRPr="009A616F">
              <w:rPr>
                <w:rFonts w:cstheme="minorHAnsi"/>
                <w:b/>
                <w:sz w:val="24"/>
                <w:szCs w:val="24"/>
              </w:rPr>
              <w:t>Requirement</w:t>
            </w:r>
          </w:p>
        </w:tc>
        <w:tc>
          <w:tcPr>
            <w:tcW w:w="7938" w:type="dxa"/>
          </w:tcPr>
          <w:p w14:paraId="0CCF277F" w14:textId="77777777" w:rsidR="001E3B20" w:rsidRPr="009A616F" w:rsidRDefault="001E3B20" w:rsidP="008B4832">
            <w:pPr>
              <w:rPr>
                <w:rFonts w:cstheme="minorHAnsi"/>
                <w:b/>
                <w:sz w:val="24"/>
                <w:szCs w:val="24"/>
              </w:rPr>
            </w:pPr>
            <w:r w:rsidRPr="009A616F">
              <w:rPr>
                <w:rFonts w:cstheme="minorHAnsi"/>
                <w:b/>
                <w:sz w:val="24"/>
                <w:szCs w:val="24"/>
              </w:rPr>
              <w:t>Suggested Evidence</w:t>
            </w:r>
          </w:p>
          <w:p w14:paraId="022AECD6" w14:textId="77777777" w:rsidR="001E3B20" w:rsidRPr="009A616F" w:rsidRDefault="001E3B20" w:rsidP="008B4832">
            <w:pPr>
              <w:rPr>
                <w:rFonts w:cstheme="minorHAnsi"/>
                <w:b/>
                <w:sz w:val="24"/>
                <w:szCs w:val="24"/>
              </w:rPr>
            </w:pPr>
            <w:r w:rsidRPr="009A616F">
              <w:rPr>
                <w:rFonts w:cstheme="minorHAnsi"/>
                <w:b/>
                <w:i/>
                <w:iCs/>
              </w:rPr>
              <w:t>This lists only suggested evidence unless clearly stated as required</w:t>
            </w:r>
          </w:p>
        </w:tc>
      </w:tr>
      <w:tr w:rsidR="001E3B20" w:rsidRPr="0097552D" w14:paraId="177EFFC6" w14:textId="77777777" w:rsidTr="001E3B20">
        <w:tblPrEx>
          <w:tblBorders>
            <w:insideH w:val="single" w:sz="6" w:space="0" w:color="519680"/>
            <w:insideV w:val="single" w:sz="6" w:space="0" w:color="519680"/>
          </w:tblBorders>
        </w:tblPrEx>
        <w:trPr>
          <w:trHeight w:val="699"/>
        </w:trPr>
        <w:tc>
          <w:tcPr>
            <w:tcW w:w="7372" w:type="dxa"/>
          </w:tcPr>
          <w:p w14:paraId="4CF779B3" w14:textId="1327F5E9" w:rsidR="008B4832" w:rsidRDefault="001E3B20" w:rsidP="0088476C">
            <w:pPr>
              <w:pStyle w:val="ListParagraph"/>
              <w:numPr>
                <w:ilvl w:val="0"/>
                <w:numId w:val="26"/>
              </w:numPr>
              <w:ind w:left="459" w:right="176"/>
              <w:jc w:val="both"/>
              <w:rPr>
                <w:rFonts w:cstheme="minorHAnsi"/>
                <w:bCs/>
              </w:rPr>
            </w:pPr>
            <w:r w:rsidRPr="001E3B20">
              <w:rPr>
                <w:rFonts w:cstheme="minorHAnsi"/>
                <w:bCs/>
              </w:rPr>
              <w:t xml:space="preserve">An appointed </w:t>
            </w:r>
            <w:r w:rsidRPr="00374981">
              <w:rPr>
                <w:rFonts w:cstheme="minorHAnsi"/>
                <w:b/>
              </w:rPr>
              <w:t>health and wellbeing leader</w:t>
            </w:r>
            <w:r w:rsidRPr="001E3B20">
              <w:rPr>
                <w:rFonts w:cstheme="minorHAnsi"/>
                <w:bCs/>
              </w:rPr>
              <w:t xml:space="preserve"> from the pharmacy team has undergone leadership training internally or through an organisation that maps to/encompasses the domains</w:t>
            </w:r>
            <w:r w:rsidR="00F03055">
              <w:rPr>
                <w:rFonts w:cstheme="minorHAnsi"/>
                <w:bCs/>
              </w:rPr>
              <w:t xml:space="preserve"> defined in the guidance.</w:t>
            </w:r>
          </w:p>
          <w:p w14:paraId="2F5FADEE" w14:textId="77777777" w:rsidR="001E3B20" w:rsidRPr="00CC1A90" w:rsidRDefault="001E3B20" w:rsidP="0088476C">
            <w:pPr>
              <w:ind w:left="459" w:right="176"/>
              <w:jc w:val="both"/>
              <w:rPr>
                <w:rFonts w:cstheme="minorHAnsi"/>
                <w:bCs/>
              </w:rPr>
            </w:pPr>
          </w:p>
          <w:p w14:paraId="04A04F84" w14:textId="77777777" w:rsidR="001E3B20" w:rsidRPr="00C62904" w:rsidRDefault="001E3B20" w:rsidP="0088476C">
            <w:pPr>
              <w:ind w:left="459" w:right="176"/>
              <w:jc w:val="both"/>
              <w:rPr>
                <w:rFonts w:cstheme="minorHAnsi"/>
                <w:bCs/>
              </w:rPr>
            </w:pPr>
            <w:r w:rsidRPr="00C62904">
              <w:rPr>
                <w:rFonts w:cstheme="minorHAnsi"/>
                <w:bCs/>
              </w:rPr>
              <w:t>Leadership training and assessment may be undertaken through face to face or virtual (online) methods.</w:t>
            </w:r>
          </w:p>
          <w:p w14:paraId="15173C72" w14:textId="77777777" w:rsidR="001E3B20" w:rsidRPr="00CC1A90" w:rsidRDefault="001E3B20" w:rsidP="0088476C">
            <w:pPr>
              <w:ind w:left="819" w:right="176"/>
              <w:jc w:val="both"/>
              <w:rPr>
                <w:rFonts w:cstheme="minorHAnsi"/>
                <w:bCs/>
              </w:rPr>
            </w:pPr>
          </w:p>
          <w:p w14:paraId="579A86C9" w14:textId="7CCBAB2E" w:rsidR="001E3B20" w:rsidRPr="00C62904" w:rsidRDefault="001E3B20" w:rsidP="0088476C">
            <w:pPr>
              <w:ind w:left="459" w:right="176"/>
              <w:jc w:val="both"/>
              <w:rPr>
                <w:rFonts w:cstheme="minorHAnsi"/>
                <w:bCs/>
              </w:rPr>
            </w:pPr>
            <w:r w:rsidRPr="00C62904">
              <w:rPr>
                <w:rFonts w:cstheme="minorHAnsi"/>
                <w:bCs/>
              </w:rPr>
              <w:t xml:space="preserve">Where a health and wellbeing leader leaves the employment of the </w:t>
            </w:r>
            <w:r w:rsidR="000F3EDC" w:rsidRPr="00C62904">
              <w:rPr>
                <w:rFonts w:cstheme="minorHAnsi"/>
                <w:bCs/>
              </w:rPr>
              <w:t>contractor</w:t>
            </w:r>
            <w:r w:rsidRPr="00C62904">
              <w:rPr>
                <w:rFonts w:cstheme="minorHAnsi"/>
                <w:bCs/>
              </w:rPr>
              <w:t xml:space="preserve"> and this means no trained health and wellbeing leader is in post, the contractor must put in place an action plan to recruit or train a staff member as a health and wellbeing leader within six months.</w:t>
            </w:r>
          </w:p>
          <w:p w14:paraId="5ACD2E99" w14:textId="65A61662" w:rsidR="00920881" w:rsidRPr="00920881" w:rsidRDefault="00920881" w:rsidP="001E05E6">
            <w:pPr>
              <w:jc w:val="both"/>
              <w:rPr>
                <w:rFonts w:cstheme="minorHAnsi"/>
                <w:bCs/>
              </w:rPr>
            </w:pPr>
          </w:p>
        </w:tc>
        <w:tc>
          <w:tcPr>
            <w:tcW w:w="7938" w:type="dxa"/>
          </w:tcPr>
          <w:p w14:paraId="314FA9AB" w14:textId="78F679D4" w:rsidR="001E3B20" w:rsidRPr="00CC1A90" w:rsidRDefault="001E3B20" w:rsidP="0088476C">
            <w:pPr>
              <w:numPr>
                <w:ilvl w:val="0"/>
                <w:numId w:val="27"/>
              </w:numPr>
              <w:ind w:left="456" w:right="180"/>
              <w:jc w:val="both"/>
              <w:rPr>
                <w:rFonts w:cstheme="minorHAnsi"/>
                <w:bCs/>
              </w:rPr>
            </w:pPr>
            <w:r w:rsidRPr="00CC1A90">
              <w:rPr>
                <w:rFonts w:cstheme="minorHAnsi"/>
                <w:bCs/>
              </w:rPr>
              <w:t>Certificate(s) or registration for any leadership training or equivalent completed by a pharmacist or the pharmacy manager either displayed in the pharmacy or in the evidence portfolio.</w:t>
            </w:r>
            <w:r w:rsidR="00037C6F">
              <w:rPr>
                <w:rFonts w:cstheme="minorHAnsi"/>
                <w:bCs/>
              </w:rPr>
              <w:t xml:space="preserve"> (</w:t>
            </w:r>
            <w:r w:rsidR="00037C6F" w:rsidRPr="00037C6F">
              <w:rPr>
                <w:rFonts w:cstheme="minorHAnsi"/>
                <w:b/>
              </w:rPr>
              <w:t>REQUIRED</w:t>
            </w:r>
            <w:r w:rsidR="00037C6F">
              <w:rPr>
                <w:rFonts w:cstheme="minorHAnsi"/>
                <w:bCs/>
              </w:rPr>
              <w:t>)</w:t>
            </w:r>
          </w:p>
          <w:p w14:paraId="582CCA81" w14:textId="77777777" w:rsidR="001E3B20" w:rsidRPr="00CC1A90" w:rsidRDefault="001E3B20" w:rsidP="0088476C">
            <w:pPr>
              <w:ind w:left="456" w:right="180"/>
              <w:jc w:val="both"/>
              <w:rPr>
                <w:rFonts w:cstheme="minorHAnsi"/>
                <w:bCs/>
              </w:rPr>
            </w:pPr>
          </w:p>
          <w:p w14:paraId="49619858" w14:textId="77777777" w:rsidR="001E3B20" w:rsidRPr="00CC1A90" w:rsidRDefault="001E3B20" w:rsidP="0088476C">
            <w:pPr>
              <w:numPr>
                <w:ilvl w:val="0"/>
                <w:numId w:val="27"/>
              </w:numPr>
              <w:ind w:left="456" w:right="180"/>
              <w:jc w:val="both"/>
              <w:rPr>
                <w:rFonts w:cstheme="minorHAnsi"/>
                <w:bCs/>
              </w:rPr>
            </w:pPr>
            <w:r w:rsidRPr="00CC1A90">
              <w:rPr>
                <w:rFonts w:cstheme="minorHAnsi"/>
                <w:bCs/>
              </w:rPr>
              <w:t>An HLP action plan developed by the pharmacy team leader and/or pharmacy team in the evidence portfolio.</w:t>
            </w:r>
          </w:p>
          <w:p w14:paraId="401E4DDF" w14:textId="77777777" w:rsidR="001E3B20" w:rsidRPr="00CC1A90" w:rsidRDefault="001E3B20" w:rsidP="0088476C">
            <w:pPr>
              <w:ind w:left="456" w:right="180"/>
              <w:jc w:val="both"/>
              <w:rPr>
                <w:rFonts w:cstheme="minorHAnsi"/>
                <w:bCs/>
              </w:rPr>
            </w:pPr>
          </w:p>
          <w:p w14:paraId="659E3F0C" w14:textId="77777777" w:rsidR="001E3B20" w:rsidRPr="00CC1A90" w:rsidRDefault="001E3B20" w:rsidP="0088476C">
            <w:pPr>
              <w:numPr>
                <w:ilvl w:val="0"/>
                <w:numId w:val="27"/>
              </w:numPr>
              <w:ind w:left="456" w:right="180"/>
              <w:jc w:val="both"/>
              <w:rPr>
                <w:rFonts w:cstheme="minorHAnsi"/>
                <w:bCs/>
              </w:rPr>
            </w:pPr>
            <w:r w:rsidRPr="00CC1A90">
              <w:rPr>
                <w:rFonts w:cstheme="minorHAnsi"/>
                <w:bCs/>
              </w:rPr>
              <w:t>Written feedback of pharmacy team members on their team leader in the evidence portfolio.</w:t>
            </w:r>
          </w:p>
          <w:p w14:paraId="5387B030" w14:textId="22ACBD71" w:rsidR="001E3B20" w:rsidRPr="001E3B20" w:rsidRDefault="001E3B20" w:rsidP="00037C6F">
            <w:pPr>
              <w:pStyle w:val="ListParagraph"/>
              <w:ind w:left="456"/>
              <w:rPr>
                <w:rFonts w:cstheme="minorHAnsi"/>
                <w:bCs/>
              </w:rPr>
            </w:pPr>
          </w:p>
        </w:tc>
      </w:tr>
    </w:tbl>
    <w:p w14:paraId="2ABC5BC0" w14:textId="1718AAB2" w:rsidR="004A78B0" w:rsidRDefault="004A78B0" w:rsidP="00CC1A90">
      <w:pPr>
        <w:spacing w:after="0" w:line="240" w:lineRule="auto"/>
        <w:ind w:left="-709" w:right="-643"/>
        <w:rPr>
          <w:rFonts w:cstheme="minorHAnsi"/>
          <w:b/>
          <w:sz w:val="28"/>
          <w:szCs w:val="28"/>
        </w:rPr>
      </w:pPr>
    </w:p>
    <w:p w14:paraId="2EA394E7" w14:textId="4FBB4E0A" w:rsidR="00963BF3" w:rsidRDefault="00963BF3" w:rsidP="00963BF3">
      <w:pPr>
        <w:spacing w:after="0" w:line="240" w:lineRule="auto"/>
        <w:ind w:left="-709" w:right="-643"/>
        <w:jc w:val="both"/>
      </w:pPr>
      <w:r w:rsidRPr="00A85E51">
        <w:rPr>
          <w:rFonts w:cstheme="minorHAnsi"/>
          <w:b/>
          <w:color w:val="519680"/>
          <w:sz w:val="24"/>
          <w:szCs w:val="24"/>
        </w:rPr>
        <w:t>Table 1</w:t>
      </w:r>
      <w:r w:rsidR="00C921E1">
        <w:rPr>
          <w:rFonts w:cstheme="minorHAnsi"/>
          <w:b/>
          <w:color w:val="519680"/>
          <w:sz w:val="24"/>
          <w:szCs w:val="24"/>
        </w:rPr>
        <w:t>0</w:t>
      </w:r>
      <w:r w:rsidRPr="00A85E51">
        <w:rPr>
          <w:rFonts w:cstheme="minorHAnsi"/>
          <w:b/>
          <w:color w:val="519680"/>
          <w:sz w:val="24"/>
          <w:szCs w:val="24"/>
        </w:rPr>
        <w:t xml:space="preserve"> </w:t>
      </w:r>
      <w:r w:rsidRPr="00A85E51">
        <w:rPr>
          <w:rFonts w:cstheme="minorHAnsi"/>
          <w:b/>
          <w:sz w:val="24"/>
          <w:szCs w:val="24"/>
        </w:rPr>
        <w:t>can be used to record details of pharmacy staff that have completed leadership training.</w:t>
      </w:r>
      <w:r w:rsidRPr="00A85E51">
        <w:rPr>
          <w:sz w:val="24"/>
          <w:szCs w:val="24"/>
        </w:rPr>
        <w:t xml:space="preserve"> </w:t>
      </w:r>
      <w:r>
        <w:t xml:space="preserve">At least one member of pharmacy staff is </w:t>
      </w:r>
      <w:r w:rsidRPr="00132A70">
        <w:rPr>
          <w:b/>
        </w:rPr>
        <w:t>REQUIRED</w:t>
      </w:r>
      <w:r>
        <w:t xml:space="preserve"> to complete this training.</w:t>
      </w:r>
    </w:p>
    <w:p w14:paraId="549429A0" w14:textId="77777777" w:rsidR="00963BF3" w:rsidRPr="006C5FFE" w:rsidRDefault="00963BF3" w:rsidP="00963BF3">
      <w:pPr>
        <w:spacing w:after="0" w:line="240" w:lineRule="auto"/>
        <w:ind w:left="-709" w:right="-643"/>
        <w:jc w:val="both"/>
      </w:pPr>
    </w:p>
    <w:p w14:paraId="06842553" w14:textId="77777777" w:rsidR="00963BF3" w:rsidRDefault="00963BF3" w:rsidP="00963BF3">
      <w:pPr>
        <w:spacing w:after="0" w:line="240" w:lineRule="auto"/>
        <w:ind w:left="-709" w:right="-643"/>
        <w:jc w:val="both"/>
      </w:pPr>
      <w:r>
        <w:t>It is a requirement to retain copies of certificates for the leadership training. It is advisable to keep these with this Workbook.</w:t>
      </w:r>
    </w:p>
    <w:p w14:paraId="16988EC9" w14:textId="77777777" w:rsidR="00963BF3" w:rsidRPr="00C233CF" w:rsidRDefault="00963BF3" w:rsidP="00963BF3">
      <w:pPr>
        <w:spacing w:after="0" w:line="240" w:lineRule="auto"/>
        <w:ind w:left="-709" w:right="-643"/>
        <w:jc w:val="both"/>
      </w:pPr>
    </w:p>
    <w:tbl>
      <w:tblPr>
        <w:tblStyle w:val="TableGrid"/>
        <w:tblW w:w="15310" w:type="dxa"/>
        <w:tblInd w:w="-714"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5812"/>
        <w:gridCol w:w="4962"/>
        <w:gridCol w:w="4536"/>
      </w:tblGrid>
      <w:tr w:rsidR="00963BF3" w14:paraId="6E53AE3A" w14:textId="77777777" w:rsidTr="00A85E51">
        <w:tc>
          <w:tcPr>
            <w:tcW w:w="5812" w:type="dxa"/>
          </w:tcPr>
          <w:p w14:paraId="75AA803F" w14:textId="77777777" w:rsidR="00963BF3" w:rsidRPr="00E4040E" w:rsidRDefault="00963BF3" w:rsidP="00A85E51">
            <w:pPr>
              <w:ind w:right="-643"/>
              <w:jc w:val="both"/>
              <w:rPr>
                <w:b/>
                <w:color w:val="519680"/>
              </w:rPr>
            </w:pPr>
            <w:r>
              <w:t xml:space="preserve"> </w:t>
            </w:r>
            <w:r w:rsidRPr="00E4040E">
              <w:rPr>
                <w:b/>
                <w:color w:val="519680"/>
              </w:rPr>
              <w:t>Member of staff’s name</w:t>
            </w:r>
          </w:p>
        </w:tc>
        <w:tc>
          <w:tcPr>
            <w:tcW w:w="4962" w:type="dxa"/>
          </w:tcPr>
          <w:p w14:paraId="2906D8D0" w14:textId="77777777" w:rsidR="00963BF3" w:rsidRPr="00E4040E" w:rsidRDefault="00963BF3" w:rsidP="00A85E51">
            <w:pPr>
              <w:ind w:left="39" w:right="-643"/>
              <w:jc w:val="both"/>
              <w:rPr>
                <w:b/>
                <w:color w:val="519680"/>
              </w:rPr>
            </w:pPr>
            <w:r w:rsidRPr="00E4040E">
              <w:rPr>
                <w:b/>
                <w:color w:val="519680"/>
              </w:rPr>
              <w:t xml:space="preserve">Details of </w:t>
            </w:r>
            <w:r>
              <w:rPr>
                <w:b/>
                <w:color w:val="519680"/>
              </w:rPr>
              <w:t>leadership t</w:t>
            </w:r>
            <w:r w:rsidRPr="00E4040E">
              <w:rPr>
                <w:b/>
                <w:color w:val="519680"/>
              </w:rPr>
              <w:t>raining completed</w:t>
            </w:r>
          </w:p>
        </w:tc>
        <w:tc>
          <w:tcPr>
            <w:tcW w:w="4536" w:type="dxa"/>
          </w:tcPr>
          <w:p w14:paraId="06B87B02" w14:textId="77777777" w:rsidR="00963BF3" w:rsidRPr="00E4040E" w:rsidRDefault="00963BF3" w:rsidP="00A85E51">
            <w:pPr>
              <w:ind w:left="28" w:right="-643"/>
              <w:jc w:val="both"/>
              <w:rPr>
                <w:b/>
                <w:color w:val="519680"/>
              </w:rPr>
            </w:pPr>
            <w:r w:rsidRPr="00E4040E">
              <w:rPr>
                <w:b/>
                <w:color w:val="519680"/>
              </w:rPr>
              <w:t>Date course completed</w:t>
            </w:r>
          </w:p>
        </w:tc>
      </w:tr>
      <w:tr w:rsidR="00963BF3" w14:paraId="2CF079B0" w14:textId="77777777" w:rsidTr="00A85E51">
        <w:tc>
          <w:tcPr>
            <w:tcW w:w="5812" w:type="dxa"/>
          </w:tcPr>
          <w:p w14:paraId="1B4FD13F" w14:textId="77777777" w:rsidR="00963BF3" w:rsidRPr="00C233CF" w:rsidRDefault="00963BF3" w:rsidP="00963BF3">
            <w:pPr>
              <w:ind w:left="-709" w:right="-643"/>
              <w:jc w:val="both"/>
              <w:rPr>
                <w:b/>
                <w:color w:val="519680"/>
              </w:rPr>
            </w:pPr>
          </w:p>
          <w:p w14:paraId="601B2032" w14:textId="77777777" w:rsidR="00963BF3" w:rsidRPr="00C233CF" w:rsidRDefault="00963BF3" w:rsidP="00963BF3">
            <w:pPr>
              <w:ind w:left="-709" w:right="-643"/>
              <w:jc w:val="both"/>
              <w:rPr>
                <w:b/>
                <w:color w:val="519680"/>
              </w:rPr>
            </w:pPr>
          </w:p>
          <w:p w14:paraId="0BAF14DB" w14:textId="77777777" w:rsidR="00963BF3" w:rsidRPr="00C233CF" w:rsidRDefault="00963BF3" w:rsidP="00963BF3">
            <w:pPr>
              <w:ind w:left="-709" w:right="-643"/>
              <w:jc w:val="both"/>
              <w:rPr>
                <w:b/>
                <w:color w:val="519680"/>
              </w:rPr>
            </w:pPr>
          </w:p>
        </w:tc>
        <w:tc>
          <w:tcPr>
            <w:tcW w:w="4962" w:type="dxa"/>
          </w:tcPr>
          <w:p w14:paraId="56BFBE3E" w14:textId="77777777" w:rsidR="00963BF3" w:rsidRPr="00C233CF" w:rsidRDefault="00963BF3" w:rsidP="00963BF3">
            <w:pPr>
              <w:ind w:left="-709" w:right="-643"/>
              <w:jc w:val="both"/>
              <w:rPr>
                <w:b/>
                <w:color w:val="519680"/>
              </w:rPr>
            </w:pPr>
          </w:p>
        </w:tc>
        <w:tc>
          <w:tcPr>
            <w:tcW w:w="4536" w:type="dxa"/>
          </w:tcPr>
          <w:p w14:paraId="14F24291" w14:textId="77777777" w:rsidR="00963BF3" w:rsidRPr="00C233CF" w:rsidRDefault="00963BF3" w:rsidP="00963BF3">
            <w:pPr>
              <w:ind w:left="-709" w:right="-643"/>
              <w:jc w:val="both"/>
              <w:rPr>
                <w:b/>
                <w:color w:val="519680"/>
              </w:rPr>
            </w:pPr>
          </w:p>
        </w:tc>
      </w:tr>
      <w:tr w:rsidR="00963BF3" w14:paraId="15278833" w14:textId="77777777" w:rsidTr="00A85E51">
        <w:tc>
          <w:tcPr>
            <w:tcW w:w="5812" w:type="dxa"/>
          </w:tcPr>
          <w:p w14:paraId="20791394" w14:textId="77777777" w:rsidR="00963BF3" w:rsidRPr="00C233CF" w:rsidRDefault="00963BF3" w:rsidP="00963BF3">
            <w:pPr>
              <w:ind w:left="-709" w:right="-643"/>
              <w:jc w:val="both"/>
              <w:rPr>
                <w:b/>
                <w:color w:val="519680"/>
              </w:rPr>
            </w:pPr>
          </w:p>
          <w:p w14:paraId="5FF0E8E9" w14:textId="77777777" w:rsidR="00963BF3" w:rsidRPr="00C233CF" w:rsidRDefault="00963BF3" w:rsidP="00963BF3">
            <w:pPr>
              <w:ind w:left="-709" w:right="-643"/>
              <w:jc w:val="both"/>
              <w:rPr>
                <w:b/>
                <w:color w:val="519680"/>
              </w:rPr>
            </w:pPr>
          </w:p>
          <w:p w14:paraId="38240BCF" w14:textId="77777777" w:rsidR="00963BF3" w:rsidRPr="00C233CF" w:rsidRDefault="00963BF3" w:rsidP="00963BF3">
            <w:pPr>
              <w:ind w:left="-709" w:right="-643"/>
              <w:jc w:val="both"/>
              <w:rPr>
                <w:b/>
                <w:color w:val="519680"/>
              </w:rPr>
            </w:pPr>
          </w:p>
        </w:tc>
        <w:tc>
          <w:tcPr>
            <w:tcW w:w="4962" w:type="dxa"/>
          </w:tcPr>
          <w:p w14:paraId="59E5E3E2" w14:textId="77777777" w:rsidR="00963BF3" w:rsidRPr="00C233CF" w:rsidRDefault="00963BF3" w:rsidP="00963BF3">
            <w:pPr>
              <w:ind w:left="-709" w:right="-643"/>
              <w:jc w:val="both"/>
              <w:rPr>
                <w:b/>
                <w:color w:val="519680"/>
              </w:rPr>
            </w:pPr>
          </w:p>
        </w:tc>
        <w:tc>
          <w:tcPr>
            <w:tcW w:w="4536" w:type="dxa"/>
          </w:tcPr>
          <w:p w14:paraId="63642D37" w14:textId="77777777" w:rsidR="00963BF3" w:rsidRPr="00C233CF" w:rsidRDefault="00963BF3" w:rsidP="00963BF3">
            <w:pPr>
              <w:ind w:left="-709" w:right="-643"/>
              <w:jc w:val="both"/>
              <w:rPr>
                <w:b/>
                <w:color w:val="519680"/>
              </w:rPr>
            </w:pPr>
          </w:p>
        </w:tc>
      </w:tr>
    </w:tbl>
    <w:p w14:paraId="782E710F" w14:textId="55E2A0F0" w:rsidR="00963BF3" w:rsidRDefault="00963BF3" w:rsidP="00963BF3">
      <w:pPr>
        <w:spacing w:after="0" w:line="240" w:lineRule="auto"/>
        <w:ind w:left="-709" w:right="-643"/>
        <w:jc w:val="both"/>
        <w:rPr>
          <w:b/>
          <w:color w:val="519680"/>
        </w:rPr>
      </w:pPr>
    </w:p>
    <w:p w14:paraId="04C12101" w14:textId="77777777" w:rsidR="00D70E1D" w:rsidRDefault="00D70E1D" w:rsidP="00963BF3">
      <w:pPr>
        <w:spacing w:after="0" w:line="240" w:lineRule="auto"/>
        <w:ind w:left="-709" w:right="-643"/>
        <w:jc w:val="both"/>
        <w:rPr>
          <w:b/>
          <w:color w:val="519680"/>
          <w:sz w:val="24"/>
          <w:szCs w:val="24"/>
        </w:rPr>
      </w:pPr>
    </w:p>
    <w:p w14:paraId="47B76026" w14:textId="77777777" w:rsidR="00D70E1D" w:rsidRDefault="00D70E1D" w:rsidP="00963BF3">
      <w:pPr>
        <w:spacing w:after="0" w:line="240" w:lineRule="auto"/>
        <w:ind w:left="-709" w:right="-643"/>
        <w:jc w:val="both"/>
        <w:rPr>
          <w:b/>
          <w:color w:val="519680"/>
          <w:sz w:val="24"/>
          <w:szCs w:val="24"/>
        </w:rPr>
      </w:pPr>
    </w:p>
    <w:p w14:paraId="691978ED" w14:textId="001BDB44" w:rsidR="00963BF3" w:rsidRPr="00BB6070" w:rsidRDefault="00963BF3" w:rsidP="00963BF3">
      <w:pPr>
        <w:spacing w:after="0" w:line="240" w:lineRule="auto"/>
        <w:ind w:left="-709" w:right="-643"/>
        <w:jc w:val="both"/>
        <w:rPr>
          <w:b/>
          <w:sz w:val="24"/>
          <w:szCs w:val="24"/>
        </w:rPr>
      </w:pPr>
      <w:r w:rsidRPr="00BB6070">
        <w:rPr>
          <w:b/>
          <w:color w:val="519680"/>
          <w:sz w:val="24"/>
          <w:szCs w:val="24"/>
        </w:rPr>
        <w:lastRenderedPageBreak/>
        <w:t>Table 1</w:t>
      </w:r>
      <w:r w:rsidR="00BB6070" w:rsidRPr="00BB6070">
        <w:rPr>
          <w:b/>
          <w:color w:val="519680"/>
          <w:sz w:val="24"/>
          <w:szCs w:val="24"/>
        </w:rPr>
        <w:t>1</w:t>
      </w:r>
      <w:r w:rsidRPr="00BB6070">
        <w:rPr>
          <w:b/>
          <w:color w:val="519680"/>
          <w:sz w:val="24"/>
          <w:szCs w:val="24"/>
        </w:rPr>
        <w:t xml:space="preserve"> </w:t>
      </w:r>
      <w:r w:rsidRPr="00BB6070">
        <w:rPr>
          <w:b/>
          <w:sz w:val="24"/>
          <w:szCs w:val="24"/>
        </w:rPr>
        <w:t xml:space="preserve">can be used as a template action plan. This can be accessed as a standalone document at: </w:t>
      </w:r>
      <w:hyperlink r:id="rId21" w:history="1">
        <w:r w:rsidRPr="00BB6070">
          <w:rPr>
            <w:rStyle w:val="Hyperlink"/>
            <w:b/>
            <w:color w:val="519680"/>
            <w:sz w:val="24"/>
            <w:szCs w:val="24"/>
          </w:rPr>
          <w:t>psnc.org.uk/hlp</w:t>
        </w:r>
      </w:hyperlink>
      <w:r w:rsidRPr="00BB6070">
        <w:rPr>
          <w:b/>
          <w:color w:val="519680"/>
          <w:sz w:val="24"/>
          <w:szCs w:val="24"/>
        </w:rPr>
        <w:t xml:space="preserve"> </w:t>
      </w:r>
    </w:p>
    <w:p w14:paraId="1140F830" w14:textId="77777777" w:rsidR="00963BF3" w:rsidRDefault="00963BF3" w:rsidP="00963BF3">
      <w:pPr>
        <w:spacing w:after="0" w:line="240" w:lineRule="auto"/>
        <w:ind w:left="-709" w:right="-643"/>
        <w:jc w:val="both"/>
        <w:rPr>
          <w:b/>
          <w:color w:val="519680"/>
        </w:rPr>
      </w:pPr>
    </w:p>
    <w:tbl>
      <w:tblPr>
        <w:tblStyle w:val="TableGrid"/>
        <w:tblW w:w="15354" w:type="dxa"/>
        <w:tblInd w:w="-714"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5382"/>
        <w:gridCol w:w="5675"/>
        <w:gridCol w:w="2312"/>
        <w:gridCol w:w="1985"/>
      </w:tblGrid>
      <w:tr w:rsidR="00E15A49" w:rsidRPr="00E9751E" w14:paraId="71A96518" w14:textId="77777777" w:rsidTr="00E15A49">
        <w:tc>
          <w:tcPr>
            <w:tcW w:w="5382" w:type="dxa"/>
          </w:tcPr>
          <w:p w14:paraId="047E05FC" w14:textId="77777777" w:rsidR="00E15A49" w:rsidRPr="00E9751E" w:rsidRDefault="00E15A49" w:rsidP="002B4F85">
            <w:pPr>
              <w:ind w:right="-643"/>
              <w:jc w:val="both"/>
              <w:rPr>
                <w:b/>
                <w:color w:val="519680"/>
              </w:rPr>
            </w:pPr>
            <w:r w:rsidRPr="00E9751E">
              <w:rPr>
                <w:b/>
                <w:color w:val="519680"/>
              </w:rPr>
              <w:t>Key area</w:t>
            </w:r>
          </w:p>
        </w:tc>
        <w:tc>
          <w:tcPr>
            <w:tcW w:w="5675" w:type="dxa"/>
          </w:tcPr>
          <w:p w14:paraId="60B98DB9" w14:textId="77777777" w:rsidR="00E15A49" w:rsidRPr="00E15A49" w:rsidRDefault="00E15A49" w:rsidP="00E15A49">
            <w:pPr>
              <w:ind w:right="-643"/>
              <w:jc w:val="both"/>
              <w:rPr>
                <w:b/>
                <w:color w:val="519680"/>
              </w:rPr>
            </w:pPr>
            <w:r w:rsidRPr="00E15A49">
              <w:rPr>
                <w:b/>
                <w:color w:val="519680"/>
              </w:rPr>
              <w:t>Objective and Action Points</w:t>
            </w:r>
          </w:p>
          <w:p w14:paraId="46B72667" w14:textId="77777777" w:rsidR="00E15A49" w:rsidRPr="00E9751E" w:rsidRDefault="00E15A49" w:rsidP="002B4F85">
            <w:pPr>
              <w:ind w:right="-643"/>
              <w:jc w:val="both"/>
              <w:rPr>
                <w:b/>
                <w:color w:val="519680"/>
              </w:rPr>
            </w:pPr>
          </w:p>
        </w:tc>
        <w:tc>
          <w:tcPr>
            <w:tcW w:w="2312" w:type="dxa"/>
          </w:tcPr>
          <w:p w14:paraId="5629E4DB" w14:textId="095CC325" w:rsidR="00E15A49" w:rsidRPr="00E9751E" w:rsidRDefault="00E15A49" w:rsidP="002B4F85">
            <w:pPr>
              <w:ind w:right="-643"/>
              <w:jc w:val="both"/>
              <w:rPr>
                <w:b/>
                <w:color w:val="519680"/>
              </w:rPr>
            </w:pPr>
            <w:r w:rsidRPr="00E9751E">
              <w:rPr>
                <w:b/>
                <w:color w:val="519680"/>
              </w:rPr>
              <w:t>To be done by (whom)</w:t>
            </w:r>
          </w:p>
        </w:tc>
        <w:tc>
          <w:tcPr>
            <w:tcW w:w="1985" w:type="dxa"/>
          </w:tcPr>
          <w:p w14:paraId="203D7B21" w14:textId="77777777" w:rsidR="00E15A49" w:rsidRPr="00E9751E" w:rsidRDefault="00E15A49" w:rsidP="002B4F85">
            <w:pPr>
              <w:ind w:left="-16" w:right="-643"/>
              <w:jc w:val="both"/>
              <w:rPr>
                <w:b/>
                <w:color w:val="519680"/>
              </w:rPr>
            </w:pPr>
            <w:r w:rsidRPr="00E9751E">
              <w:rPr>
                <w:b/>
                <w:color w:val="519680"/>
              </w:rPr>
              <w:t>By when</w:t>
            </w:r>
          </w:p>
        </w:tc>
      </w:tr>
      <w:tr w:rsidR="00E15A49" w:rsidRPr="00E9751E" w14:paraId="4FFCC919" w14:textId="77777777" w:rsidTr="00E15A49">
        <w:trPr>
          <w:tblHeader/>
        </w:trPr>
        <w:tc>
          <w:tcPr>
            <w:tcW w:w="5382" w:type="dxa"/>
            <w:vMerge w:val="restart"/>
            <w:vAlign w:val="center"/>
            <w:hideMark/>
          </w:tcPr>
          <w:p w14:paraId="0A984E32" w14:textId="6B894E25" w:rsidR="00E15A49" w:rsidRDefault="00E15A49" w:rsidP="00E15A49">
            <w:pPr>
              <w:ind w:left="29" w:right="175"/>
              <w:jc w:val="both"/>
            </w:pPr>
            <w:r w:rsidRPr="00BF6B5F">
              <w:t>Engage everyone in the pharmacy team so that they understand what Healthy Living Pharmacy is about</w:t>
            </w:r>
          </w:p>
          <w:p w14:paraId="0FFC8D0A" w14:textId="77777777" w:rsidR="00E15A49" w:rsidRPr="00E9751E" w:rsidRDefault="00E15A49" w:rsidP="00E15A49">
            <w:pPr>
              <w:ind w:left="-709" w:right="175"/>
              <w:jc w:val="both"/>
              <w:rPr>
                <w:color w:val="519680"/>
              </w:rPr>
            </w:pPr>
          </w:p>
        </w:tc>
        <w:tc>
          <w:tcPr>
            <w:tcW w:w="5675" w:type="dxa"/>
          </w:tcPr>
          <w:p w14:paraId="72BAB59A" w14:textId="22A752C4" w:rsidR="00E15A49" w:rsidRPr="00D057A6" w:rsidRDefault="00E15A49" w:rsidP="00E15A49">
            <w:pPr>
              <w:ind w:left="37" w:right="36"/>
              <w:jc w:val="both"/>
              <w:rPr>
                <w:rFonts w:cstheme="minorHAnsi"/>
              </w:rPr>
            </w:pPr>
          </w:p>
        </w:tc>
        <w:tc>
          <w:tcPr>
            <w:tcW w:w="2312" w:type="dxa"/>
          </w:tcPr>
          <w:p w14:paraId="14A0BDA1" w14:textId="77777777" w:rsidR="00E15A49" w:rsidRDefault="00E15A49" w:rsidP="00E15A49">
            <w:pPr>
              <w:ind w:right="73"/>
              <w:jc w:val="both"/>
              <w:rPr>
                <w:rFonts w:cstheme="minorHAnsi"/>
              </w:rPr>
            </w:pPr>
          </w:p>
          <w:p w14:paraId="59B69067" w14:textId="713836F1" w:rsidR="00E15A49" w:rsidRPr="00D057A6" w:rsidRDefault="00E15A49" w:rsidP="00E15A49">
            <w:pPr>
              <w:ind w:right="73"/>
              <w:jc w:val="both"/>
              <w:rPr>
                <w:rFonts w:cstheme="minorHAnsi"/>
              </w:rPr>
            </w:pPr>
          </w:p>
        </w:tc>
        <w:tc>
          <w:tcPr>
            <w:tcW w:w="1985" w:type="dxa"/>
          </w:tcPr>
          <w:p w14:paraId="4BCE9A28" w14:textId="3B89474B" w:rsidR="00E15A49" w:rsidRPr="00D057A6" w:rsidRDefault="00E15A49" w:rsidP="00E15A49">
            <w:pPr>
              <w:ind w:left="-14" w:right="79"/>
              <w:jc w:val="both"/>
              <w:rPr>
                <w:rFonts w:cstheme="minorHAnsi"/>
              </w:rPr>
            </w:pPr>
          </w:p>
        </w:tc>
      </w:tr>
      <w:tr w:rsidR="00E15A49" w:rsidRPr="00E9751E" w14:paraId="0AEFF8A4" w14:textId="77777777" w:rsidTr="00E15A49">
        <w:trPr>
          <w:trHeight w:val="507"/>
          <w:tblHeader/>
        </w:trPr>
        <w:tc>
          <w:tcPr>
            <w:tcW w:w="5382" w:type="dxa"/>
            <w:vMerge/>
            <w:vAlign w:val="center"/>
            <w:hideMark/>
          </w:tcPr>
          <w:p w14:paraId="2FBB9262" w14:textId="77777777" w:rsidR="00E15A49" w:rsidRPr="00E9751E" w:rsidRDefault="00E15A49" w:rsidP="00E15A49">
            <w:pPr>
              <w:ind w:left="-709" w:right="175"/>
              <w:jc w:val="both"/>
              <w:rPr>
                <w:color w:val="519680"/>
              </w:rPr>
            </w:pPr>
          </w:p>
        </w:tc>
        <w:tc>
          <w:tcPr>
            <w:tcW w:w="5675" w:type="dxa"/>
          </w:tcPr>
          <w:p w14:paraId="1BE5DD69" w14:textId="77777777" w:rsidR="00E15A49" w:rsidRPr="00D057A6" w:rsidRDefault="00E15A49" w:rsidP="00E15A49">
            <w:pPr>
              <w:ind w:left="37" w:right="36"/>
              <w:jc w:val="both"/>
              <w:rPr>
                <w:rFonts w:cstheme="minorHAnsi"/>
              </w:rPr>
            </w:pPr>
          </w:p>
        </w:tc>
        <w:tc>
          <w:tcPr>
            <w:tcW w:w="2312" w:type="dxa"/>
          </w:tcPr>
          <w:p w14:paraId="6C731402" w14:textId="4754D115" w:rsidR="00E15A49" w:rsidRPr="00D057A6" w:rsidRDefault="00E15A49" w:rsidP="00E15A49">
            <w:pPr>
              <w:ind w:right="73"/>
              <w:jc w:val="both"/>
              <w:rPr>
                <w:rFonts w:cstheme="minorHAnsi"/>
              </w:rPr>
            </w:pPr>
          </w:p>
          <w:p w14:paraId="15D371FD" w14:textId="12CD0FAC" w:rsidR="00E15A49" w:rsidRPr="00D057A6" w:rsidRDefault="00E15A49" w:rsidP="00E15A49">
            <w:pPr>
              <w:ind w:right="73"/>
              <w:jc w:val="center"/>
              <w:rPr>
                <w:rFonts w:cstheme="minorHAnsi"/>
              </w:rPr>
            </w:pPr>
          </w:p>
        </w:tc>
        <w:tc>
          <w:tcPr>
            <w:tcW w:w="1985" w:type="dxa"/>
          </w:tcPr>
          <w:p w14:paraId="6BC8A1B1" w14:textId="77777777" w:rsidR="00E15A49" w:rsidRPr="00D057A6" w:rsidRDefault="00E15A49" w:rsidP="00E15A49">
            <w:pPr>
              <w:ind w:left="-14" w:right="-643"/>
              <w:jc w:val="both"/>
              <w:rPr>
                <w:rFonts w:cstheme="minorHAnsi"/>
              </w:rPr>
            </w:pPr>
          </w:p>
        </w:tc>
      </w:tr>
      <w:tr w:rsidR="00E15A49" w:rsidRPr="00E9751E" w14:paraId="6E25B8BB" w14:textId="77777777" w:rsidTr="00E15A49">
        <w:trPr>
          <w:trHeight w:val="506"/>
          <w:tblHeader/>
        </w:trPr>
        <w:tc>
          <w:tcPr>
            <w:tcW w:w="5382" w:type="dxa"/>
            <w:vMerge/>
            <w:vAlign w:val="center"/>
            <w:hideMark/>
          </w:tcPr>
          <w:p w14:paraId="33227070" w14:textId="77777777" w:rsidR="00E15A49" w:rsidRPr="00E9751E" w:rsidRDefault="00E15A49" w:rsidP="00E15A49">
            <w:pPr>
              <w:ind w:left="-709" w:right="175"/>
              <w:jc w:val="both"/>
              <w:rPr>
                <w:color w:val="519680"/>
              </w:rPr>
            </w:pPr>
          </w:p>
        </w:tc>
        <w:tc>
          <w:tcPr>
            <w:tcW w:w="5675" w:type="dxa"/>
          </w:tcPr>
          <w:p w14:paraId="3FE58B80" w14:textId="77777777" w:rsidR="00E15A49" w:rsidRPr="00D057A6" w:rsidRDefault="00E15A49" w:rsidP="00E15A49">
            <w:pPr>
              <w:ind w:left="37" w:right="36"/>
              <w:jc w:val="both"/>
              <w:rPr>
                <w:rFonts w:cstheme="minorHAnsi"/>
              </w:rPr>
            </w:pPr>
          </w:p>
        </w:tc>
        <w:tc>
          <w:tcPr>
            <w:tcW w:w="2312" w:type="dxa"/>
          </w:tcPr>
          <w:p w14:paraId="7D407B7F" w14:textId="7265A12F" w:rsidR="00E15A49" w:rsidRPr="00D057A6" w:rsidRDefault="00E15A49" w:rsidP="00E15A49">
            <w:pPr>
              <w:ind w:right="73"/>
              <w:jc w:val="both"/>
              <w:rPr>
                <w:rFonts w:cstheme="minorHAnsi"/>
              </w:rPr>
            </w:pPr>
          </w:p>
        </w:tc>
        <w:tc>
          <w:tcPr>
            <w:tcW w:w="1985" w:type="dxa"/>
          </w:tcPr>
          <w:p w14:paraId="2DCEB5EB" w14:textId="77777777" w:rsidR="00E15A49" w:rsidRPr="00D057A6" w:rsidRDefault="00E15A49" w:rsidP="00E15A49">
            <w:pPr>
              <w:ind w:left="-14" w:right="-643"/>
              <w:jc w:val="both"/>
              <w:rPr>
                <w:rFonts w:cstheme="minorHAnsi"/>
              </w:rPr>
            </w:pPr>
          </w:p>
        </w:tc>
      </w:tr>
      <w:tr w:rsidR="00E15A49" w:rsidRPr="00E9751E" w14:paraId="26AB9F8B" w14:textId="77777777" w:rsidTr="00E15A49">
        <w:trPr>
          <w:tblHeader/>
        </w:trPr>
        <w:tc>
          <w:tcPr>
            <w:tcW w:w="5382" w:type="dxa"/>
            <w:vMerge w:val="restart"/>
          </w:tcPr>
          <w:p w14:paraId="6EF00EB8" w14:textId="77777777" w:rsidR="00E15A49" w:rsidRDefault="00E15A49" w:rsidP="00E15A49">
            <w:pPr>
              <w:ind w:left="-709" w:right="175"/>
              <w:jc w:val="both"/>
            </w:pPr>
          </w:p>
          <w:p w14:paraId="0A71957E" w14:textId="77777777" w:rsidR="00E15A49" w:rsidRPr="003427F4" w:rsidRDefault="00E15A49" w:rsidP="00E15A49">
            <w:pPr>
              <w:ind w:left="29" w:right="175"/>
              <w:jc w:val="both"/>
            </w:pPr>
            <w:r w:rsidRPr="00BF6B5F">
              <w:t>Agree what difference you all want to make to your local community: identify two or three keys health areas relevant for the community that you will get involved with</w:t>
            </w:r>
          </w:p>
        </w:tc>
        <w:tc>
          <w:tcPr>
            <w:tcW w:w="5675" w:type="dxa"/>
          </w:tcPr>
          <w:p w14:paraId="1C89EEF0" w14:textId="77777777" w:rsidR="00E15A49" w:rsidRPr="00D057A6" w:rsidRDefault="00E15A49" w:rsidP="00E15A49">
            <w:pPr>
              <w:ind w:left="37" w:right="36"/>
              <w:jc w:val="both"/>
              <w:rPr>
                <w:rFonts w:cstheme="minorHAnsi"/>
              </w:rPr>
            </w:pPr>
          </w:p>
        </w:tc>
        <w:tc>
          <w:tcPr>
            <w:tcW w:w="2312" w:type="dxa"/>
          </w:tcPr>
          <w:p w14:paraId="32C3E943" w14:textId="7903A97C" w:rsidR="00E15A49" w:rsidRPr="00D057A6" w:rsidRDefault="00E15A49" w:rsidP="00E15A49">
            <w:pPr>
              <w:ind w:right="73"/>
              <w:jc w:val="both"/>
              <w:rPr>
                <w:rFonts w:cstheme="minorHAnsi"/>
              </w:rPr>
            </w:pPr>
          </w:p>
          <w:p w14:paraId="20D88D9A" w14:textId="77777777" w:rsidR="00E15A49" w:rsidRPr="00D057A6" w:rsidRDefault="00E15A49" w:rsidP="00E15A49">
            <w:pPr>
              <w:ind w:right="73"/>
              <w:jc w:val="both"/>
              <w:rPr>
                <w:rFonts w:cstheme="minorHAnsi"/>
              </w:rPr>
            </w:pPr>
          </w:p>
        </w:tc>
        <w:tc>
          <w:tcPr>
            <w:tcW w:w="1985" w:type="dxa"/>
          </w:tcPr>
          <w:p w14:paraId="2EBD13C1" w14:textId="77777777" w:rsidR="00E15A49" w:rsidRPr="00D057A6" w:rsidRDefault="00E15A49" w:rsidP="00E15A49">
            <w:pPr>
              <w:ind w:left="-14" w:right="-643"/>
              <w:jc w:val="both"/>
              <w:rPr>
                <w:rFonts w:cstheme="minorHAnsi"/>
              </w:rPr>
            </w:pPr>
          </w:p>
        </w:tc>
      </w:tr>
      <w:tr w:rsidR="00E15A49" w:rsidRPr="00E9751E" w14:paraId="2A5ED06D" w14:textId="77777777" w:rsidTr="00E15A49">
        <w:trPr>
          <w:tblHeader/>
        </w:trPr>
        <w:tc>
          <w:tcPr>
            <w:tcW w:w="5382" w:type="dxa"/>
            <w:vMerge/>
            <w:vAlign w:val="center"/>
            <w:hideMark/>
          </w:tcPr>
          <w:p w14:paraId="21145577" w14:textId="77777777" w:rsidR="00E15A49" w:rsidRPr="00E9751E" w:rsidRDefault="00E15A49" w:rsidP="00E15A49">
            <w:pPr>
              <w:ind w:left="-709" w:right="175"/>
              <w:jc w:val="both"/>
              <w:rPr>
                <w:color w:val="519680"/>
              </w:rPr>
            </w:pPr>
          </w:p>
        </w:tc>
        <w:tc>
          <w:tcPr>
            <w:tcW w:w="5675" w:type="dxa"/>
          </w:tcPr>
          <w:p w14:paraId="6FD013F8" w14:textId="77777777" w:rsidR="00E15A49" w:rsidRPr="00D057A6" w:rsidRDefault="00E15A49" w:rsidP="00E15A49">
            <w:pPr>
              <w:ind w:left="37" w:right="36"/>
              <w:jc w:val="both"/>
              <w:rPr>
                <w:rFonts w:cstheme="minorHAnsi"/>
              </w:rPr>
            </w:pPr>
          </w:p>
        </w:tc>
        <w:tc>
          <w:tcPr>
            <w:tcW w:w="2312" w:type="dxa"/>
          </w:tcPr>
          <w:p w14:paraId="65662812" w14:textId="011DD063" w:rsidR="00E15A49" w:rsidRPr="00D057A6" w:rsidRDefault="00E15A49" w:rsidP="00E15A49">
            <w:pPr>
              <w:ind w:right="73"/>
              <w:jc w:val="both"/>
              <w:rPr>
                <w:rFonts w:cstheme="minorHAnsi"/>
              </w:rPr>
            </w:pPr>
          </w:p>
          <w:p w14:paraId="1B1C16DA" w14:textId="77777777" w:rsidR="00E15A49" w:rsidRPr="00D057A6" w:rsidRDefault="00E15A49" w:rsidP="00E15A49">
            <w:pPr>
              <w:ind w:right="73"/>
              <w:jc w:val="both"/>
              <w:rPr>
                <w:rFonts w:cstheme="minorHAnsi"/>
              </w:rPr>
            </w:pPr>
          </w:p>
        </w:tc>
        <w:tc>
          <w:tcPr>
            <w:tcW w:w="1985" w:type="dxa"/>
          </w:tcPr>
          <w:p w14:paraId="1FA57AA5" w14:textId="77777777" w:rsidR="00E15A49" w:rsidRPr="00D057A6" w:rsidRDefault="00E15A49" w:rsidP="00E15A49">
            <w:pPr>
              <w:ind w:left="-14" w:right="-643"/>
              <w:jc w:val="both"/>
              <w:rPr>
                <w:rFonts w:cstheme="minorHAnsi"/>
              </w:rPr>
            </w:pPr>
          </w:p>
        </w:tc>
      </w:tr>
      <w:tr w:rsidR="00E15A49" w:rsidRPr="00E9751E" w14:paraId="24980CC2" w14:textId="77777777" w:rsidTr="00E15A49">
        <w:trPr>
          <w:trHeight w:val="507"/>
          <w:tblHeader/>
        </w:trPr>
        <w:tc>
          <w:tcPr>
            <w:tcW w:w="5382" w:type="dxa"/>
            <w:vMerge/>
            <w:vAlign w:val="center"/>
            <w:hideMark/>
          </w:tcPr>
          <w:p w14:paraId="126EC030" w14:textId="77777777" w:rsidR="00E15A49" w:rsidRPr="00E9751E" w:rsidRDefault="00E15A49" w:rsidP="00E15A49">
            <w:pPr>
              <w:ind w:left="-709" w:right="175"/>
              <w:jc w:val="both"/>
              <w:rPr>
                <w:color w:val="519680"/>
              </w:rPr>
            </w:pPr>
          </w:p>
        </w:tc>
        <w:tc>
          <w:tcPr>
            <w:tcW w:w="5675" w:type="dxa"/>
          </w:tcPr>
          <w:p w14:paraId="02DA3E13" w14:textId="77777777" w:rsidR="00E15A49" w:rsidRPr="00D057A6" w:rsidRDefault="00E15A49" w:rsidP="00E15A49">
            <w:pPr>
              <w:ind w:left="37" w:right="36"/>
              <w:jc w:val="both"/>
              <w:rPr>
                <w:rFonts w:cstheme="minorHAnsi"/>
              </w:rPr>
            </w:pPr>
          </w:p>
        </w:tc>
        <w:tc>
          <w:tcPr>
            <w:tcW w:w="2312" w:type="dxa"/>
          </w:tcPr>
          <w:p w14:paraId="656EAEB7" w14:textId="6E3BAFF5" w:rsidR="00E15A49" w:rsidRPr="00D057A6" w:rsidRDefault="00E15A49" w:rsidP="00E15A49">
            <w:pPr>
              <w:ind w:right="73"/>
              <w:jc w:val="both"/>
              <w:rPr>
                <w:rFonts w:cstheme="minorHAnsi"/>
              </w:rPr>
            </w:pPr>
          </w:p>
          <w:p w14:paraId="62319AD0" w14:textId="77777777" w:rsidR="00E15A49" w:rsidRPr="00D057A6" w:rsidRDefault="00E15A49" w:rsidP="00E15A49">
            <w:pPr>
              <w:ind w:right="73"/>
              <w:jc w:val="both"/>
              <w:rPr>
                <w:rFonts w:cstheme="minorHAnsi"/>
              </w:rPr>
            </w:pPr>
          </w:p>
        </w:tc>
        <w:tc>
          <w:tcPr>
            <w:tcW w:w="1985" w:type="dxa"/>
          </w:tcPr>
          <w:p w14:paraId="240D12D4" w14:textId="77777777" w:rsidR="00E15A49" w:rsidRPr="00D057A6" w:rsidRDefault="00E15A49" w:rsidP="00E15A49">
            <w:pPr>
              <w:ind w:left="-14" w:right="-643"/>
              <w:jc w:val="both"/>
              <w:rPr>
                <w:rFonts w:cstheme="minorHAnsi"/>
              </w:rPr>
            </w:pPr>
          </w:p>
        </w:tc>
      </w:tr>
      <w:tr w:rsidR="00E15A49" w:rsidRPr="00E9751E" w14:paraId="04164C5C" w14:textId="77777777" w:rsidTr="00E15A49">
        <w:trPr>
          <w:tblHeader/>
        </w:trPr>
        <w:tc>
          <w:tcPr>
            <w:tcW w:w="5382" w:type="dxa"/>
            <w:vMerge w:val="restart"/>
          </w:tcPr>
          <w:p w14:paraId="50083BBA" w14:textId="77777777" w:rsidR="00E15A49" w:rsidRDefault="00E15A49" w:rsidP="00E15A49">
            <w:pPr>
              <w:ind w:left="-709" w:right="175"/>
              <w:jc w:val="both"/>
            </w:pPr>
          </w:p>
          <w:p w14:paraId="72A83E38" w14:textId="77777777" w:rsidR="00E15A49" w:rsidRDefault="00E15A49" w:rsidP="00E15A49">
            <w:pPr>
              <w:ind w:left="-709" w:right="175"/>
              <w:jc w:val="both"/>
            </w:pPr>
          </w:p>
          <w:p w14:paraId="3B67E96C" w14:textId="77777777" w:rsidR="00E15A49" w:rsidRPr="00BF6B5F" w:rsidRDefault="00E15A49" w:rsidP="00E15A49">
            <w:pPr>
              <w:ind w:left="29" w:right="175"/>
              <w:jc w:val="both"/>
            </w:pPr>
            <w:r w:rsidRPr="00BF6B5F">
              <w:t>Identify who in the team will develop as a Health Champion and enrol on the relevant training</w:t>
            </w:r>
          </w:p>
          <w:p w14:paraId="76E8DC6F" w14:textId="77777777" w:rsidR="00E15A49" w:rsidRPr="00E9751E" w:rsidRDefault="00E15A49" w:rsidP="00E15A49">
            <w:pPr>
              <w:ind w:right="175"/>
              <w:jc w:val="both"/>
              <w:rPr>
                <w:color w:val="519680"/>
              </w:rPr>
            </w:pPr>
          </w:p>
        </w:tc>
        <w:tc>
          <w:tcPr>
            <w:tcW w:w="5675" w:type="dxa"/>
          </w:tcPr>
          <w:p w14:paraId="726498E7" w14:textId="77777777" w:rsidR="00E15A49" w:rsidRPr="00D057A6" w:rsidRDefault="00E15A49" w:rsidP="00E15A49">
            <w:pPr>
              <w:ind w:left="37" w:right="36"/>
              <w:jc w:val="both"/>
              <w:rPr>
                <w:rFonts w:cstheme="minorHAnsi"/>
              </w:rPr>
            </w:pPr>
          </w:p>
        </w:tc>
        <w:tc>
          <w:tcPr>
            <w:tcW w:w="2312" w:type="dxa"/>
          </w:tcPr>
          <w:p w14:paraId="57ACCBE5" w14:textId="427089D5" w:rsidR="00E15A49" w:rsidRPr="00D057A6" w:rsidRDefault="00E15A49" w:rsidP="00E15A49">
            <w:pPr>
              <w:ind w:right="73"/>
              <w:jc w:val="both"/>
              <w:rPr>
                <w:rFonts w:cstheme="minorHAnsi"/>
              </w:rPr>
            </w:pPr>
          </w:p>
          <w:p w14:paraId="1B170083" w14:textId="77777777" w:rsidR="00E15A49" w:rsidRPr="00D057A6" w:rsidRDefault="00E15A49" w:rsidP="00E15A49">
            <w:pPr>
              <w:ind w:right="73"/>
              <w:jc w:val="both"/>
              <w:rPr>
                <w:rFonts w:cstheme="minorHAnsi"/>
              </w:rPr>
            </w:pPr>
          </w:p>
        </w:tc>
        <w:tc>
          <w:tcPr>
            <w:tcW w:w="1985" w:type="dxa"/>
          </w:tcPr>
          <w:p w14:paraId="5C7B5FC7" w14:textId="77777777" w:rsidR="00E15A49" w:rsidRPr="00D057A6" w:rsidRDefault="00E15A49" w:rsidP="00E15A49">
            <w:pPr>
              <w:ind w:left="-14" w:right="-643"/>
              <w:jc w:val="both"/>
              <w:rPr>
                <w:rFonts w:cstheme="minorHAnsi"/>
              </w:rPr>
            </w:pPr>
          </w:p>
        </w:tc>
      </w:tr>
      <w:tr w:rsidR="00E15A49" w:rsidRPr="00E9751E" w14:paraId="2E8FFECE" w14:textId="77777777" w:rsidTr="00E15A49">
        <w:trPr>
          <w:tblHeader/>
        </w:trPr>
        <w:tc>
          <w:tcPr>
            <w:tcW w:w="5382" w:type="dxa"/>
            <w:vMerge/>
            <w:vAlign w:val="center"/>
            <w:hideMark/>
          </w:tcPr>
          <w:p w14:paraId="667C0A96" w14:textId="77777777" w:rsidR="00E15A49" w:rsidRPr="00E9751E" w:rsidRDefault="00E15A49" w:rsidP="00E15A49">
            <w:pPr>
              <w:ind w:left="-709" w:right="175"/>
              <w:jc w:val="both"/>
              <w:rPr>
                <w:color w:val="519680"/>
              </w:rPr>
            </w:pPr>
          </w:p>
        </w:tc>
        <w:tc>
          <w:tcPr>
            <w:tcW w:w="5675" w:type="dxa"/>
          </w:tcPr>
          <w:p w14:paraId="0AB76686" w14:textId="77777777" w:rsidR="00E15A49" w:rsidRPr="00D057A6" w:rsidRDefault="00E15A49" w:rsidP="00E15A49">
            <w:pPr>
              <w:ind w:left="37" w:right="36"/>
              <w:jc w:val="both"/>
              <w:rPr>
                <w:rFonts w:cstheme="minorHAnsi"/>
              </w:rPr>
            </w:pPr>
          </w:p>
        </w:tc>
        <w:tc>
          <w:tcPr>
            <w:tcW w:w="2312" w:type="dxa"/>
          </w:tcPr>
          <w:p w14:paraId="36B6E658" w14:textId="30BAD62E" w:rsidR="00E15A49" w:rsidRPr="00D057A6" w:rsidRDefault="00E15A49" w:rsidP="00E15A49">
            <w:pPr>
              <w:ind w:right="73"/>
              <w:jc w:val="both"/>
              <w:rPr>
                <w:rFonts w:cstheme="minorHAnsi"/>
              </w:rPr>
            </w:pPr>
          </w:p>
          <w:p w14:paraId="21AF915E" w14:textId="77777777" w:rsidR="00E15A49" w:rsidRPr="00D057A6" w:rsidRDefault="00E15A49" w:rsidP="00E15A49">
            <w:pPr>
              <w:ind w:right="73"/>
              <w:jc w:val="both"/>
              <w:rPr>
                <w:rFonts w:cstheme="minorHAnsi"/>
              </w:rPr>
            </w:pPr>
          </w:p>
        </w:tc>
        <w:tc>
          <w:tcPr>
            <w:tcW w:w="1985" w:type="dxa"/>
          </w:tcPr>
          <w:p w14:paraId="67687CFE" w14:textId="77777777" w:rsidR="00E15A49" w:rsidRPr="00D057A6" w:rsidRDefault="00E15A49" w:rsidP="00E15A49">
            <w:pPr>
              <w:ind w:left="-14" w:right="-643"/>
              <w:jc w:val="both"/>
              <w:rPr>
                <w:rFonts w:cstheme="minorHAnsi"/>
              </w:rPr>
            </w:pPr>
          </w:p>
        </w:tc>
      </w:tr>
      <w:tr w:rsidR="00E15A49" w:rsidRPr="00E9751E" w14:paraId="6E5492DD" w14:textId="77777777" w:rsidTr="00E15A49">
        <w:trPr>
          <w:trHeight w:val="508"/>
          <w:tblHeader/>
        </w:trPr>
        <w:tc>
          <w:tcPr>
            <w:tcW w:w="5382" w:type="dxa"/>
            <w:vMerge/>
            <w:vAlign w:val="center"/>
            <w:hideMark/>
          </w:tcPr>
          <w:p w14:paraId="652EF934" w14:textId="77777777" w:rsidR="00E15A49" w:rsidRPr="00E9751E" w:rsidRDefault="00E15A49" w:rsidP="00E15A49">
            <w:pPr>
              <w:ind w:left="-709" w:right="175"/>
              <w:jc w:val="both"/>
              <w:rPr>
                <w:color w:val="519680"/>
              </w:rPr>
            </w:pPr>
          </w:p>
        </w:tc>
        <w:tc>
          <w:tcPr>
            <w:tcW w:w="5675" w:type="dxa"/>
          </w:tcPr>
          <w:p w14:paraId="26A66254" w14:textId="77777777" w:rsidR="00E15A49" w:rsidRPr="00D057A6" w:rsidRDefault="00E15A49" w:rsidP="00E15A49">
            <w:pPr>
              <w:ind w:left="37" w:right="36"/>
              <w:jc w:val="both"/>
              <w:rPr>
                <w:rFonts w:cstheme="minorHAnsi"/>
              </w:rPr>
            </w:pPr>
          </w:p>
        </w:tc>
        <w:tc>
          <w:tcPr>
            <w:tcW w:w="2312" w:type="dxa"/>
          </w:tcPr>
          <w:p w14:paraId="6BBF09AF" w14:textId="5FA3B6BD" w:rsidR="00E15A49" w:rsidRPr="00D057A6" w:rsidRDefault="00E15A49" w:rsidP="00E15A49">
            <w:pPr>
              <w:ind w:right="73"/>
              <w:jc w:val="both"/>
              <w:rPr>
                <w:rFonts w:cstheme="minorHAnsi"/>
              </w:rPr>
            </w:pPr>
          </w:p>
          <w:p w14:paraId="1AE37E2E" w14:textId="77777777" w:rsidR="00E15A49" w:rsidRPr="00D057A6" w:rsidRDefault="00E15A49" w:rsidP="00E15A49">
            <w:pPr>
              <w:ind w:right="73"/>
              <w:jc w:val="both"/>
              <w:rPr>
                <w:rFonts w:cstheme="minorHAnsi"/>
              </w:rPr>
            </w:pPr>
          </w:p>
        </w:tc>
        <w:tc>
          <w:tcPr>
            <w:tcW w:w="1985" w:type="dxa"/>
          </w:tcPr>
          <w:p w14:paraId="246C6B14" w14:textId="77777777" w:rsidR="00E15A49" w:rsidRPr="00D057A6" w:rsidRDefault="00E15A49" w:rsidP="00E15A49">
            <w:pPr>
              <w:ind w:left="-14" w:right="-643"/>
              <w:jc w:val="both"/>
              <w:rPr>
                <w:rFonts w:cstheme="minorHAnsi"/>
              </w:rPr>
            </w:pPr>
          </w:p>
        </w:tc>
      </w:tr>
      <w:tr w:rsidR="00E15A49" w:rsidRPr="00E9751E" w14:paraId="6EF6076F" w14:textId="77777777" w:rsidTr="00E15A49">
        <w:tc>
          <w:tcPr>
            <w:tcW w:w="5382" w:type="dxa"/>
            <w:vMerge w:val="restart"/>
            <w:tcBorders>
              <w:top w:val="single" w:sz="4" w:space="0" w:color="519680"/>
              <w:left w:val="single" w:sz="4" w:space="0" w:color="519680"/>
              <w:bottom w:val="single" w:sz="4" w:space="0" w:color="519680"/>
              <w:right w:val="single" w:sz="4" w:space="0" w:color="519680"/>
            </w:tcBorders>
          </w:tcPr>
          <w:p w14:paraId="1EA8F512" w14:textId="77777777" w:rsidR="00E15A49" w:rsidRDefault="00E15A49" w:rsidP="00E15A49">
            <w:pPr>
              <w:ind w:left="-709" w:right="175"/>
              <w:jc w:val="both"/>
            </w:pPr>
          </w:p>
          <w:p w14:paraId="52CE81C3" w14:textId="77777777" w:rsidR="00E15A49" w:rsidRDefault="00E15A49" w:rsidP="00E15A49">
            <w:pPr>
              <w:ind w:left="-709" w:right="175"/>
              <w:jc w:val="both"/>
            </w:pPr>
          </w:p>
          <w:p w14:paraId="575507F4" w14:textId="77777777" w:rsidR="00E15A49" w:rsidRPr="00E9751E" w:rsidRDefault="00E15A49" w:rsidP="00E15A49">
            <w:pPr>
              <w:ind w:left="29" w:right="175"/>
              <w:jc w:val="both"/>
              <w:rPr>
                <w:color w:val="519680"/>
              </w:rPr>
            </w:pPr>
            <w:r w:rsidRPr="00BF6B5F">
              <w:t>Ensure that the pharmacist or manager has undertaken the appropriate leadership development</w:t>
            </w:r>
          </w:p>
          <w:p w14:paraId="741F0DFA" w14:textId="77777777" w:rsidR="00E15A49" w:rsidRPr="00E9751E" w:rsidRDefault="00E15A49" w:rsidP="00E15A49">
            <w:pPr>
              <w:ind w:left="-709" w:right="175"/>
              <w:jc w:val="both"/>
              <w:rPr>
                <w:color w:val="519680"/>
              </w:rPr>
            </w:pPr>
          </w:p>
        </w:tc>
        <w:tc>
          <w:tcPr>
            <w:tcW w:w="5675" w:type="dxa"/>
            <w:tcBorders>
              <w:top w:val="single" w:sz="4" w:space="0" w:color="519680"/>
              <w:left w:val="single" w:sz="4" w:space="0" w:color="519680"/>
              <w:bottom w:val="single" w:sz="4" w:space="0" w:color="519680"/>
              <w:right w:val="single" w:sz="4" w:space="0" w:color="519680"/>
            </w:tcBorders>
          </w:tcPr>
          <w:p w14:paraId="61DC2889" w14:textId="77777777" w:rsidR="00E15A49" w:rsidRPr="00D057A6" w:rsidRDefault="00E15A49" w:rsidP="00E15A49">
            <w:pPr>
              <w:ind w:left="37" w:right="36"/>
              <w:jc w:val="both"/>
              <w:rPr>
                <w:rFonts w:cstheme="minorHAnsi"/>
              </w:rPr>
            </w:pPr>
          </w:p>
        </w:tc>
        <w:tc>
          <w:tcPr>
            <w:tcW w:w="2312" w:type="dxa"/>
            <w:tcBorders>
              <w:top w:val="single" w:sz="4" w:space="0" w:color="519680"/>
              <w:left w:val="single" w:sz="4" w:space="0" w:color="519680"/>
              <w:bottom w:val="single" w:sz="4" w:space="0" w:color="519680"/>
              <w:right w:val="single" w:sz="4" w:space="0" w:color="519680"/>
            </w:tcBorders>
          </w:tcPr>
          <w:p w14:paraId="347FC920" w14:textId="01EC5095" w:rsidR="00E15A49" w:rsidRPr="00D057A6" w:rsidRDefault="00E15A49" w:rsidP="00E15A49">
            <w:pPr>
              <w:ind w:right="73"/>
              <w:jc w:val="both"/>
              <w:rPr>
                <w:rFonts w:cstheme="minorHAnsi"/>
              </w:rPr>
            </w:pPr>
          </w:p>
          <w:p w14:paraId="2553AFDC" w14:textId="77777777" w:rsidR="00E15A49" w:rsidRPr="00D057A6" w:rsidRDefault="00E15A49" w:rsidP="00E15A49">
            <w:pPr>
              <w:ind w:right="73"/>
              <w:jc w:val="both"/>
              <w:rPr>
                <w:rFonts w:cstheme="minorHAnsi"/>
              </w:rPr>
            </w:pPr>
          </w:p>
        </w:tc>
        <w:tc>
          <w:tcPr>
            <w:tcW w:w="1985" w:type="dxa"/>
            <w:tcBorders>
              <w:top w:val="single" w:sz="4" w:space="0" w:color="519680"/>
              <w:left w:val="single" w:sz="4" w:space="0" w:color="519680"/>
              <w:bottom w:val="single" w:sz="4" w:space="0" w:color="519680"/>
              <w:right w:val="single" w:sz="4" w:space="0" w:color="519680"/>
            </w:tcBorders>
          </w:tcPr>
          <w:p w14:paraId="168E5F98" w14:textId="77777777" w:rsidR="00E15A49" w:rsidRPr="00D057A6" w:rsidRDefault="00E15A49" w:rsidP="00E15A49">
            <w:pPr>
              <w:ind w:left="-14" w:right="-643"/>
              <w:jc w:val="both"/>
              <w:rPr>
                <w:rFonts w:cstheme="minorHAnsi"/>
              </w:rPr>
            </w:pPr>
          </w:p>
        </w:tc>
      </w:tr>
      <w:tr w:rsidR="00E15A49" w:rsidRPr="00E9751E" w14:paraId="094952EA" w14:textId="77777777" w:rsidTr="00E15A49">
        <w:tc>
          <w:tcPr>
            <w:tcW w:w="5382" w:type="dxa"/>
            <w:vMerge/>
            <w:tcBorders>
              <w:top w:val="single" w:sz="4" w:space="0" w:color="519680"/>
              <w:left w:val="single" w:sz="4" w:space="0" w:color="519680"/>
              <w:bottom w:val="single" w:sz="4" w:space="0" w:color="519680"/>
              <w:right w:val="single" w:sz="4" w:space="0" w:color="519680"/>
            </w:tcBorders>
            <w:vAlign w:val="center"/>
            <w:hideMark/>
          </w:tcPr>
          <w:p w14:paraId="6F881685" w14:textId="77777777" w:rsidR="00E15A49" w:rsidRPr="00E9751E" w:rsidRDefault="00E15A49" w:rsidP="00E15A49">
            <w:pPr>
              <w:ind w:left="-709" w:right="175"/>
              <w:jc w:val="both"/>
            </w:pPr>
          </w:p>
        </w:tc>
        <w:tc>
          <w:tcPr>
            <w:tcW w:w="5675" w:type="dxa"/>
            <w:tcBorders>
              <w:top w:val="single" w:sz="4" w:space="0" w:color="519680"/>
              <w:left w:val="single" w:sz="4" w:space="0" w:color="519680"/>
              <w:bottom w:val="single" w:sz="4" w:space="0" w:color="519680"/>
              <w:right w:val="single" w:sz="4" w:space="0" w:color="519680"/>
            </w:tcBorders>
          </w:tcPr>
          <w:p w14:paraId="73D20F11" w14:textId="77777777" w:rsidR="00E15A49" w:rsidRPr="00D057A6" w:rsidRDefault="00E15A49" w:rsidP="00E15A49">
            <w:pPr>
              <w:ind w:left="37" w:right="36"/>
              <w:jc w:val="both"/>
              <w:rPr>
                <w:rFonts w:cstheme="minorHAnsi"/>
              </w:rPr>
            </w:pPr>
          </w:p>
        </w:tc>
        <w:tc>
          <w:tcPr>
            <w:tcW w:w="2312" w:type="dxa"/>
            <w:tcBorders>
              <w:top w:val="single" w:sz="4" w:space="0" w:color="519680"/>
              <w:left w:val="single" w:sz="4" w:space="0" w:color="519680"/>
              <w:bottom w:val="single" w:sz="4" w:space="0" w:color="519680"/>
              <w:right w:val="single" w:sz="4" w:space="0" w:color="519680"/>
            </w:tcBorders>
          </w:tcPr>
          <w:p w14:paraId="4DA4FA83" w14:textId="577D0FC0" w:rsidR="00E15A49" w:rsidRPr="00D057A6" w:rsidRDefault="00E15A49" w:rsidP="00E15A49">
            <w:pPr>
              <w:ind w:right="73"/>
              <w:jc w:val="both"/>
              <w:rPr>
                <w:rFonts w:cstheme="minorHAnsi"/>
              </w:rPr>
            </w:pPr>
          </w:p>
          <w:p w14:paraId="4D2B48DC" w14:textId="77777777" w:rsidR="00E15A49" w:rsidRPr="00D057A6" w:rsidRDefault="00E15A49" w:rsidP="00E15A49">
            <w:pPr>
              <w:ind w:right="73"/>
              <w:jc w:val="both"/>
              <w:rPr>
                <w:rFonts w:cstheme="minorHAnsi"/>
              </w:rPr>
            </w:pPr>
          </w:p>
        </w:tc>
        <w:tc>
          <w:tcPr>
            <w:tcW w:w="1985" w:type="dxa"/>
            <w:tcBorders>
              <w:top w:val="single" w:sz="4" w:space="0" w:color="519680"/>
              <w:left w:val="single" w:sz="4" w:space="0" w:color="519680"/>
              <w:bottom w:val="single" w:sz="4" w:space="0" w:color="519680"/>
              <w:right w:val="single" w:sz="4" w:space="0" w:color="519680"/>
            </w:tcBorders>
          </w:tcPr>
          <w:p w14:paraId="1096EE86" w14:textId="77777777" w:rsidR="00E15A49" w:rsidRPr="00D057A6" w:rsidRDefault="00E15A49" w:rsidP="00E15A49">
            <w:pPr>
              <w:ind w:left="-14" w:right="-643"/>
              <w:jc w:val="both"/>
              <w:rPr>
                <w:rFonts w:cstheme="minorHAnsi"/>
              </w:rPr>
            </w:pPr>
          </w:p>
        </w:tc>
      </w:tr>
      <w:tr w:rsidR="00E15A49" w:rsidRPr="00E9751E" w14:paraId="6B199A54" w14:textId="77777777" w:rsidTr="00E15A49">
        <w:trPr>
          <w:trHeight w:val="508"/>
        </w:trPr>
        <w:tc>
          <w:tcPr>
            <w:tcW w:w="5382" w:type="dxa"/>
            <w:vMerge/>
            <w:tcBorders>
              <w:top w:val="single" w:sz="4" w:space="0" w:color="519680"/>
              <w:left w:val="single" w:sz="4" w:space="0" w:color="519680"/>
              <w:bottom w:val="single" w:sz="4" w:space="0" w:color="519680"/>
              <w:right w:val="single" w:sz="4" w:space="0" w:color="519680"/>
            </w:tcBorders>
            <w:vAlign w:val="center"/>
            <w:hideMark/>
          </w:tcPr>
          <w:p w14:paraId="5CFE9261" w14:textId="77777777" w:rsidR="00E15A49" w:rsidRPr="00E9751E" w:rsidRDefault="00E15A49" w:rsidP="00E15A49">
            <w:pPr>
              <w:ind w:left="-709" w:right="175"/>
              <w:jc w:val="both"/>
            </w:pPr>
          </w:p>
        </w:tc>
        <w:tc>
          <w:tcPr>
            <w:tcW w:w="5675" w:type="dxa"/>
            <w:tcBorders>
              <w:top w:val="single" w:sz="4" w:space="0" w:color="519680"/>
              <w:left w:val="single" w:sz="4" w:space="0" w:color="519680"/>
              <w:bottom w:val="single" w:sz="4" w:space="0" w:color="519680"/>
              <w:right w:val="single" w:sz="4" w:space="0" w:color="519680"/>
            </w:tcBorders>
          </w:tcPr>
          <w:p w14:paraId="316F1CAD" w14:textId="77777777" w:rsidR="00E15A49" w:rsidRPr="00D057A6" w:rsidRDefault="00E15A49" w:rsidP="00E15A49">
            <w:pPr>
              <w:ind w:left="37" w:right="36"/>
              <w:jc w:val="both"/>
              <w:rPr>
                <w:rFonts w:cstheme="minorHAnsi"/>
              </w:rPr>
            </w:pPr>
          </w:p>
        </w:tc>
        <w:tc>
          <w:tcPr>
            <w:tcW w:w="2312" w:type="dxa"/>
            <w:tcBorders>
              <w:top w:val="single" w:sz="4" w:space="0" w:color="519680"/>
              <w:left w:val="single" w:sz="4" w:space="0" w:color="519680"/>
              <w:bottom w:val="single" w:sz="4" w:space="0" w:color="519680"/>
              <w:right w:val="single" w:sz="4" w:space="0" w:color="519680"/>
            </w:tcBorders>
          </w:tcPr>
          <w:p w14:paraId="69B57A8C" w14:textId="0342B6E5" w:rsidR="00E15A49" w:rsidRPr="00D057A6" w:rsidRDefault="00E15A49" w:rsidP="00E15A49">
            <w:pPr>
              <w:ind w:right="73"/>
              <w:jc w:val="both"/>
              <w:rPr>
                <w:rFonts w:cstheme="minorHAnsi"/>
              </w:rPr>
            </w:pPr>
          </w:p>
          <w:p w14:paraId="722B2E90" w14:textId="77777777" w:rsidR="00E15A49" w:rsidRPr="00D057A6" w:rsidRDefault="00E15A49" w:rsidP="00E15A49">
            <w:pPr>
              <w:ind w:right="73"/>
              <w:jc w:val="both"/>
              <w:rPr>
                <w:rFonts w:cstheme="minorHAnsi"/>
              </w:rPr>
            </w:pPr>
          </w:p>
        </w:tc>
        <w:tc>
          <w:tcPr>
            <w:tcW w:w="1985" w:type="dxa"/>
            <w:tcBorders>
              <w:top w:val="single" w:sz="4" w:space="0" w:color="519680"/>
              <w:left w:val="single" w:sz="4" w:space="0" w:color="519680"/>
              <w:bottom w:val="single" w:sz="4" w:space="0" w:color="519680"/>
              <w:right w:val="single" w:sz="4" w:space="0" w:color="519680"/>
            </w:tcBorders>
          </w:tcPr>
          <w:p w14:paraId="7DA6451E" w14:textId="77777777" w:rsidR="00E15A49" w:rsidRPr="00D057A6" w:rsidRDefault="00E15A49" w:rsidP="00E15A49">
            <w:pPr>
              <w:ind w:left="-14" w:right="-643"/>
              <w:jc w:val="both"/>
              <w:rPr>
                <w:rFonts w:cstheme="minorHAnsi"/>
              </w:rPr>
            </w:pPr>
          </w:p>
          <w:p w14:paraId="6EB68502" w14:textId="77777777" w:rsidR="00E15A49" w:rsidRPr="00D057A6" w:rsidRDefault="00E15A49" w:rsidP="00E15A49">
            <w:pPr>
              <w:ind w:left="-14" w:right="-643"/>
              <w:jc w:val="both"/>
              <w:rPr>
                <w:rFonts w:cstheme="minorHAnsi"/>
              </w:rPr>
            </w:pPr>
          </w:p>
        </w:tc>
      </w:tr>
      <w:tr w:rsidR="00E15A49" w14:paraId="757450CD" w14:textId="77777777" w:rsidTr="00E15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5382" w:type="dxa"/>
            <w:vMerge w:val="restart"/>
            <w:tcBorders>
              <w:top w:val="single" w:sz="4" w:space="0" w:color="519680"/>
              <w:left w:val="single" w:sz="4" w:space="0" w:color="519680"/>
              <w:bottom w:val="single" w:sz="4" w:space="0" w:color="519680"/>
              <w:right w:val="single" w:sz="4" w:space="0" w:color="519680"/>
            </w:tcBorders>
          </w:tcPr>
          <w:p w14:paraId="1245C563" w14:textId="77777777" w:rsidR="00E15A49" w:rsidRDefault="00E15A49" w:rsidP="00E15A49">
            <w:pPr>
              <w:ind w:left="-709" w:right="175"/>
              <w:jc w:val="both"/>
            </w:pPr>
          </w:p>
          <w:p w14:paraId="19B22C0D" w14:textId="5EFC7821" w:rsidR="00E15A49" w:rsidRPr="00BF6B5F" w:rsidRDefault="00E15A49" w:rsidP="00E15A49">
            <w:pPr>
              <w:ind w:right="175"/>
              <w:jc w:val="both"/>
            </w:pPr>
            <w:r w:rsidRPr="00BF6B5F">
              <w:t xml:space="preserve">Review your pharmacy’s performance against the HLP </w:t>
            </w:r>
            <w:r w:rsidR="00814B07">
              <w:t>requirements</w:t>
            </w:r>
            <w:r w:rsidRPr="00BF6B5F">
              <w:t xml:space="preserve"> identifying where you meet them and </w:t>
            </w:r>
            <w:r w:rsidRPr="00BF6B5F">
              <w:lastRenderedPageBreak/>
              <w:t xml:space="preserve">where you need to do more work; put together specific action plan </w:t>
            </w:r>
          </w:p>
          <w:p w14:paraId="6350B454" w14:textId="77777777" w:rsidR="00E15A49" w:rsidRDefault="00E15A49" w:rsidP="00E15A49">
            <w:pPr>
              <w:ind w:left="-709" w:right="175"/>
              <w:jc w:val="both"/>
              <w:rPr>
                <w:rFonts w:ascii="Corbel" w:hAnsi="Corbel"/>
                <w:b/>
                <w:sz w:val="24"/>
              </w:rPr>
            </w:pPr>
          </w:p>
        </w:tc>
        <w:tc>
          <w:tcPr>
            <w:tcW w:w="5675" w:type="dxa"/>
            <w:tcBorders>
              <w:top w:val="single" w:sz="4" w:space="0" w:color="519680"/>
              <w:left w:val="single" w:sz="4" w:space="0" w:color="519680"/>
              <w:bottom w:val="single" w:sz="4" w:space="0" w:color="519680"/>
              <w:right w:val="single" w:sz="4" w:space="0" w:color="519680"/>
            </w:tcBorders>
          </w:tcPr>
          <w:p w14:paraId="1210184C" w14:textId="77777777" w:rsidR="00E15A49" w:rsidRPr="00D057A6" w:rsidRDefault="00E15A49" w:rsidP="00E15A49">
            <w:pPr>
              <w:ind w:left="37" w:right="36"/>
              <w:jc w:val="both"/>
              <w:rPr>
                <w:rFonts w:cstheme="minorHAnsi"/>
                <w:b/>
              </w:rPr>
            </w:pPr>
          </w:p>
        </w:tc>
        <w:tc>
          <w:tcPr>
            <w:tcW w:w="2312" w:type="dxa"/>
            <w:tcBorders>
              <w:top w:val="single" w:sz="4" w:space="0" w:color="519680"/>
              <w:left w:val="single" w:sz="4" w:space="0" w:color="519680"/>
              <w:bottom w:val="single" w:sz="4" w:space="0" w:color="519680"/>
              <w:right w:val="single" w:sz="4" w:space="0" w:color="519680"/>
            </w:tcBorders>
          </w:tcPr>
          <w:p w14:paraId="46D4F8EB" w14:textId="32F8E904" w:rsidR="00E15A49" w:rsidRPr="00D057A6" w:rsidRDefault="00E15A49" w:rsidP="00E15A49">
            <w:pPr>
              <w:ind w:right="73"/>
              <w:jc w:val="both"/>
              <w:rPr>
                <w:rFonts w:cstheme="minorHAnsi"/>
                <w:b/>
              </w:rPr>
            </w:pPr>
          </w:p>
          <w:p w14:paraId="735E2E61" w14:textId="77777777" w:rsidR="00E15A49" w:rsidRPr="00D057A6" w:rsidRDefault="00E15A49" w:rsidP="00E15A49">
            <w:pPr>
              <w:ind w:right="73"/>
              <w:jc w:val="both"/>
              <w:rPr>
                <w:rFonts w:cstheme="minorHAnsi"/>
                <w:b/>
              </w:rPr>
            </w:pPr>
          </w:p>
        </w:tc>
        <w:tc>
          <w:tcPr>
            <w:tcW w:w="1985" w:type="dxa"/>
            <w:tcBorders>
              <w:top w:val="single" w:sz="4" w:space="0" w:color="519680"/>
              <w:left w:val="single" w:sz="4" w:space="0" w:color="519680"/>
              <w:bottom w:val="single" w:sz="4" w:space="0" w:color="519680"/>
              <w:right w:val="single" w:sz="4" w:space="0" w:color="519680"/>
            </w:tcBorders>
          </w:tcPr>
          <w:p w14:paraId="7F26255D" w14:textId="77777777" w:rsidR="00E15A49" w:rsidRPr="00D057A6" w:rsidRDefault="00E15A49" w:rsidP="00E15A49">
            <w:pPr>
              <w:ind w:left="-14" w:right="-643"/>
              <w:jc w:val="both"/>
              <w:rPr>
                <w:rFonts w:cstheme="minorHAnsi"/>
                <w:b/>
              </w:rPr>
            </w:pPr>
          </w:p>
        </w:tc>
      </w:tr>
      <w:tr w:rsidR="00E15A49" w14:paraId="27F6E9BD" w14:textId="77777777" w:rsidTr="00E15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5382" w:type="dxa"/>
            <w:vMerge/>
            <w:tcBorders>
              <w:top w:val="single" w:sz="4" w:space="0" w:color="519680"/>
              <w:left w:val="single" w:sz="4" w:space="0" w:color="519680"/>
              <w:bottom w:val="single" w:sz="4" w:space="0" w:color="519680"/>
              <w:right w:val="single" w:sz="4" w:space="0" w:color="519680"/>
            </w:tcBorders>
            <w:vAlign w:val="center"/>
            <w:hideMark/>
          </w:tcPr>
          <w:p w14:paraId="0A4CB798" w14:textId="77777777" w:rsidR="00E15A49" w:rsidRDefault="00E15A49" w:rsidP="00E15A49">
            <w:pPr>
              <w:ind w:left="-709" w:right="175"/>
              <w:jc w:val="both"/>
              <w:rPr>
                <w:rFonts w:ascii="Corbel" w:hAnsi="Corbel"/>
                <w:b/>
                <w:sz w:val="24"/>
              </w:rPr>
            </w:pPr>
          </w:p>
        </w:tc>
        <w:tc>
          <w:tcPr>
            <w:tcW w:w="5675" w:type="dxa"/>
            <w:tcBorders>
              <w:top w:val="single" w:sz="4" w:space="0" w:color="519680"/>
              <w:left w:val="single" w:sz="4" w:space="0" w:color="519680"/>
              <w:bottom w:val="single" w:sz="4" w:space="0" w:color="519680"/>
              <w:right w:val="single" w:sz="4" w:space="0" w:color="519680"/>
            </w:tcBorders>
          </w:tcPr>
          <w:p w14:paraId="101E50EE" w14:textId="77777777" w:rsidR="00E15A49" w:rsidRPr="00D057A6" w:rsidRDefault="00E15A49" w:rsidP="00E15A49">
            <w:pPr>
              <w:ind w:left="37" w:right="36"/>
              <w:jc w:val="both"/>
              <w:rPr>
                <w:rFonts w:cstheme="minorHAnsi"/>
                <w:b/>
              </w:rPr>
            </w:pPr>
          </w:p>
        </w:tc>
        <w:tc>
          <w:tcPr>
            <w:tcW w:w="2312" w:type="dxa"/>
            <w:tcBorders>
              <w:top w:val="single" w:sz="4" w:space="0" w:color="519680"/>
              <w:left w:val="single" w:sz="4" w:space="0" w:color="519680"/>
              <w:bottom w:val="single" w:sz="4" w:space="0" w:color="519680"/>
              <w:right w:val="single" w:sz="4" w:space="0" w:color="519680"/>
            </w:tcBorders>
          </w:tcPr>
          <w:p w14:paraId="7FA56680" w14:textId="4D494D11" w:rsidR="00E15A49" w:rsidRPr="00D057A6" w:rsidRDefault="00E15A49" w:rsidP="00E15A49">
            <w:pPr>
              <w:ind w:right="73"/>
              <w:jc w:val="both"/>
              <w:rPr>
                <w:rFonts w:cstheme="minorHAnsi"/>
                <w:b/>
              </w:rPr>
            </w:pPr>
          </w:p>
          <w:p w14:paraId="075A4AA5" w14:textId="77777777" w:rsidR="00E15A49" w:rsidRPr="00D057A6" w:rsidRDefault="00E15A49" w:rsidP="00E15A49">
            <w:pPr>
              <w:ind w:right="73"/>
              <w:jc w:val="both"/>
              <w:rPr>
                <w:rFonts w:cstheme="minorHAnsi"/>
                <w:b/>
              </w:rPr>
            </w:pPr>
          </w:p>
        </w:tc>
        <w:tc>
          <w:tcPr>
            <w:tcW w:w="1985" w:type="dxa"/>
            <w:tcBorders>
              <w:top w:val="single" w:sz="4" w:space="0" w:color="519680"/>
              <w:left w:val="single" w:sz="4" w:space="0" w:color="519680"/>
              <w:bottom w:val="single" w:sz="4" w:space="0" w:color="519680"/>
              <w:right w:val="single" w:sz="4" w:space="0" w:color="519680"/>
            </w:tcBorders>
          </w:tcPr>
          <w:p w14:paraId="2DEE3F16" w14:textId="77777777" w:rsidR="00E15A49" w:rsidRPr="00D057A6" w:rsidRDefault="00E15A49" w:rsidP="00E15A49">
            <w:pPr>
              <w:ind w:left="-14" w:right="-643"/>
              <w:jc w:val="both"/>
              <w:rPr>
                <w:rFonts w:cstheme="minorHAnsi"/>
                <w:b/>
              </w:rPr>
            </w:pPr>
          </w:p>
        </w:tc>
      </w:tr>
      <w:tr w:rsidR="00E15A49" w14:paraId="162574F3" w14:textId="77777777" w:rsidTr="00E15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blHeader/>
        </w:trPr>
        <w:tc>
          <w:tcPr>
            <w:tcW w:w="5382" w:type="dxa"/>
            <w:vMerge/>
            <w:tcBorders>
              <w:top w:val="single" w:sz="4" w:space="0" w:color="519680"/>
              <w:left w:val="single" w:sz="4" w:space="0" w:color="519680"/>
              <w:bottom w:val="single" w:sz="4" w:space="0" w:color="519680"/>
              <w:right w:val="single" w:sz="4" w:space="0" w:color="519680"/>
            </w:tcBorders>
            <w:vAlign w:val="center"/>
            <w:hideMark/>
          </w:tcPr>
          <w:p w14:paraId="4671BAB9" w14:textId="77777777" w:rsidR="00E15A49" w:rsidRDefault="00E15A49" w:rsidP="00E15A49">
            <w:pPr>
              <w:ind w:left="-709" w:right="175"/>
              <w:jc w:val="both"/>
              <w:rPr>
                <w:rFonts w:ascii="Corbel" w:hAnsi="Corbel"/>
                <w:b/>
                <w:sz w:val="24"/>
              </w:rPr>
            </w:pPr>
          </w:p>
        </w:tc>
        <w:tc>
          <w:tcPr>
            <w:tcW w:w="5675" w:type="dxa"/>
            <w:tcBorders>
              <w:top w:val="single" w:sz="4" w:space="0" w:color="519680"/>
              <w:left w:val="single" w:sz="4" w:space="0" w:color="519680"/>
              <w:bottom w:val="single" w:sz="4" w:space="0" w:color="519680"/>
              <w:right w:val="single" w:sz="4" w:space="0" w:color="519680"/>
            </w:tcBorders>
          </w:tcPr>
          <w:p w14:paraId="65BF3376" w14:textId="77777777" w:rsidR="00E15A49" w:rsidRPr="00D057A6" w:rsidRDefault="00E15A49" w:rsidP="00E15A49">
            <w:pPr>
              <w:ind w:left="37" w:right="36"/>
              <w:jc w:val="both"/>
              <w:rPr>
                <w:rFonts w:cstheme="minorHAnsi"/>
                <w:b/>
              </w:rPr>
            </w:pPr>
          </w:p>
        </w:tc>
        <w:tc>
          <w:tcPr>
            <w:tcW w:w="2312" w:type="dxa"/>
            <w:tcBorders>
              <w:top w:val="single" w:sz="4" w:space="0" w:color="519680"/>
              <w:left w:val="single" w:sz="4" w:space="0" w:color="519680"/>
              <w:bottom w:val="single" w:sz="4" w:space="0" w:color="519680"/>
              <w:right w:val="single" w:sz="4" w:space="0" w:color="519680"/>
            </w:tcBorders>
          </w:tcPr>
          <w:p w14:paraId="07BFCB9E" w14:textId="754150A1" w:rsidR="00E15A49" w:rsidRPr="00D057A6" w:rsidRDefault="00E15A49" w:rsidP="00E15A49">
            <w:pPr>
              <w:ind w:right="73"/>
              <w:jc w:val="both"/>
              <w:rPr>
                <w:rFonts w:cstheme="minorHAnsi"/>
                <w:b/>
              </w:rPr>
            </w:pPr>
          </w:p>
          <w:p w14:paraId="63F31575" w14:textId="77777777" w:rsidR="00E15A49" w:rsidRPr="00D057A6" w:rsidRDefault="00E15A49" w:rsidP="00E15A49">
            <w:pPr>
              <w:ind w:right="73"/>
              <w:jc w:val="both"/>
              <w:rPr>
                <w:rFonts w:cstheme="minorHAnsi"/>
                <w:b/>
              </w:rPr>
            </w:pPr>
          </w:p>
        </w:tc>
        <w:tc>
          <w:tcPr>
            <w:tcW w:w="1985" w:type="dxa"/>
            <w:tcBorders>
              <w:top w:val="single" w:sz="4" w:space="0" w:color="519680"/>
              <w:left w:val="single" w:sz="4" w:space="0" w:color="519680"/>
              <w:bottom w:val="single" w:sz="4" w:space="0" w:color="519680"/>
              <w:right w:val="single" w:sz="4" w:space="0" w:color="519680"/>
            </w:tcBorders>
          </w:tcPr>
          <w:p w14:paraId="7F8B1805" w14:textId="77777777" w:rsidR="00E15A49" w:rsidRPr="00D057A6" w:rsidRDefault="00E15A49" w:rsidP="00E15A49">
            <w:pPr>
              <w:ind w:left="-14" w:right="-643"/>
              <w:jc w:val="both"/>
              <w:rPr>
                <w:rFonts w:cstheme="minorHAnsi"/>
                <w:b/>
              </w:rPr>
            </w:pPr>
          </w:p>
        </w:tc>
      </w:tr>
      <w:tr w:rsidR="00E15A49" w14:paraId="1C347441" w14:textId="77777777" w:rsidTr="00E15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5382" w:type="dxa"/>
            <w:vMerge w:val="restart"/>
            <w:tcBorders>
              <w:top w:val="single" w:sz="4" w:space="0" w:color="519680"/>
              <w:left w:val="single" w:sz="4" w:space="0" w:color="519680"/>
              <w:bottom w:val="single" w:sz="4" w:space="0" w:color="519680"/>
              <w:right w:val="single" w:sz="4" w:space="0" w:color="519680"/>
            </w:tcBorders>
          </w:tcPr>
          <w:p w14:paraId="17F54CBD" w14:textId="77777777" w:rsidR="00E15A49" w:rsidRDefault="00E15A49" w:rsidP="00E15A49">
            <w:pPr>
              <w:ind w:left="-709" w:right="175"/>
              <w:jc w:val="both"/>
              <w:rPr>
                <w:rFonts w:ascii="Corbel" w:hAnsi="Corbel"/>
                <w:b/>
                <w:sz w:val="24"/>
              </w:rPr>
            </w:pPr>
          </w:p>
          <w:p w14:paraId="388DB35F" w14:textId="77777777" w:rsidR="00E15A49" w:rsidRDefault="00E15A49" w:rsidP="00E15A49">
            <w:pPr>
              <w:ind w:left="-709" w:right="175"/>
              <w:jc w:val="both"/>
              <w:rPr>
                <w:rFonts w:ascii="Corbel" w:hAnsi="Corbel"/>
                <w:b/>
                <w:sz w:val="24"/>
              </w:rPr>
            </w:pPr>
          </w:p>
        </w:tc>
        <w:tc>
          <w:tcPr>
            <w:tcW w:w="5675" w:type="dxa"/>
            <w:tcBorders>
              <w:top w:val="single" w:sz="4" w:space="0" w:color="519680"/>
              <w:left w:val="single" w:sz="4" w:space="0" w:color="519680"/>
              <w:bottom w:val="single" w:sz="4" w:space="0" w:color="519680"/>
              <w:right w:val="single" w:sz="4" w:space="0" w:color="519680"/>
            </w:tcBorders>
          </w:tcPr>
          <w:p w14:paraId="19E72699" w14:textId="25F12046" w:rsidR="00E15A49" w:rsidRPr="00D057A6" w:rsidRDefault="00E15A49" w:rsidP="00E15A49">
            <w:pPr>
              <w:ind w:left="37" w:right="36"/>
              <w:jc w:val="both"/>
              <w:rPr>
                <w:rFonts w:cstheme="minorHAnsi"/>
                <w:b/>
              </w:rPr>
            </w:pPr>
          </w:p>
        </w:tc>
        <w:tc>
          <w:tcPr>
            <w:tcW w:w="2312" w:type="dxa"/>
            <w:tcBorders>
              <w:top w:val="single" w:sz="4" w:space="0" w:color="519680"/>
              <w:left w:val="single" w:sz="4" w:space="0" w:color="519680"/>
              <w:bottom w:val="single" w:sz="4" w:space="0" w:color="519680"/>
              <w:right w:val="single" w:sz="4" w:space="0" w:color="519680"/>
            </w:tcBorders>
          </w:tcPr>
          <w:p w14:paraId="03BFF79B" w14:textId="18DE0EB6" w:rsidR="00E15A49" w:rsidRPr="00D057A6" w:rsidRDefault="00E15A49" w:rsidP="00E15A49">
            <w:pPr>
              <w:ind w:right="73"/>
              <w:jc w:val="both"/>
              <w:rPr>
                <w:rFonts w:cstheme="minorHAnsi"/>
                <w:b/>
              </w:rPr>
            </w:pPr>
          </w:p>
          <w:p w14:paraId="768AAF4D" w14:textId="77777777" w:rsidR="00E15A49" w:rsidRPr="00D057A6" w:rsidRDefault="00E15A49" w:rsidP="00E15A49">
            <w:pPr>
              <w:ind w:right="73"/>
              <w:jc w:val="both"/>
              <w:rPr>
                <w:rFonts w:cstheme="minorHAnsi"/>
                <w:b/>
              </w:rPr>
            </w:pPr>
          </w:p>
        </w:tc>
        <w:tc>
          <w:tcPr>
            <w:tcW w:w="1985" w:type="dxa"/>
            <w:tcBorders>
              <w:top w:val="single" w:sz="4" w:space="0" w:color="519680"/>
              <w:left w:val="single" w:sz="4" w:space="0" w:color="519680"/>
              <w:bottom w:val="single" w:sz="4" w:space="0" w:color="519680"/>
              <w:right w:val="single" w:sz="4" w:space="0" w:color="519680"/>
            </w:tcBorders>
          </w:tcPr>
          <w:p w14:paraId="41740D71" w14:textId="77777777" w:rsidR="00E15A49" w:rsidRPr="00D057A6" w:rsidRDefault="00E15A49" w:rsidP="00E15A49">
            <w:pPr>
              <w:ind w:left="-14" w:right="-643"/>
              <w:jc w:val="both"/>
              <w:rPr>
                <w:rFonts w:cstheme="minorHAnsi"/>
                <w:b/>
              </w:rPr>
            </w:pPr>
          </w:p>
        </w:tc>
      </w:tr>
      <w:tr w:rsidR="00E15A49" w14:paraId="41305B66" w14:textId="77777777" w:rsidTr="00E15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5382" w:type="dxa"/>
            <w:vMerge/>
            <w:tcBorders>
              <w:top w:val="single" w:sz="4" w:space="0" w:color="519680"/>
              <w:left w:val="single" w:sz="4" w:space="0" w:color="519680"/>
              <w:bottom w:val="single" w:sz="4" w:space="0" w:color="519680"/>
              <w:right w:val="single" w:sz="4" w:space="0" w:color="519680"/>
            </w:tcBorders>
            <w:vAlign w:val="center"/>
            <w:hideMark/>
          </w:tcPr>
          <w:p w14:paraId="235CB10A" w14:textId="77777777" w:rsidR="00E15A49" w:rsidRDefault="00E15A49" w:rsidP="00E15A49">
            <w:pPr>
              <w:ind w:left="-709" w:right="175"/>
              <w:jc w:val="both"/>
              <w:rPr>
                <w:rFonts w:ascii="Corbel" w:hAnsi="Corbel"/>
                <w:b/>
                <w:sz w:val="24"/>
              </w:rPr>
            </w:pPr>
          </w:p>
        </w:tc>
        <w:tc>
          <w:tcPr>
            <w:tcW w:w="5675" w:type="dxa"/>
            <w:tcBorders>
              <w:top w:val="single" w:sz="4" w:space="0" w:color="519680"/>
              <w:left w:val="single" w:sz="4" w:space="0" w:color="519680"/>
              <w:bottom w:val="single" w:sz="4" w:space="0" w:color="519680"/>
              <w:right w:val="single" w:sz="4" w:space="0" w:color="519680"/>
            </w:tcBorders>
          </w:tcPr>
          <w:p w14:paraId="2F207813" w14:textId="77777777" w:rsidR="00E15A49" w:rsidRPr="00D057A6" w:rsidRDefault="00E15A49" w:rsidP="00E15A49">
            <w:pPr>
              <w:ind w:left="37" w:right="36"/>
              <w:jc w:val="both"/>
              <w:rPr>
                <w:rFonts w:cstheme="minorHAnsi"/>
                <w:b/>
              </w:rPr>
            </w:pPr>
          </w:p>
        </w:tc>
        <w:tc>
          <w:tcPr>
            <w:tcW w:w="2312" w:type="dxa"/>
            <w:tcBorders>
              <w:top w:val="single" w:sz="4" w:space="0" w:color="519680"/>
              <w:left w:val="single" w:sz="4" w:space="0" w:color="519680"/>
              <w:bottom w:val="single" w:sz="4" w:space="0" w:color="519680"/>
              <w:right w:val="single" w:sz="4" w:space="0" w:color="519680"/>
            </w:tcBorders>
          </w:tcPr>
          <w:p w14:paraId="4F58E026" w14:textId="4AAB77D1" w:rsidR="00E15A49" w:rsidRPr="00D057A6" w:rsidRDefault="00E15A49" w:rsidP="00E15A49">
            <w:pPr>
              <w:ind w:right="73"/>
              <w:jc w:val="both"/>
              <w:rPr>
                <w:rFonts w:cstheme="minorHAnsi"/>
                <w:b/>
              </w:rPr>
            </w:pPr>
          </w:p>
          <w:p w14:paraId="1F9BF8AF" w14:textId="77777777" w:rsidR="00E15A49" w:rsidRPr="00D057A6" w:rsidRDefault="00E15A49" w:rsidP="00E15A49">
            <w:pPr>
              <w:ind w:right="73"/>
              <w:jc w:val="both"/>
              <w:rPr>
                <w:rFonts w:cstheme="minorHAnsi"/>
                <w:b/>
              </w:rPr>
            </w:pPr>
          </w:p>
        </w:tc>
        <w:tc>
          <w:tcPr>
            <w:tcW w:w="1985" w:type="dxa"/>
            <w:tcBorders>
              <w:top w:val="single" w:sz="4" w:space="0" w:color="519680"/>
              <w:left w:val="single" w:sz="4" w:space="0" w:color="519680"/>
              <w:bottom w:val="single" w:sz="4" w:space="0" w:color="519680"/>
              <w:right w:val="single" w:sz="4" w:space="0" w:color="519680"/>
            </w:tcBorders>
          </w:tcPr>
          <w:p w14:paraId="3DA0141C" w14:textId="77777777" w:rsidR="00E15A49" w:rsidRPr="00D057A6" w:rsidRDefault="00E15A49" w:rsidP="00E15A49">
            <w:pPr>
              <w:ind w:left="-14" w:right="-643"/>
              <w:jc w:val="both"/>
              <w:rPr>
                <w:rFonts w:cstheme="minorHAnsi"/>
                <w:b/>
              </w:rPr>
            </w:pPr>
          </w:p>
        </w:tc>
      </w:tr>
      <w:tr w:rsidR="00E15A49" w14:paraId="46011A1D" w14:textId="77777777" w:rsidTr="00E15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blHeader/>
        </w:trPr>
        <w:tc>
          <w:tcPr>
            <w:tcW w:w="5382" w:type="dxa"/>
            <w:vMerge/>
            <w:tcBorders>
              <w:top w:val="single" w:sz="4" w:space="0" w:color="519680"/>
              <w:left w:val="single" w:sz="4" w:space="0" w:color="519680"/>
              <w:bottom w:val="single" w:sz="4" w:space="0" w:color="519680"/>
              <w:right w:val="single" w:sz="4" w:space="0" w:color="519680"/>
            </w:tcBorders>
            <w:vAlign w:val="center"/>
            <w:hideMark/>
          </w:tcPr>
          <w:p w14:paraId="772F411A" w14:textId="77777777" w:rsidR="00E15A49" w:rsidRDefault="00E15A49" w:rsidP="00E15A49">
            <w:pPr>
              <w:ind w:left="-709" w:right="175"/>
              <w:jc w:val="both"/>
              <w:rPr>
                <w:rFonts w:ascii="Corbel" w:hAnsi="Corbel"/>
                <w:b/>
                <w:sz w:val="24"/>
              </w:rPr>
            </w:pPr>
          </w:p>
        </w:tc>
        <w:tc>
          <w:tcPr>
            <w:tcW w:w="5675" w:type="dxa"/>
            <w:tcBorders>
              <w:top w:val="single" w:sz="4" w:space="0" w:color="519680"/>
              <w:left w:val="single" w:sz="4" w:space="0" w:color="519680"/>
              <w:bottom w:val="single" w:sz="4" w:space="0" w:color="519680"/>
              <w:right w:val="single" w:sz="4" w:space="0" w:color="519680"/>
            </w:tcBorders>
          </w:tcPr>
          <w:p w14:paraId="38C366F4" w14:textId="77777777" w:rsidR="00E15A49" w:rsidRPr="00D057A6" w:rsidRDefault="00E15A49" w:rsidP="00E15A49">
            <w:pPr>
              <w:ind w:left="37" w:right="36"/>
              <w:jc w:val="both"/>
              <w:rPr>
                <w:rFonts w:cstheme="minorHAnsi"/>
                <w:b/>
              </w:rPr>
            </w:pPr>
          </w:p>
        </w:tc>
        <w:tc>
          <w:tcPr>
            <w:tcW w:w="2312" w:type="dxa"/>
            <w:tcBorders>
              <w:top w:val="single" w:sz="4" w:space="0" w:color="519680"/>
              <w:left w:val="single" w:sz="4" w:space="0" w:color="519680"/>
              <w:bottom w:val="single" w:sz="4" w:space="0" w:color="519680"/>
              <w:right w:val="single" w:sz="4" w:space="0" w:color="519680"/>
            </w:tcBorders>
          </w:tcPr>
          <w:p w14:paraId="6669C28D" w14:textId="6F80BC44" w:rsidR="00E15A49" w:rsidRPr="00D057A6" w:rsidRDefault="00E15A49" w:rsidP="00E15A49">
            <w:pPr>
              <w:ind w:right="73"/>
              <w:jc w:val="both"/>
              <w:rPr>
                <w:rFonts w:cstheme="minorHAnsi"/>
                <w:b/>
              </w:rPr>
            </w:pPr>
          </w:p>
          <w:p w14:paraId="0259962F" w14:textId="77777777" w:rsidR="00E15A49" w:rsidRPr="00D057A6" w:rsidRDefault="00E15A49" w:rsidP="00E15A49">
            <w:pPr>
              <w:ind w:right="73"/>
              <w:jc w:val="both"/>
              <w:rPr>
                <w:rFonts w:cstheme="minorHAnsi"/>
                <w:b/>
              </w:rPr>
            </w:pPr>
          </w:p>
        </w:tc>
        <w:tc>
          <w:tcPr>
            <w:tcW w:w="1985" w:type="dxa"/>
            <w:tcBorders>
              <w:top w:val="single" w:sz="4" w:space="0" w:color="519680"/>
              <w:left w:val="single" w:sz="4" w:space="0" w:color="519680"/>
              <w:bottom w:val="single" w:sz="4" w:space="0" w:color="519680"/>
              <w:right w:val="single" w:sz="4" w:space="0" w:color="519680"/>
            </w:tcBorders>
          </w:tcPr>
          <w:p w14:paraId="41E33F53" w14:textId="77777777" w:rsidR="00E15A49" w:rsidRPr="00D057A6" w:rsidRDefault="00E15A49" w:rsidP="00E15A49">
            <w:pPr>
              <w:ind w:left="-14" w:right="-643"/>
              <w:jc w:val="both"/>
              <w:rPr>
                <w:rFonts w:cstheme="minorHAnsi"/>
                <w:b/>
              </w:rPr>
            </w:pPr>
          </w:p>
        </w:tc>
      </w:tr>
    </w:tbl>
    <w:p w14:paraId="6D139712" w14:textId="77777777" w:rsidR="00DF77B9" w:rsidRDefault="00DF77B9" w:rsidP="00963BF3">
      <w:pPr>
        <w:spacing w:after="0" w:line="240" w:lineRule="auto"/>
        <w:ind w:left="-709" w:right="-643"/>
        <w:jc w:val="both"/>
        <w:rPr>
          <w:b/>
          <w:color w:val="519680"/>
        </w:rPr>
      </w:pPr>
    </w:p>
    <w:p w14:paraId="5B79756E" w14:textId="0FE1AE38" w:rsidR="00963BF3" w:rsidRPr="00BB6070" w:rsidRDefault="00963BF3" w:rsidP="00963BF3">
      <w:pPr>
        <w:spacing w:after="0" w:line="240" w:lineRule="auto"/>
        <w:ind w:left="-709" w:right="-643"/>
        <w:jc w:val="both"/>
        <w:rPr>
          <w:b/>
          <w:sz w:val="24"/>
          <w:szCs w:val="24"/>
        </w:rPr>
      </w:pPr>
      <w:r w:rsidRPr="00BB6070">
        <w:rPr>
          <w:b/>
          <w:color w:val="519680"/>
          <w:sz w:val="24"/>
          <w:szCs w:val="24"/>
        </w:rPr>
        <w:t>Table 1</w:t>
      </w:r>
      <w:r w:rsidR="00BB6070" w:rsidRPr="00BB6070">
        <w:rPr>
          <w:b/>
          <w:color w:val="519680"/>
          <w:sz w:val="24"/>
          <w:szCs w:val="24"/>
        </w:rPr>
        <w:t>2</w:t>
      </w:r>
      <w:r w:rsidRPr="00BB6070">
        <w:rPr>
          <w:b/>
          <w:color w:val="519680"/>
          <w:sz w:val="24"/>
          <w:szCs w:val="24"/>
        </w:rPr>
        <w:t xml:space="preserve"> </w:t>
      </w:r>
      <w:r w:rsidRPr="00BB6070">
        <w:rPr>
          <w:b/>
          <w:sz w:val="24"/>
          <w:szCs w:val="24"/>
        </w:rPr>
        <w:t>can be used to record whether written feedback of pharmacy team members on their team leader is available. If so, these should be kept with this Workbook.</w:t>
      </w:r>
    </w:p>
    <w:p w14:paraId="5D9AE137" w14:textId="77777777" w:rsidR="00963BF3" w:rsidRDefault="00963BF3" w:rsidP="00963BF3">
      <w:pPr>
        <w:spacing w:after="0" w:line="240" w:lineRule="auto"/>
        <w:ind w:left="-709" w:right="-643"/>
        <w:jc w:val="both"/>
      </w:pPr>
    </w:p>
    <w:tbl>
      <w:tblPr>
        <w:tblStyle w:val="TableGrid"/>
        <w:tblW w:w="15310" w:type="dxa"/>
        <w:tblInd w:w="-714"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5228"/>
        <w:gridCol w:w="10082"/>
      </w:tblGrid>
      <w:tr w:rsidR="00963BF3" w14:paraId="699F1759" w14:textId="77777777" w:rsidTr="00DF77B9">
        <w:tc>
          <w:tcPr>
            <w:tcW w:w="5228" w:type="dxa"/>
          </w:tcPr>
          <w:p w14:paraId="19BED62C" w14:textId="77777777" w:rsidR="00963BF3" w:rsidRPr="00BF6B5F" w:rsidRDefault="00963BF3" w:rsidP="00DF77B9">
            <w:pPr>
              <w:ind w:left="29"/>
              <w:jc w:val="both"/>
              <w:rPr>
                <w:b/>
                <w:color w:val="519680"/>
              </w:rPr>
            </w:pPr>
            <w:r>
              <w:rPr>
                <w:b/>
                <w:color w:val="519680"/>
              </w:rPr>
              <w:t>Pharmacy team members</w:t>
            </w:r>
          </w:p>
          <w:p w14:paraId="492B0BA2" w14:textId="77777777" w:rsidR="00963BF3" w:rsidRPr="00BF6B5F" w:rsidRDefault="00963BF3" w:rsidP="00963BF3">
            <w:pPr>
              <w:ind w:left="-709" w:right="-643"/>
              <w:jc w:val="both"/>
              <w:rPr>
                <w:b/>
                <w:color w:val="519680"/>
              </w:rPr>
            </w:pPr>
          </w:p>
        </w:tc>
        <w:tc>
          <w:tcPr>
            <w:tcW w:w="10082" w:type="dxa"/>
          </w:tcPr>
          <w:p w14:paraId="136A21CB" w14:textId="77777777" w:rsidR="00963BF3" w:rsidRPr="00BF6B5F" w:rsidRDefault="00963BF3" w:rsidP="00DF77B9">
            <w:pPr>
              <w:ind w:right="150"/>
              <w:jc w:val="both"/>
              <w:rPr>
                <w:b/>
                <w:color w:val="519680"/>
              </w:rPr>
            </w:pPr>
            <w:r>
              <w:rPr>
                <w:b/>
                <w:color w:val="519680"/>
              </w:rPr>
              <w:t>Feedback available</w:t>
            </w:r>
          </w:p>
        </w:tc>
      </w:tr>
      <w:tr w:rsidR="00963BF3" w14:paraId="2C5E9940" w14:textId="77777777" w:rsidTr="00DF77B9">
        <w:tc>
          <w:tcPr>
            <w:tcW w:w="5228" w:type="dxa"/>
          </w:tcPr>
          <w:p w14:paraId="174FB0CA" w14:textId="77777777" w:rsidR="00963BF3" w:rsidRDefault="00963BF3" w:rsidP="00963BF3">
            <w:pPr>
              <w:ind w:left="-709" w:right="-643"/>
              <w:jc w:val="both"/>
            </w:pPr>
          </w:p>
          <w:p w14:paraId="673DE7BC" w14:textId="77777777" w:rsidR="00963BF3" w:rsidRDefault="00963BF3" w:rsidP="00963BF3">
            <w:pPr>
              <w:ind w:left="-709" w:right="-643"/>
              <w:jc w:val="both"/>
            </w:pPr>
          </w:p>
        </w:tc>
        <w:tc>
          <w:tcPr>
            <w:tcW w:w="10082" w:type="dxa"/>
          </w:tcPr>
          <w:p w14:paraId="4CEFF388" w14:textId="77777777" w:rsidR="00963BF3" w:rsidRDefault="00963BF3" w:rsidP="00963BF3">
            <w:pPr>
              <w:ind w:left="-709" w:right="-643"/>
              <w:jc w:val="both"/>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687B05">
              <w:rPr>
                <w:b/>
                <w:color w:val="519680"/>
              </w:rPr>
            </w:r>
            <w:r w:rsidR="00687B05">
              <w:rPr>
                <w:b/>
                <w:color w:val="519680"/>
              </w:rPr>
              <w:fldChar w:fldCharType="separate"/>
            </w:r>
            <w:r w:rsidRPr="00281EC1">
              <w:rPr>
                <w:b/>
                <w:color w:val="519680"/>
              </w:rPr>
              <w:fldChar w:fldCharType="end"/>
            </w:r>
          </w:p>
        </w:tc>
      </w:tr>
      <w:tr w:rsidR="00963BF3" w14:paraId="2226436A" w14:textId="77777777" w:rsidTr="00DF77B9">
        <w:tc>
          <w:tcPr>
            <w:tcW w:w="5228" w:type="dxa"/>
          </w:tcPr>
          <w:p w14:paraId="4429F4DB" w14:textId="77777777" w:rsidR="00963BF3" w:rsidRDefault="00963BF3" w:rsidP="00963BF3">
            <w:pPr>
              <w:ind w:left="-709" w:right="-643"/>
              <w:jc w:val="both"/>
            </w:pPr>
          </w:p>
          <w:p w14:paraId="18A34FC6" w14:textId="77777777" w:rsidR="00963BF3" w:rsidRDefault="00963BF3" w:rsidP="00963BF3">
            <w:pPr>
              <w:ind w:left="-709" w:right="-643"/>
              <w:jc w:val="both"/>
            </w:pPr>
          </w:p>
        </w:tc>
        <w:tc>
          <w:tcPr>
            <w:tcW w:w="10082" w:type="dxa"/>
          </w:tcPr>
          <w:p w14:paraId="4C382D14" w14:textId="77777777" w:rsidR="00963BF3" w:rsidRPr="00281EC1" w:rsidRDefault="00963BF3" w:rsidP="00963BF3">
            <w:pPr>
              <w:ind w:left="-709" w:right="-643"/>
              <w:jc w:val="both"/>
              <w:rPr>
                <w:b/>
                <w:color w:val="519680"/>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687B05">
              <w:rPr>
                <w:b/>
                <w:color w:val="519680"/>
              </w:rPr>
            </w:r>
            <w:r w:rsidR="00687B05">
              <w:rPr>
                <w:b/>
                <w:color w:val="519680"/>
              </w:rPr>
              <w:fldChar w:fldCharType="separate"/>
            </w:r>
            <w:r w:rsidRPr="00281EC1">
              <w:rPr>
                <w:b/>
                <w:color w:val="519680"/>
              </w:rPr>
              <w:fldChar w:fldCharType="end"/>
            </w:r>
          </w:p>
        </w:tc>
      </w:tr>
      <w:tr w:rsidR="00963BF3" w14:paraId="33AE69FB" w14:textId="77777777" w:rsidTr="00DF77B9">
        <w:tc>
          <w:tcPr>
            <w:tcW w:w="5228" w:type="dxa"/>
          </w:tcPr>
          <w:p w14:paraId="30F5099B" w14:textId="77777777" w:rsidR="00963BF3" w:rsidRDefault="00963BF3" w:rsidP="00963BF3">
            <w:pPr>
              <w:ind w:left="-709" w:right="-643"/>
              <w:jc w:val="both"/>
            </w:pPr>
          </w:p>
          <w:p w14:paraId="437E5FD1" w14:textId="77777777" w:rsidR="00963BF3" w:rsidRDefault="00963BF3" w:rsidP="00963BF3">
            <w:pPr>
              <w:ind w:left="-709" w:right="-643"/>
              <w:jc w:val="both"/>
            </w:pPr>
          </w:p>
        </w:tc>
        <w:tc>
          <w:tcPr>
            <w:tcW w:w="10082" w:type="dxa"/>
          </w:tcPr>
          <w:p w14:paraId="622EACF7" w14:textId="77777777" w:rsidR="00963BF3" w:rsidRPr="00281EC1" w:rsidRDefault="00963BF3" w:rsidP="00963BF3">
            <w:pPr>
              <w:ind w:left="-709" w:right="-643"/>
              <w:jc w:val="both"/>
              <w:rPr>
                <w:b/>
                <w:color w:val="519680"/>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687B05">
              <w:rPr>
                <w:b/>
                <w:color w:val="519680"/>
              </w:rPr>
            </w:r>
            <w:r w:rsidR="00687B05">
              <w:rPr>
                <w:b/>
                <w:color w:val="519680"/>
              </w:rPr>
              <w:fldChar w:fldCharType="separate"/>
            </w:r>
            <w:r w:rsidRPr="00281EC1">
              <w:rPr>
                <w:b/>
                <w:color w:val="519680"/>
              </w:rPr>
              <w:fldChar w:fldCharType="end"/>
            </w:r>
          </w:p>
        </w:tc>
      </w:tr>
    </w:tbl>
    <w:p w14:paraId="45248B63" w14:textId="77777777" w:rsidR="00963BF3" w:rsidRPr="00BB6070" w:rsidRDefault="00963BF3" w:rsidP="00963BF3">
      <w:pPr>
        <w:spacing w:after="0" w:line="240" w:lineRule="auto"/>
        <w:ind w:left="-709" w:right="-643"/>
        <w:jc w:val="both"/>
        <w:rPr>
          <w:b/>
          <w:color w:val="519680"/>
          <w:sz w:val="24"/>
          <w:szCs w:val="24"/>
        </w:rPr>
      </w:pPr>
    </w:p>
    <w:p w14:paraId="26044090" w14:textId="79775383" w:rsidR="00963BF3" w:rsidRDefault="00963BF3" w:rsidP="00963BF3">
      <w:pPr>
        <w:spacing w:after="0" w:line="240" w:lineRule="auto"/>
        <w:ind w:left="-709" w:right="-643"/>
        <w:jc w:val="both"/>
      </w:pPr>
      <w:r w:rsidRPr="00BB6070">
        <w:rPr>
          <w:b/>
          <w:color w:val="519680"/>
          <w:sz w:val="24"/>
          <w:szCs w:val="24"/>
        </w:rPr>
        <w:t>Table 1</w:t>
      </w:r>
      <w:r w:rsidR="00BB6070">
        <w:rPr>
          <w:b/>
          <w:color w:val="519680"/>
          <w:sz w:val="24"/>
          <w:szCs w:val="24"/>
        </w:rPr>
        <w:t>3</w:t>
      </w:r>
      <w:r w:rsidRPr="00BB6070">
        <w:rPr>
          <w:b/>
          <w:color w:val="519680"/>
          <w:sz w:val="24"/>
          <w:szCs w:val="24"/>
        </w:rPr>
        <w:t xml:space="preserve"> </w:t>
      </w:r>
      <w:r w:rsidRPr="00BB6070">
        <w:rPr>
          <w:b/>
          <w:sz w:val="24"/>
          <w:szCs w:val="24"/>
        </w:rPr>
        <w:t>can be used to record details of any other evidence collected</w:t>
      </w:r>
      <w:r>
        <w:t>.</w:t>
      </w:r>
    </w:p>
    <w:p w14:paraId="0C2DA7DC" w14:textId="77777777" w:rsidR="00963BF3" w:rsidRDefault="00963BF3" w:rsidP="00963BF3">
      <w:pPr>
        <w:spacing w:after="0" w:line="240" w:lineRule="auto"/>
        <w:ind w:left="-709" w:right="-643"/>
        <w:jc w:val="both"/>
      </w:pPr>
    </w:p>
    <w:tbl>
      <w:tblPr>
        <w:tblStyle w:val="TableGrid"/>
        <w:tblW w:w="15310" w:type="dxa"/>
        <w:tblInd w:w="-714"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7372"/>
        <w:gridCol w:w="7938"/>
      </w:tblGrid>
      <w:tr w:rsidR="00963BF3" w14:paraId="50C504E2" w14:textId="77777777" w:rsidTr="00DB2CB0">
        <w:tc>
          <w:tcPr>
            <w:tcW w:w="15310" w:type="dxa"/>
            <w:gridSpan w:val="2"/>
          </w:tcPr>
          <w:p w14:paraId="67C9CBEF" w14:textId="636CBED1" w:rsidR="00963BF3" w:rsidRDefault="00963BF3" w:rsidP="0049175B">
            <w:pPr>
              <w:jc w:val="both"/>
            </w:pPr>
            <w:r w:rsidRPr="004248C5">
              <w:rPr>
                <w:b/>
                <w:color w:val="519680"/>
              </w:rPr>
              <w:t>Details of additional evidence collected:</w:t>
            </w:r>
          </w:p>
          <w:p w14:paraId="2EB05FB8" w14:textId="77777777" w:rsidR="00963BF3" w:rsidRDefault="00963BF3" w:rsidP="0049175B">
            <w:pPr>
              <w:ind w:left="-709"/>
              <w:jc w:val="both"/>
            </w:pPr>
          </w:p>
          <w:p w14:paraId="3F54E604" w14:textId="77777777" w:rsidR="00963BF3" w:rsidRDefault="00963BF3" w:rsidP="0049175B">
            <w:pPr>
              <w:ind w:left="-709"/>
              <w:jc w:val="both"/>
            </w:pPr>
          </w:p>
          <w:p w14:paraId="37090EEE" w14:textId="77777777" w:rsidR="00963BF3" w:rsidRDefault="00963BF3" w:rsidP="0049175B">
            <w:pPr>
              <w:jc w:val="both"/>
            </w:pPr>
          </w:p>
          <w:p w14:paraId="718E9461" w14:textId="77777777" w:rsidR="00963BF3" w:rsidRDefault="00963BF3" w:rsidP="0049175B">
            <w:pPr>
              <w:ind w:left="-709"/>
              <w:jc w:val="both"/>
            </w:pPr>
          </w:p>
          <w:p w14:paraId="05DF37DD" w14:textId="77777777" w:rsidR="00963BF3" w:rsidRDefault="00963BF3" w:rsidP="0049175B">
            <w:pPr>
              <w:ind w:left="-709"/>
              <w:jc w:val="both"/>
            </w:pPr>
          </w:p>
          <w:p w14:paraId="5F6EDF0B" w14:textId="77777777" w:rsidR="00963BF3" w:rsidRDefault="00963BF3" w:rsidP="0049175B">
            <w:pPr>
              <w:ind w:left="-709"/>
              <w:jc w:val="both"/>
            </w:pPr>
          </w:p>
          <w:p w14:paraId="3B6F86F5" w14:textId="77777777" w:rsidR="00963BF3" w:rsidRDefault="00963BF3" w:rsidP="0049175B">
            <w:pPr>
              <w:ind w:left="-709"/>
              <w:jc w:val="both"/>
            </w:pPr>
          </w:p>
          <w:p w14:paraId="4099364D" w14:textId="77777777" w:rsidR="00963BF3" w:rsidRDefault="00963BF3" w:rsidP="00963BF3">
            <w:pPr>
              <w:ind w:left="-709" w:right="-643"/>
              <w:jc w:val="both"/>
            </w:pPr>
          </w:p>
        </w:tc>
      </w:tr>
      <w:tr w:rsidR="00A02056" w:rsidRPr="009A616F" w14:paraId="45612CA1" w14:textId="77777777" w:rsidTr="002624CD">
        <w:tblPrEx>
          <w:tblBorders>
            <w:insideH w:val="single" w:sz="6" w:space="0" w:color="519680"/>
            <w:insideV w:val="single" w:sz="6" w:space="0" w:color="519680"/>
          </w:tblBorders>
        </w:tblPrEx>
        <w:trPr>
          <w:trHeight w:val="552"/>
        </w:trPr>
        <w:tc>
          <w:tcPr>
            <w:tcW w:w="15310" w:type="dxa"/>
            <w:gridSpan w:val="2"/>
            <w:shd w:val="clear" w:color="auto" w:fill="7BB7A4"/>
          </w:tcPr>
          <w:p w14:paraId="28D66EB0" w14:textId="722F7E76" w:rsidR="00A02056" w:rsidRPr="009A616F" w:rsidRDefault="00A02056" w:rsidP="00A02056">
            <w:pPr>
              <w:rPr>
                <w:rFonts w:cstheme="minorHAnsi"/>
                <w:b/>
              </w:rPr>
            </w:pPr>
            <w:r w:rsidRPr="00A02056">
              <w:rPr>
                <w:rFonts w:cstheme="minorHAnsi"/>
                <w:b/>
                <w:bCs/>
                <w:sz w:val="28"/>
                <w:szCs w:val="28"/>
              </w:rPr>
              <w:lastRenderedPageBreak/>
              <w:t>Communication</w:t>
            </w:r>
          </w:p>
        </w:tc>
      </w:tr>
      <w:tr w:rsidR="00A02056" w:rsidRPr="009A616F" w14:paraId="4CE20BAA" w14:textId="77777777" w:rsidTr="002624CD">
        <w:tblPrEx>
          <w:tblBorders>
            <w:insideH w:val="single" w:sz="6" w:space="0" w:color="519680"/>
            <w:insideV w:val="single" w:sz="6" w:space="0" w:color="519680"/>
          </w:tblBorders>
        </w:tblPrEx>
        <w:trPr>
          <w:trHeight w:val="708"/>
        </w:trPr>
        <w:tc>
          <w:tcPr>
            <w:tcW w:w="7372" w:type="dxa"/>
          </w:tcPr>
          <w:p w14:paraId="3BF9FC66" w14:textId="77777777" w:rsidR="00A02056" w:rsidRPr="009A616F" w:rsidRDefault="00A02056" w:rsidP="002624CD">
            <w:pPr>
              <w:rPr>
                <w:rFonts w:cstheme="minorHAnsi"/>
                <w:b/>
                <w:sz w:val="24"/>
                <w:szCs w:val="24"/>
              </w:rPr>
            </w:pPr>
            <w:r w:rsidRPr="009A616F">
              <w:rPr>
                <w:rFonts w:cstheme="minorHAnsi"/>
                <w:b/>
                <w:sz w:val="24"/>
                <w:szCs w:val="24"/>
              </w:rPr>
              <w:t>Requirement</w:t>
            </w:r>
          </w:p>
        </w:tc>
        <w:tc>
          <w:tcPr>
            <w:tcW w:w="7938" w:type="dxa"/>
          </w:tcPr>
          <w:p w14:paraId="00549BB7" w14:textId="77777777" w:rsidR="00A02056" w:rsidRPr="009A616F" w:rsidRDefault="00A02056" w:rsidP="002624CD">
            <w:pPr>
              <w:rPr>
                <w:rFonts w:cstheme="minorHAnsi"/>
                <w:b/>
                <w:sz w:val="24"/>
                <w:szCs w:val="24"/>
              </w:rPr>
            </w:pPr>
            <w:r w:rsidRPr="009A616F">
              <w:rPr>
                <w:rFonts w:cstheme="minorHAnsi"/>
                <w:b/>
                <w:sz w:val="24"/>
                <w:szCs w:val="24"/>
              </w:rPr>
              <w:t>Suggested Evidence</w:t>
            </w:r>
          </w:p>
          <w:p w14:paraId="48E679F8" w14:textId="77777777" w:rsidR="00A02056" w:rsidRPr="009A616F" w:rsidRDefault="00A02056" w:rsidP="002624CD">
            <w:pPr>
              <w:rPr>
                <w:rFonts w:cstheme="minorHAnsi"/>
                <w:b/>
                <w:sz w:val="24"/>
                <w:szCs w:val="24"/>
              </w:rPr>
            </w:pPr>
            <w:r w:rsidRPr="009A616F">
              <w:rPr>
                <w:rFonts w:cstheme="minorHAnsi"/>
                <w:b/>
                <w:i/>
                <w:iCs/>
              </w:rPr>
              <w:t>This lists only suggested evidence unless clearly stated as required</w:t>
            </w:r>
          </w:p>
        </w:tc>
      </w:tr>
      <w:tr w:rsidR="00A02056" w:rsidRPr="001E3B20" w14:paraId="6F6F79EE" w14:textId="77777777" w:rsidTr="002624CD">
        <w:tblPrEx>
          <w:tblBorders>
            <w:insideH w:val="single" w:sz="6" w:space="0" w:color="519680"/>
            <w:insideV w:val="single" w:sz="6" w:space="0" w:color="519680"/>
          </w:tblBorders>
        </w:tblPrEx>
        <w:trPr>
          <w:trHeight w:val="699"/>
        </w:trPr>
        <w:tc>
          <w:tcPr>
            <w:tcW w:w="7372" w:type="dxa"/>
          </w:tcPr>
          <w:p w14:paraId="3499C997" w14:textId="39284209" w:rsidR="008E1DB6" w:rsidRDefault="008E1DB6" w:rsidP="00F71244">
            <w:pPr>
              <w:pStyle w:val="ListParagraph"/>
              <w:numPr>
                <w:ilvl w:val="0"/>
                <w:numId w:val="26"/>
              </w:numPr>
              <w:ind w:left="459" w:right="176"/>
              <w:jc w:val="both"/>
              <w:rPr>
                <w:rFonts w:cstheme="minorHAnsi"/>
                <w:bCs/>
              </w:rPr>
            </w:pPr>
            <w:r>
              <w:rPr>
                <w:rFonts w:cstheme="minorHAnsi"/>
                <w:bCs/>
              </w:rPr>
              <w:t>A</w:t>
            </w:r>
            <w:r w:rsidRPr="008E1DB6">
              <w:rPr>
                <w:rFonts w:cstheme="minorHAnsi"/>
                <w:bCs/>
              </w:rPr>
              <w:t xml:space="preserve">ll patient-facing pharmacy staff can use the </w:t>
            </w:r>
            <w:hyperlink r:id="rId22" w:history="1">
              <w:r w:rsidRPr="00A81509">
                <w:rPr>
                  <w:rStyle w:val="Hyperlink"/>
                  <w:rFonts w:cstheme="minorHAnsi"/>
                  <w:b/>
                  <w:color w:val="519680"/>
                </w:rPr>
                <w:t>NHS website</w:t>
              </w:r>
            </w:hyperlink>
            <w:r w:rsidRPr="008E1DB6">
              <w:rPr>
                <w:rFonts w:cstheme="minorHAnsi"/>
                <w:bCs/>
              </w:rPr>
              <w:t xml:space="preserve"> and other appropriate public health information sources, e.g. </w:t>
            </w:r>
            <w:hyperlink r:id="rId23" w:history="1">
              <w:r w:rsidRPr="00980A7A">
                <w:rPr>
                  <w:rStyle w:val="Hyperlink"/>
                  <w:rFonts w:cstheme="minorHAnsi"/>
                  <w:b/>
                  <w:color w:val="519680"/>
                </w:rPr>
                <w:t>PHE Resource Centre</w:t>
              </w:r>
            </w:hyperlink>
            <w:r w:rsidRPr="008E1DB6">
              <w:rPr>
                <w:rFonts w:cstheme="minorHAnsi"/>
                <w:bCs/>
              </w:rPr>
              <w:t>, when providing advice on health issues and where appropriate;</w:t>
            </w:r>
          </w:p>
          <w:p w14:paraId="6E5972E9" w14:textId="77777777" w:rsidR="008E1DB6" w:rsidRPr="008E1DB6" w:rsidRDefault="008E1DB6" w:rsidP="00F71244">
            <w:pPr>
              <w:pStyle w:val="ListParagraph"/>
              <w:ind w:left="459" w:right="176"/>
              <w:jc w:val="both"/>
              <w:rPr>
                <w:rFonts w:cstheme="minorHAnsi"/>
                <w:bCs/>
              </w:rPr>
            </w:pPr>
          </w:p>
          <w:p w14:paraId="0AD768EB" w14:textId="688DFEA1" w:rsidR="008E1DB6" w:rsidRDefault="008E1DB6" w:rsidP="00F71244">
            <w:pPr>
              <w:pStyle w:val="ListParagraph"/>
              <w:numPr>
                <w:ilvl w:val="0"/>
                <w:numId w:val="26"/>
              </w:numPr>
              <w:ind w:left="459" w:right="176"/>
              <w:jc w:val="both"/>
              <w:rPr>
                <w:rFonts w:cstheme="minorHAnsi"/>
                <w:bCs/>
              </w:rPr>
            </w:pPr>
            <w:r w:rsidRPr="008E1DB6">
              <w:rPr>
                <w:rFonts w:cstheme="minorHAnsi"/>
                <w:bCs/>
              </w:rPr>
              <w:t>The patient-facing pharmacy staff are friendly, welcoming and sensitive to the need for privacy for different individuals seeking advice including respecting people’s values and beliefs;</w:t>
            </w:r>
          </w:p>
          <w:p w14:paraId="2A6E60EC" w14:textId="77777777" w:rsidR="00633604" w:rsidRPr="00633604" w:rsidRDefault="00633604" w:rsidP="00F71244">
            <w:pPr>
              <w:ind w:right="176"/>
              <w:jc w:val="both"/>
              <w:rPr>
                <w:rFonts w:cstheme="minorHAnsi"/>
                <w:bCs/>
              </w:rPr>
            </w:pPr>
          </w:p>
          <w:p w14:paraId="04E0C8A8" w14:textId="1E40BF8F" w:rsidR="008E1DB6" w:rsidRDefault="008E1DB6" w:rsidP="00F71244">
            <w:pPr>
              <w:pStyle w:val="ListParagraph"/>
              <w:numPr>
                <w:ilvl w:val="0"/>
                <w:numId w:val="26"/>
              </w:numPr>
              <w:ind w:left="459" w:right="176"/>
              <w:jc w:val="both"/>
              <w:rPr>
                <w:rFonts w:cstheme="minorHAnsi"/>
                <w:bCs/>
              </w:rPr>
            </w:pPr>
            <w:r w:rsidRPr="008E1DB6">
              <w:rPr>
                <w:rFonts w:cstheme="minorHAnsi"/>
                <w:bCs/>
              </w:rPr>
              <w:t>The patient-facing pharmacy staff routinely explain who they are, wear a name badge and inform people about the information and/or services on offer;</w:t>
            </w:r>
          </w:p>
          <w:p w14:paraId="3501A16C" w14:textId="77777777" w:rsidR="00633604" w:rsidRPr="00633604" w:rsidRDefault="00633604" w:rsidP="00F71244">
            <w:pPr>
              <w:ind w:right="176"/>
              <w:jc w:val="both"/>
              <w:rPr>
                <w:rFonts w:cstheme="minorHAnsi"/>
                <w:bCs/>
              </w:rPr>
            </w:pPr>
          </w:p>
          <w:p w14:paraId="3E7E7ADF" w14:textId="389C90BB" w:rsidR="008E1DB6" w:rsidRDefault="008E1DB6" w:rsidP="00F71244">
            <w:pPr>
              <w:pStyle w:val="ListParagraph"/>
              <w:numPr>
                <w:ilvl w:val="0"/>
                <w:numId w:val="26"/>
              </w:numPr>
              <w:ind w:left="459" w:right="176"/>
              <w:jc w:val="both"/>
              <w:rPr>
                <w:rFonts w:cstheme="minorHAnsi"/>
                <w:bCs/>
              </w:rPr>
            </w:pPr>
            <w:r w:rsidRPr="008E1DB6">
              <w:rPr>
                <w:rFonts w:cstheme="minorHAnsi"/>
                <w:bCs/>
              </w:rPr>
              <w:t>All patient-facing pharmacy staff receive training on how to approach people to discuss difficult or sensitive public health issues;</w:t>
            </w:r>
          </w:p>
          <w:p w14:paraId="69692162" w14:textId="77777777" w:rsidR="00633604" w:rsidRPr="00633604" w:rsidRDefault="00633604" w:rsidP="00F71244">
            <w:pPr>
              <w:ind w:right="176"/>
              <w:jc w:val="both"/>
              <w:rPr>
                <w:rFonts w:cstheme="minorHAnsi"/>
                <w:bCs/>
              </w:rPr>
            </w:pPr>
          </w:p>
          <w:p w14:paraId="153C8C70" w14:textId="35B86F90" w:rsidR="008E1DB6" w:rsidRDefault="008E1DB6" w:rsidP="00F71244">
            <w:pPr>
              <w:pStyle w:val="ListParagraph"/>
              <w:numPr>
                <w:ilvl w:val="0"/>
                <w:numId w:val="26"/>
              </w:numPr>
              <w:ind w:left="459" w:right="176"/>
              <w:jc w:val="both"/>
              <w:rPr>
                <w:rFonts w:cstheme="minorHAnsi"/>
                <w:bCs/>
              </w:rPr>
            </w:pPr>
            <w:r w:rsidRPr="008E1DB6">
              <w:rPr>
                <w:rFonts w:cstheme="minorHAnsi"/>
                <w:bCs/>
              </w:rPr>
              <w:t xml:space="preserve">All patient-facing pharmacy staff </w:t>
            </w:r>
            <w:proofErr w:type="gramStart"/>
            <w:r w:rsidRPr="008E1DB6">
              <w:rPr>
                <w:rFonts w:cstheme="minorHAnsi"/>
                <w:bCs/>
              </w:rPr>
              <w:t>are able to</w:t>
            </w:r>
            <w:proofErr w:type="gramEnd"/>
            <w:r w:rsidRPr="008E1DB6">
              <w:rPr>
                <w:rFonts w:cstheme="minorHAnsi"/>
                <w:bCs/>
              </w:rPr>
              <w:t xml:space="preserve"> provide brief health and wellbeing advice (2-3 minutes) and have an awareness that the person may need additional support for behavioural change; and</w:t>
            </w:r>
          </w:p>
          <w:p w14:paraId="7F9CA5E0" w14:textId="77777777" w:rsidR="00633604" w:rsidRPr="00633604" w:rsidRDefault="00633604" w:rsidP="00F71244">
            <w:pPr>
              <w:ind w:right="176"/>
              <w:jc w:val="both"/>
              <w:rPr>
                <w:rFonts w:cstheme="minorHAnsi"/>
                <w:bCs/>
              </w:rPr>
            </w:pPr>
          </w:p>
          <w:p w14:paraId="4EE46CD8" w14:textId="7FCEFF84" w:rsidR="008E1DB6" w:rsidRPr="008E1DB6" w:rsidRDefault="008E1DB6" w:rsidP="006C6044">
            <w:pPr>
              <w:pStyle w:val="ListParagraph"/>
              <w:numPr>
                <w:ilvl w:val="0"/>
                <w:numId w:val="26"/>
              </w:numPr>
              <w:ind w:left="459" w:right="176"/>
              <w:jc w:val="both"/>
              <w:rPr>
                <w:rFonts w:cstheme="minorHAnsi"/>
                <w:bCs/>
              </w:rPr>
            </w:pPr>
            <w:r w:rsidRPr="008E1DB6">
              <w:rPr>
                <w:rFonts w:cstheme="minorHAnsi"/>
                <w:bCs/>
              </w:rPr>
              <w:t>When communicating with patients and the public and offering advice on difficult or sensitive issues, contractors and staff need to consider how they offer and maintain patient privacy. The approach taken may differ between contractors depending on the physical structure of the pharmacy, whether they provide services via remote means (e.g. DSPs must have the ability to undertake phone </w:t>
            </w:r>
            <w:r w:rsidRPr="008E1DB6">
              <w:rPr>
                <w:rFonts w:cstheme="minorHAnsi"/>
                <w:b/>
                <w:bCs/>
              </w:rPr>
              <w:t>and</w:t>
            </w:r>
            <w:r w:rsidRPr="008E1DB6">
              <w:rPr>
                <w:rFonts w:cstheme="minorHAnsi"/>
                <w:bCs/>
              </w:rPr>
              <w:t xml:space="preserve"> video consultations. For brick and mortar pharmacies, while there is no requirement to provide video consultations, </w:t>
            </w:r>
            <w:r w:rsidR="006C6044" w:rsidRPr="006C6044">
              <w:rPr>
                <w:rFonts w:cstheme="minorHAnsi"/>
                <w:bCs/>
              </w:rPr>
              <w:t>offering</w:t>
            </w:r>
            <w:r w:rsidR="006C6044" w:rsidRPr="006C6044">
              <w:rPr>
                <w:rFonts w:cstheme="minorHAnsi"/>
                <w:bCs/>
              </w:rPr>
              <w:t xml:space="preserve"> </w:t>
            </w:r>
            <w:r w:rsidRPr="008E1DB6">
              <w:rPr>
                <w:rFonts w:cstheme="minorHAnsi"/>
                <w:bCs/>
              </w:rPr>
              <w:t>this type of consultation is encouraged), the local population they serve, and other factors.</w:t>
            </w:r>
          </w:p>
          <w:p w14:paraId="0F475C3D" w14:textId="77777777" w:rsidR="00A02056" w:rsidRPr="00920881" w:rsidRDefault="00A02056" w:rsidP="002624CD">
            <w:pPr>
              <w:rPr>
                <w:rFonts w:cstheme="minorHAnsi"/>
                <w:bCs/>
              </w:rPr>
            </w:pPr>
          </w:p>
        </w:tc>
        <w:tc>
          <w:tcPr>
            <w:tcW w:w="7938" w:type="dxa"/>
          </w:tcPr>
          <w:p w14:paraId="7713405F" w14:textId="1D197DCA" w:rsidR="00A15A71" w:rsidRDefault="006602CB" w:rsidP="00F71244">
            <w:pPr>
              <w:numPr>
                <w:ilvl w:val="0"/>
                <w:numId w:val="27"/>
              </w:numPr>
              <w:ind w:left="456" w:right="180"/>
              <w:jc w:val="both"/>
              <w:rPr>
                <w:rFonts w:cstheme="minorHAnsi"/>
                <w:bCs/>
              </w:rPr>
            </w:pPr>
            <w:hyperlink r:id="rId24" w:history="1">
              <w:r w:rsidR="00505045" w:rsidRPr="00AD4FA3">
                <w:rPr>
                  <w:rStyle w:val="Hyperlink"/>
                  <w:rFonts w:cstheme="minorHAnsi"/>
                  <w:b/>
                  <w:bCs/>
                  <w:color w:val="519680"/>
                </w:rPr>
                <w:t>Making Every Contact Count</w:t>
              </w:r>
            </w:hyperlink>
            <w:r w:rsidR="00A15A71" w:rsidRPr="00A15A71">
              <w:rPr>
                <w:rFonts w:cstheme="minorHAnsi"/>
                <w:bCs/>
              </w:rPr>
              <w:t xml:space="preserve"> training records for all staff that provide health advice to patients and the public.</w:t>
            </w:r>
          </w:p>
          <w:p w14:paraId="4EFC6FBC" w14:textId="77777777" w:rsidR="00A15A71" w:rsidRPr="00A15A71" w:rsidRDefault="00A15A71" w:rsidP="00F71244">
            <w:pPr>
              <w:ind w:left="456" w:right="180"/>
              <w:jc w:val="both"/>
              <w:rPr>
                <w:rFonts w:cstheme="minorHAnsi"/>
                <w:bCs/>
              </w:rPr>
            </w:pPr>
          </w:p>
          <w:p w14:paraId="389964D0" w14:textId="453D023A" w:rsidR="00A15A71" w:rsidRDefault="006602CB" w:rsidP="00F71244">
            <w:pPr>
              <w:numPr>
                <w:ilvl w:val="0"/>
                <w:numId w:val="27"/>
              </w:numPr>
              <w:ind w:left="456" w:right="180"/>
              <w:jc w:val="both"/>
              <w:rPr>
                <w:rFonts w:cstheme="minorHAnsi"/>
                <w:bCs/>
              </w:rPr>
            </w:pPr>
            <w:hyperlink r:id="rId25" w:history="1">
              <w:r w:rsidR="00A15A71" w:rsidRPr="00AD4FA3">
                <w:rPr>
                  <w:rStyle w:val="Hyperlink"/>
                  <w:rFonts w:cstheme="minorHAnsi"/>
                  <w:b/>
                  <w:bCs/>
                  <w:color w:val="519680"/>
                </w:rPr>
                <w:t>Very Brief Advice</w:t>
              </w:r>
            </w:hyperlink>
            <w:r w:rsidR="00A15A71" w:rsidRPr="00A15A71">
              <w:rPr>
                <w:rFonts w:cstheme="minorHAnsi"/>
                <w:bCs/>
              </w:rPr>
              <w:t xml:space="preserve"> training records for staff to support Stop smoking services.</w:t>
            </w:r>
          </w:p>
          <w:p w14:paraId="444836C6" w14:textId="77777777" w:rsidR="00A15A71" w:rsidRPr="00A15A71" w:rsidRDefault="00A15A71" w:rsidP="00F71244">
            <w:pPr>
              <w:ind w:right="180"/>
              <w:jc w:val="both"/>
              <w:rPr>
                <w:rFonts w:cstheme="minorHAnsi"/>
                <w:bCs/>
              </w:rPr>
            </w:pPr>
          </w:p>
          <w:p w14:paraId="6FBD5368" w14:textId="2E32AF05" w:rsidR="00A15A71" w:rsidRDefault="00A15A71" w:rsidP="00F71244">
            <w:pPr>
              <w:numPr>
                <w:ilvl w:val="0"/>
                <w:numId w:val="27"/>
              </w:numPr>
              <w:ind w:left="456" w:right="180"/>
              <w:jc w:val="both"/>
              <w:rPr>
                <w:rFonts w:cstheme="minorHAnsi"/>
                <w:bCs/>
              </w:rPr>
            </w:pPr>
            <w:r w:rsidRPr="00A15A71">
              <w:rPr>
                <w:rFonts w:cstheme="minorHAnsi"/>
                <w:bCs/>
              </w:rPr>
              <w:t>Health Education England E-learning modules</w:t>
            </w:r>
            <w:r w:rsidRPr="00A15A71">
              <w:rPr>
                <w:rFonts w:cstheme="minorHAnsi"/>
                <w:bCs/>
                <w:color w:val="519680"/>
              </w:rPr>
              <w:t xml:space="preserve"> </w:t>
            </w:r>
            <w:r w:rsidRPr="00A15A71">
              <w:rPr>
                <w:rFonts w:cstheme="minorHAnsi"/>
                <w:bCs/>
              </w:rPr>
              <w:t>e.g.</w:t>
            </w:r>
            <w:r w:rsidRPr="00AD4FA3">
              <w:rPr>
                <w:rFonts w:cstheme="minorHAnsi"/>
                <w:b/>
              </w:rPr>
              <w:t xml:space="preserve"> </w:t>
            </w:r>
            <w:hyperlink r:id="rId26" w:history="1">
              <w:r w:rsidRPr="00AD4FA3">
                <w:rPr>
                  <w:rStyle w:val="Hyperlink"/>
                  <w:rFonts w:cstheme="minorHAnsi"/>
                  <w:b/>
                  <w:color w:val="519680"/>
                </w:rPr>
                <w:t>All Our Health</w:t>
              </w:r>
            </w:hyperlink>
          </w:p>
          <w:p w14:paraId="711EFE1D" w14:textId="77777777" w:rsidR="00A15A71" w:rsidRPr="00A15A71" w:rsidRDefault="00A15A71" w:rsidP="00F71244">
            <w:pPr>
              <w:ind w:right="180"/>
              <w:jc w:val="both"/>
              <w:rPr>
                <w:ins w:id="0" w:author="Hiscock, Hannah" w:date="2020-10-28T19:05:00Z"/>
                <w:rFonts w:cstheme="minorHAnsi"/>
                <w:bCs/>
              </w:rPr>
            </w:pPr>
          </w:p>
          <w:p w14:paraId="2C9F81A1" w14:textId="2EBAF5BD" w:rsidR="00E64139" w:rsidRDefault="00A15A71" w:rsidP="00F71244">
            <w:pPr>
              <w:numPr>
                <w:ilvl w:val="0"/>
                <w:numId w:val="27"/>
              </w:numPr>
              <w:ind w:left="456" w:right="180"/>
              <w:jc w:val="both"/>
              <w:rPr>
                <w:rFonts w:cstheme="minorHAnsi"/>
                <w:bCs/>
              </w:rPr>
            </w:pPr>
            <w:r w:rsidRPr="00A15A71">
              <w:rPr>
                <w:rFonts w:cstheme="minorHAnsi"/>
                <w:bCs/>
              </w:rPr>
              <w:t xml:space="preserve">Briefing notes for health promotion events that include top tips to engage people. Notes should include a </w:t>
            </w:r>
            <w:hyperlink r:id="rId27" w:history="1">
              <w:r w:rsidRPr="00AD4FA3">
                <w:rPr>
                  <w:rStyle w:val="Hyperlink"/>
                  <w:rFonts w:cstheme="minorHAnsi"/>
                  <w:b/>
                  <w:bCs/>
                  <w:color w:val="519680"/>
                </w:rPr>
                <w:t>briefing record</w:t>
              </w:r>
            </w:hyperlink>
            <w:r w:rsidRPr="00A15A71">
              <w:rPr>
                <w:rFonts w:cstheme="minorHAnsi"/>
                <w:bCs/>
              </w:rPr>
              <w:t xml:space="preserve"> to capture the names, signatures and dates of participating staff.</w:t>
            </w:r>
          </w:p>
          <w:p w14:paraId="024A448C" w14:textId="77777777" w:rsidR="007712E7" w:rsidRPr="00AF5023" w:rsidRDefault="007712E7" w:rsidP="00F71244">
            <w:pPr>
              <w:ind w:right="180"/>
              <w:jc w:val="both"/>
              <w:rPr>
                <w:rFonts w:cstheme="minorHAnsi"/>
                <w:bCs/>
              </w:rPr>
            </w:pPr>
          </w:p>
          <w:p w14:paraId="2FB5E06D" w14:textId="6DE342FC" w:rsidR="007712E7" w:rsidRPr="00E64139" w:rsidRDefault="003276D1" w:rsidP="00F71244">
            <w:pPr>
              <w:numPr>
                <w:ilvl w:val="0"/>
                <w:numId w:val="27"/>
              </w:numPr>
              <w:ind w:left="456" w:right="180"/>
              <w:jc w:val="both"/>
              <w:rPr>
                <w:rFonts w:cstheme="minorHAnsi"/>
                <w:bCs/>
              </w:rPr>
            </w:pPr>
            <w:hyperlink r:id="rId28" w:history="1">
              <w:r w:rsidR="007712E7" w:rsidRPr="003276D1">
                <w:rPr>
                  <w:rStyle w:val="Hyperlink"/>
                  <w:rFonts w:cstheme="minorHAnsi"/>
                  <w:b/>
                  <w:color w:val="519680"/>
                </w:rPr>
                <w:t>Dementia Friends</w:t>
              </w:r>
            </w:hyperlink>
            <w:r w:rsidR="007712E7">
              <w:rPr>
                <w:rFonts w:cstheme="minorHAnsi"/>
                <w:bCs/>
              </w:rPr>
              <w:t xml:space="preserve"> Training</w:t>
            </w:r>
            <w:r w:rsidR="001E05E6">
              <w:rPr>
                <w:rFonts w:cstheme="minorHAnsi"/>
                <w:bCs/>
              </w:rPr>
              <w:t xml:space="preserve"> /</w:t>
            </w:r>
            <w:r w:rsidR="00F22894">
              <w:rPr>
                <w:rFonts w:cstheme="minorHAnsi"/>
                <w:bCs/>
              </w:rPr>
              <w:t xml:space="preserve"> briefing</w:t>
            </w:r>
          </w:p>
        </w:tc>
      </w:tr>
    </w:tbl>
    <w:p w14:paraId="6C6CB82E" w14:textId="5C0C0F10" w:rsidR="00D034C7" w:rsidRPr="009046EB" w:rsidRDefault="00D034C7" w:rsidP="009046EB">
      <w:pPr>
        <w:spacing w:after="0" w:line="240" w:lineRule="auto"/>
        <w:ind w:left="-709"/>
        <w:rPr>
          <w:b/>
          <w:sz w:val="24"/>
          <w:szCs w:val="24"/>
        </w:rPr>
      </w:pPr>
      <w:r w:rsidRPr="009046EB">
        <w:rPr>
          <w:b/>
          <w:color w:val="519680"/>
          <w:sz w:val="24"/>
          <w:szCs w:val="24"/>
        </w:rPr>
        <w:lastRenderedPageBreak/>
        <w:t>Table 1</w:t>
      </w:r>
      <w:r w:rsidR="009046EB" w:rsidRPr="009046EB">
        <w:rPr>
          <w:b/>
          <w:color w:val="519680"/>
          <w:sz w:val="24"/>
          <w:szCs w:val="24"/>
        </w:rPr>
        <w:t>4</w:t>
      </w:r>
      <w:r w:rsidRPr="009046EB">
        <w:rPr>
          <w:b/>
          <w:color w:val="519680"/>
          <w:sz w:val="24"/>
          <w:szCs w:val="24"/>
        </w:rPr>
        <w:t xml:space="preserve"> </w:t>
      </w:r>
      <w:r w:rsidRPr="009046EB">
        <w:rPr>
          <w:b/>
          <w:sz w:val="24"/>
          <w:szCs w:val="24"/>
        </w:rPr>
        <w:t>can be used to record details of members of staff who can use the NHS website (</w:t>
      </w:r>
      <w:hyperlink r:id="rId29" w:history="1">
        <w:r w:rsidRPr="009046EB">
          <w:rPr>
            <w:rStyle w:val="Hyperlink"/>
            <w:b/>
            <w:color w:val="519680"/>
            <w:sz w:val="24"/>
            <w:szCs w:val="24"/>
          </w:rPr>
          <w:t>www.nhs.uk</w:t>
        </w:r>
      </w:hyperlink>
      <w:r w:rsidRPr="009046EB">
        <w:rPr>
          <w:b/>
          <w:sz w:val="24"/>
          <w:szCs w:val="24"/>
        </w:rPr>
        <w:t>).</w:t>
      </w:r>
    </w:p>
    <w:p w14:paraId="21E2A58A" w14:textId="77777777" w:rsidR="00D034C7" w:rsidRDefault="00D034C7" w:rsidP="009046EB">
      <w:pPr>
        <w:spacing w:after="0" w:line="240" w:lineRule="auto"/>
        <w:ind w:left="-709"/>
      </w:pPr>
    </w:p>
    <w:tbl>
      <w:tblPr>
        <w:tblStyle w:val="TableGrid"/>
        <w:tblW w:w="15310" w:type="dxa"/>
        <w:tblInd w:w="-714"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7372"/>
        <w:gridCol w:w="7938"/>
      </w:tblGrid>
      <w:tr w:rsidR="00D034C7" w14:paraId="75F884E3" w14:textId="77777777" w:rsidTr="009046EB">
        <w:tc>
          <w:tcPr>
            <w:tcW w:w="7372" w:type="dxa"/>
          </w:tcPr>
          <w:p w14:paraId="0EF5571C" w14:textId="77777777" w:rsidR="00D034C7" w:rsidRDefault="00D034C7" w:rsidP="009046EB">
            <w:pPr>
              <w:rPr>
                <w:b/>
                <w:color w:val="519680"/>
              </w:rPr>
            </w:pPr>
            <w:r w:rsidRPr="00E4040E">
              <w:rPr>
                <w:b/>
                <w:color w:val="519680"/>
              </w:rPr>
              <w:t>Member of staff’s name</w:t>
            </w:r>
            <w:r w:rsidRPr="00BF6B5F">
              <w:rPr>
                <w:b/>
                <w:color w:val="519680"/>
              </w:rPr>
              <w:t xml:space="preserve"> </w:t>
            </w:r>
          </w:p>
          <w:p w14:paraId="751B7495" w14:textId="77777777" w:rsidR="00D034C7" w:rsidRPr="00BF6B5F" w:rsidRDefault="00D034C7" w:rsidP="009046EB">
            <w:pPr>
              <w:ind w:left="-709"/>
              <w:rPr>
                <w:b/>
                <w:color w:val="519680"/>
              </w:rPr>
            </w:pPr>
          </w:p>
        </w:tc>
        <w:tc>
          <w:tcPr>
            <w:tcW w:w="7938" w:type="dxa"/>
          </w:tcPr>
          <w:p w14:paraId="395466CC" w14:textId="77777777" w:rsidR="00D034C7" w:rsidRPr="00BF6B5F" w:rsidRDefault="00D034C7" w:rsidP="009046EB">
            <w:pPr>
              <w:ind w:left="-709"/>
              <w:jc w:val="center"/>
              <w:rPr>
                <w:b/>
                <w:color w:val="519680"/>
              </w:rPr>
            </w:pPr>
            <w:r>
              <w:rPr>
                <w:b/>
                <w:color w:val="519680"/>
              </w:rPr>
              <w:t xml:space="preserve">Can use </w:t>
            </w:r>
            <w:r w:rsidRPr="00CA7F07">
              <w:rPr>
                <w:b/>
                <w:color w:val="519680"/>
              </w:rPr>
              <w:t>the NHS website</w:t>
            </w:r>
          </w:p>
        </w:tc>
      </w:tr>
      <w:tr w:rsidR="00D034C7" w14:paraId="30DB76F6" w14:textId="77777777" w:rsidTr="009046EB">
        <w:tc>
          <w:tcPr>
            <w:tcW w:w="7372" w:type="dxa"/>
          </w:tcPr>
          <w:p w14:paraId="5A0EDE11" w14:textId="77777777" w:rsidR="00D034C7" w:rsidRDefault="00D034C7" w:rsidP="009046EB"/>
          <w:p w14:paraId="076A17B5" w14:textId="77777777" w:rsidR="00D034C7" w:rsidRDefault="00D034C7" w:rsidP="009046EB"/>
        </w:tc>
        <w:tc>
          <w:tcPr>
            <w:tcW w:w="7938" w:type="dxa"/>
          </w:tcPr>
          <w:p w14:paraId="0C1C32F4" w14:textId="77777777" w:rsidR="00D034C7" w:rsidRDefault="00D034C7" w:rsidP="007B4AE7">
            <w:pPr>
              <w:spacing w:before="120"/>
              <w:ind w:left="-709"/>
              <w:jc w:val="cente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687B05">
              <w:rPr>
                <w:b/>
                <w:color w:val="519680"/>
              </w:rPr>
            </w:r>
            <w:r w:rsidR="00687B05">
              <w:rPr>
                <w:b/>
                <w:color w:val="519680"/>
              </w:rPr>
              <w:fldChar w:fldCharType="separate"/>
            </w:r>
            <w:r w:rsidRPr="00281EC1">
              <w:rPr>
                <w:b/>
                <w:color w:val="519680"/>
              </w:rPr>
              <w:fldChar w:fldCharType="end"/>
            </w:r>
          </w:p>
        </w:tc>
      </w:tr>
      <w:tr w:rsidR="00D034C7" w14:paraId="7DAD6C99" w14:textId="77777777" w:rsidTr="009046EB">
        <w:tc>
          <w:tcPr>
            <w:tcW w:w="7372" w:type="dxa"/>
          </w:tcPr>
          <w:p w14:paraId="6E6F774F" w14:textId="77777777" w:rsidR="00D034C7" w:rsidRDefault="00D034C7" w:rsidP="009046EB"/>
          <w:p w14:paraId="4540F787" w14:textId="77777777" w:rsidR="00D034C7" w:rsidRDefault="00D034C7" w:rsidP="009046EB"/>
        </w:tc>
        <w:tc>
          <w:tcPr>
            <w:tcW w:w="7938" w:type="dxa"/>
          </w:tcPr>
          <w:p w14:paraId="6864CA2F" w14:textId="77777777" w:rsidR="00D034C7" w:rsidRPr="00281EC1" w:rsidRDefault="00D034C7" w:rsidP="007B4AE7">
            <w:pPr>
              <w:spacing w:before="120"/>
              <w:ind w:left="-709"/>
              <w:jc w:val="center"/>
              <w:rPr>
                <w:b/>
                <w:color w:val="519680"/>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687B05">
              <w:rPr>
                <w:b/>
                <w:color w:val="519680"/>
              </w:rPr>
            </w:r>
            <w:r w:rsidR="00687B05">
              <w:rPr>
                <w:b/>
                <w:color w:val="519680"/>
              </w:rPr>
              <w:fldChar w:fldCharType="separate"/>
            </w:r>
            <w:r w:rsidRPr="00281EC1">
              <w:rPr>
                <w:b/>
                <w:color w:val="519680"/>
              </w:rPr>
              <w:fldChar w:fldCharType="end"/>
            </w:r>
          </w:p>
        </w:tc>
      </w:tr>
      <w:tr w:rsidR="00D034C7" w14:paraId="28E0F9BC" w14:textId="77777777" w:rsidTr="009046EB">
        <w:tc>
          <w:tcPr>
            <w:tcW w:w="7372" w:type="dxa"/>
          </w:tcPr>
          <w:p w14:paraId="012C2FA2" w14:textId="77777777" w:rsidR="00D034C7" w:rsidRDefault="00D034C7" w:rsidP="009046EB"/>
          <w:p w14:paraId="172C0BAF" w14:textId="77777777" w:rsidR="00D034C7" w:rsidRDefault="00D034C7" w:rsidP="009046EB"/>
        </w:tc>
        <w:tc>
          <w:tcPr>
            <w:tcW w:w="7938" w:type="dxa"/>
          </w:tcPr>
          <w:p w14:paraId="0FC8E409" w14:textId="77777777" w:rsidR="00D034C7" w:rsidRPr="00281EC1" w:rsidRDefault="00D034C7" w:rsidP="007B4AE7">
            <w:pPr>
              <w:spacing w:before="120"/>
              <w:ind w:left="-709"/>
              <w:jc w:val="center"/>
              <w:rPr>
                <w:b/>
                <w:color w:val="519680"/>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687B05">
              <w:rPr>
                <w:b/>
                <w:color w:val="519680"/>
              </w:rPr>
            </w:r>
            <w:r w:rsidR="00687B05">
              <w:rPr>
                <w:b/>
                <w:color w:val="519680"/>
              </w:rPr>
              <w:fldChar w:fldCharType="separate"/>
            </w:r>
            <w:r w:rsidRPr="00281EC1">
              <w:rPr>
                <w:b/>
                <w:color w:val="519680"/>
              </w:rPr>
              <w:fldChar w:fldCharType="end"/>
            </w:r>
          </w:p>
        </w:tc>
      </w:tr>
      <w:tr w:rsidR="00D034C7" w14:paraId="7C42A520" w14:textId="77777777" w:rsidTr="009046EB">
        <w:tc>
          <w:tcPr>
            <w:tcW w:w="7372" w:type="dxa"/>
          </w:tcPr>
          <w:p w14:paraId="59D975ED" w14:textId="77777777" w:rsidR="00D034C7" w:rsidRDefault="00D034C7" w:rsidP="009046EB"/>
          <w:p w14:paraId="068DF861" w14:textId="77777777" w:rsidR="00D034C7" w:rsidRDefault="00D034C7" w:rsidP="009046EB"/>
        </w:tc>
        <w:tc>
          <w:tcPr>
            <w:tcW w:w="7938" w:type="dxa"/>
          </w:tcPr>
          <w:p w14:paraId="0F7E52FE" w14:textId="77777777" w:rsidR="00D034C7" w:rsidRPr="00281EC1" w:rsidRDefault="00D034C7" w:rsidP="007B4AE7">
            <w:pPr>
              <w:spacing w:before="120"/>
              <w:ind w:left="-709"/>
              <w:jc w:val="center"/>
              <w:rPr>
                <w:b/>
                <w:color w:val="519680"/>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687B05">
              <w:rPr>
                <w:b/>
                <w:color w:val="519680"/>
              </w:rPr>
            </w:r>
            <w:r w:rsidR="00687B05">
              <w:rPr>
                <w:b/>
                <w:color w:val="519680"/>
              </w:rPr>
              <w:fldChar w:fldCharType="separate"/>
            </w:r>
            <w:r w:rsidRPr="00281EC1">
              <w:rPr>
                <w:b/>
                <w:color w:val="519680"/>
              </w:rPr>
              <w:fldChar w:fldCharType="end"/>
            </w:r>
          </w:p>
        </w:tc>
      </w:tr>
      <w:tr w:rsidR="00D034C7" w14:paraId="62459781" w14:textId="77777777" w:rsidTr="009046EB">
        <w:tc>
          <w:tcPr>
            <w:tcW w:w="7372" w:type="dxa"/>
          </w:tcPr>
          <w:p w14:paraId="23C5A813" w14:textId="77777777" w:rsidR="00D034C7" w:rsidRDefault="00D034C7" w:rsidP="009046EB"/>
          <w:p w14:paraId="70CDA6A8" w14:textId="77777777" w:rsidR="00D034C7" w:rsidRDefault="00D034C7" w:rsidP="009046EB"/>
        </w:tc>
        <w:tc>
          <w:tcPr>
            <w:tcW w:w="7938" w:type="dxa"/>
          </w:tcPr>
          <w:p w14:paraId="1C7F7F5B" w14:textId="77777777" w:rsidR="00D034C7" w:rsidRPr="00281EC1" w:rsidRDefault="00D034C7" w:rsidP="007B4AE7">
            <w:pPr>
              <w:spacing w:before="120"/>
              <w:ind w:left="-709"/>
              <w:jc w:val="center"/>
              <w:rPr>
                <w:b/>
                <w:color w:val="519680"/>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687B05">
              <w:rPr>
                <w:b/>
                <w:color w:val="519680"/>
              </w:rPr>
            </w:r>
            <w:r w:rsidR="00687B05">
              <w:rPr>
                <w:b/>
                <w:color w:val="519680"/>
              </w:rPr>
              <w:fldChar w:fldCharType="separate"/>
            </w:r>
            <w:r w:rsidRPr="00281EC1">
              <w:rPr>
                <w:b/>
                <w:color w:val="519680"/>
              </w:rPr>
              <w:fldChar w:fldCharType="end"/>
            </w:r>
          </w:p>
        </w:tc>
      </w:tr>
      <w:tr w:rsidR="00D034C7" w14:paraId="77E32A24" w14:textId="77777777" w:rsidTr="009046EB">
        <w:tc>
          <w:tcPr>
            <w:tcW w:w="7372" w:type="dxa"/>
          </w:tcPr>
          <w:p w14:paraId="22D21AB7" w14:textId="77777777" w:rsidR="00D034C7" w:rsidRDefault="00D034C7" w:rsidP="009046EB"/>
          <w:p w14:paraId="715792B4" w14:textId="77777777" w:rsidR="00D034C7" w:rsidRDefault="00D034C7" w:rsidP="009046EB"/>
        </w:tc>
        <w:tc>
          <w:tcPr>
            <w:tcW w:w="7938" w:type="dxa"/>
          </w:tcPr>
          <w:p w14:paraId="47A3F462" w14:textId="77777777" w:rsidR="00D034C7" w:rsidRPr="00281EC1" w:rsidRDefault="00D034C7" w:rsidP="007B4AE7">
            <w:pPr>
              <w:spacing w:before="120"/>
              <w:ind w:left="-709"/>
              <w:jc w:val="center"/>
              <w:rPr>
                <w:b/>
                <w:color w:val="519680"/>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687B05">
              <w:rPr>
                <w:b/>
                <w:color w:val="519680"/>
              </w:rPr>
            </w:r>
            <w:r w:rsidR="00687B05">
              <w:rPr>
                <w:b/>
                <w:color w:val="519680"/>
              </w:rPr>
              <w:fldChar w:fldCharType="separate"/>
            </w:r>
            <w:r w:rsidRPr="00281EC1">
              <w:rPr>
                <w:b/>
                <w:color w:val="519680"/>
              </w:rPr>
              <w:fldChar w:fldCharType="end"/>
            </w:r>
          </w:p>
        </w:tc>
      </w:tr>
      <w:tr w:rsidR="00D034C7" w14:paraId="1F9CAE80" w14:textId="77777777" w:rsidTr="009046EB">
        <w:tc>
          <w:tcPr>
            <w:tcW w:w="7372" w:type="dxa"/>
          </w:tcPr>
          <w:p w14:paraId="60D49F69" w14:textId="77777777" w:rsidR="00D034C7" w:rsidRDefault="00D034C7" w:rsidP="009046EB"/>
          <w:p w14:paraId="57F4748E" w14:textId="77777777" w:rsidR="00D034C7" w:rsidRDefault="00D034C7" w:rsidP="009046EB"/>
        </w:tc>
        <w:tc>
          <w:tcPr>
            <w:tcW w:w="7938" w:type="dxa"/>
          </w:tcPr>
          <w:p w14:paraId="58285DA0" w14:textId="77777777" w:rsidR="00D034C7" w:rsidRPr="00281EC1" w:rsidRDefault="00D034C7" w:rsidP="007B4AE7">
            <w:pPr>
              <w:spacing w:before="120"/>
              <w:ind w:left="-709"/>
              <w:jc w:val="center"/>
              <w:rPr>
                <w:b/>
                <w:color w:val="519680"/>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687B05">
              <w:rPr>
                <w:b/>
                <w:color w:val="519680"/>
              </w:rPr>
            </w:r>
            <w:r w:rsidR="00687B05">
              <w:rPr>
                <w:b/>
                <w:color w:val="519680"/>
              </w:rPr>
              <w:fldChar w:fldCharType="separate"/>
            </w:r>
            <w:r w:rsidRPr="00281EC1">
              <w:rPr>
                <w:b/>
                <w:color w:val="519680"/>
              </w:rPr>
              <w:fldChar w:fldCharType="end"/>
            </w:r>
          </w:p>
        </w:tc>
      </w:tr>
      <w:tr w:rsidR="00D034C7" w14:paraId="43BCB1B3" w14:textId="77777777" w:rsidTr="009046EB">
        <w:tc>
          <w:tcPr>
            <w:tcW w:w="7372" w:type="dxa"/>
          </w:tcPr>
          <w:p w14:paraId="58DF2324" w14:textId="77777777" w:rsidR="00D034C7" w:rsidRDefault="00D034C7" w:rsidP="009046EB"/>
          <w:p w14:paraId="0353F03A" w14:textId="77777777" w:rsidR="00D034C7" w:rsidRDefault="00D034C7" w:rsidP="009046EB"/>
        </w:tc>
        <w:tc>
          <w:tcPr>
            <w:tcW w:w="7938" w:type="dxa"/>
          </w:tcPr>
          <w:p w14:paraId="463393DF" w14:textId="77777777" w:rsidR="00D034C7" w:rsidRPr="00281EC1" w:rsidRDefault="00D034C7" w:rsidP="007B4AE7">
            <w:pPr>
              <w:spacing w:before="120"/>
              <w:ind w:left="-709"/>
              <w:jc w:val="center"/>
              <w:rPr>
                <w:b/>
                <w:color w:val="519680"/>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687B05">
              <w:rPr>
                <w:b/>
                <w:color w:val="519680"/>
              </w:rPr>
            </w:r>
            <w:r w:rsidR="00687B05">
              <w:rPr>
                <w:b/>
                <w:color w:val="519680"/>
              </w:rPr>
              <w:fldChar w:fldCharType="separate"/>
            </w:r>
            <w:r w:rsidRPr="00281EC1">
              <w:rPr>
                <w:b/>
                <w:color w:val="519680"/>
              </w:rPr>
              <w:fldChar w:fldCharType="end"/>
            </w:r>
          </w:p>
        </w:tc>
      </w:tr>
      <w:tr w:rsidR="00D034C7" w14:paraId="28471EB5" w14:textId="77777777" w:rsidTr="009046EB">
        <w:tc>
          <w:tcPr>
            <w:tcW w:w="7372" w:type="dxa"/>
          </w:tcPr>
          <w:p w14:paraId="38F9E8C9" w14:textId="77777777" w:rsidR="00D034C7" w:rsidRDefault="00D034C7" w:rsidP="009046EB"/>
          <w:p w14:paraId="666428CE" w14:textId="77777777" w:rsidR="00D034C7" w:rsidRDefault="00D034C7" w:rsidP="009046EB"/>
        </w:tc>
        <w:tc>
          <w:tcPr>
            <w:tcW w:w="7938" w:type="dxa"/>
          </w:tcPr>
          <w:p w14:paraId="2B7E531C" w14:textId="77777777" w:rsidR="00D034C7" w:rsidRPr="00281EC1" w:rsidRDefault="00D034C7" w:rsidP="007B4AE7">
            <w:pPr>
              <w:spacing w:before="120"/>
              <w:ind w:left="-709"/>
              <w:jc w:val="center"/>
              <w:rPr>
                <w:b/>
                <w:color w:val="519680"/>
              </w:rPr>
            </w:pPr>
            <w:r w:rsidRPr="00281EC1">
              <w:rPr>
                <w:b/>
                <w:color w:val="519680"/>
              </w:rPr>
              <w:fldChar w:fldCharType="begin">
                <w:ffData>
                  <w:name w:val="Check1"/>
                  <w:enabled/>
                  <w:calcOnExit w:val="0"/>
                  <w:checkBox>
                    <w:sizeAuto/>
                    <w:default w:val="0"/>
                  </w:checkBox>
                </w:ffData>
              </w:fldChar>
            </w:r>
            <w:r w:rsidRPr="00281EC1">
              <w:rPr>
                <w:b/>
                <w:color w:val="519680"/>
              </w:rPr>
              <w:instrText xml:space="preserve"> FORMCHECKBOX </w:instrText>
            </w:r>
            <w:r w:rsidR="00687B05">
              <w:rPr>
                <w:b/>
                <w:color w:val="519680"/>
              </w:rPr>
            </w:r>
            <w:r w:rsidR="00687B05">
              <w:rPr>
                <w:b/>
                <w:color w:val="519680"/>
              </w:rPr>
              <w:fldChar w:fldCharType="separate"/>
            </w:r>
            <w:r w:rsidRPr="00281EC1">
              <w:rPr>
                <w:b/>
                <w:color w:val="519680"/>
              </w:rPr>
              <w:fldChar w:fldCharType="end"/>
            </w:r>
          </w:p>
        </w:tc>
      </w:tr>
    </w:tbl>
    <w:p w14:paraId="4B71CECF" w14:textId="77777777" w:rsidR="00D034C7" w:rsidRDefault="00D034C7" w:rsidP="009046EB">
      <w:pPr>
        <w:spacing w:after="0" w:line="240" w:lineRule="auto"/>
        <w:ind w:left="-709"/>
      </w:pPr>
    </w:p>
    <w:p w14:paraId="43667CDA" w14:textId="77777777" w:rsidR="00F22894" w:rsidRDefault="00F22894" w:rsidP="009046EB">
      <w:pPr>
        <w:spacing w:after="0" w:line="240" w:lineRule="auto"/>
        <w:ind w:left="-709"/>
        <w:jc w:val="both"/>
        <w:rPr>
          <w:b/>
          <w:color w:val="519680"/>
        </w:rPr>
      </w:pPr>
      <w:r>
        <w:rPr>
          <w:b/>
          <w:color w:val="519680"/>
        </w:rPr>
        <w:br w:type="page"/>
      </w:r>
    </w:p>
    <w:p w14:paraId="6817B8DC" w14:textId="737AA706" w:rsidR="00D034C7" w:rsidRPr="009046EB" w:rsidRDefault="00D034C7" w:rsidP="009046EB">
      <w:pPr>
        <w:spacing w:after="0" w:line="240" w:lineRule="auto"/>
        <w:ind w:left="-709"/>
        <w:jc w:val="both"/>
        <w:rPr>
          <w:b/>
        </w:rPr>
      </w:pPr>
      <w:r w:rsidRPr="009046EB">
        <w:rPr>
          <w:b/>
          <w:color w:val="519680"/>
        </w:rPr>
        <w:lastRenderedPageBreak/>
        <w:t>Table 1</w:t>
      </w:r>
      <w:r w:rsidR="00F22894">
        <w:rPr>
          <w:b/>
          <w:color w:val="519680"/>
        </w:rPr>
        <w:t>5</w:t>
      </w:r>
      <w:r w:rsidRPr="009046EB">
        <w:rPr>
          <w:b/>
          <w:color w:val="519680"/>
        </w:rPr>
        <w:t xml:space="preserve"> </w:t>
      </w:r>
      <w:r w:rsidRPr="009046EB">
        <w:rPr>
          <w:b/>
        </w:rPr>
        <w:t>can be used to record details of pharmacy staff that have completed customer service training, unconscious bias training, equality and diversity training, have become a Dementia Friend, etc. or instead it may be appropriate to signpost to the training log for the pharmacy.</w:t>
      </w:r>
    </w:p>
    <w:p w14:paraId="711BABB5" w14:textId="77777777" w:rsidR="00D034C7" w:rsidRDefault="00D034C7" w:rsidP="009046EB">
      <w:pPr>
        <w:spacing w:after="0" w:line="240" w:lineRule="auto"/>
        <w:ind w:left="-709"/>
        <w:jc w:val="both"/>
      </w:pPr>
    </w:p>
    <w:p w14:paraId="4D972C26" w14:textId="77777777" w:rsidR="00D034C7" w:rsidRDefault="00D034C7" w:rsidP="009046EB">
      <w:pPr>
        <w:spacing w:after="0" w:line="240" w:lineRule="auto"/>
        <w:ind w:left="-709"/>
        <w:jc w:val="both"/>
      </w:pPr>
      <w:r w:rsidRPr="00F8401E">
        <w:t xml:space="preserve">It would be advisable to also retain copies of certificates when </w:t>
      </w:r>
      <w:r>
        <w:t>pharmacy team members have completed training and keep these with this Workbook.</w:t>
      </w:r>
    </w:p>
    <w:p w14:paraId="3B858F23" w14:textId="77777777" w:rsidR="00D034C7" w:rsidRDefault="00D034C7" w:rsidP="009046EB">
      <w:pPr>
        <w:spacing w:after="0" w:line="240" w:lineRule="auto"/>
        <w:ind w:left="-709"/>
        <w:jc w:val="both"/>
      </w:pPr>
    </w:p>
    <w:tbl>
      <w:tblPr>
        <w:tblStyle w:val="TableGrid"/>
        <w:tblW w:w="15309" w:type="dxa"/>
        <w:tblInd w:w="-714"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7372"/>
        <w:gridCol w:w="5811"/>
        <w:gridCol w:w="2126"/>
      </w:tblGrid>
      <w:tr w:rsidR="00D034C7" w:rsidRPr="00E4040E" w14:paraId="47DF904E" w14:textId="77777777" w:rsidTr="00E33352">
        <w:tc>
          <w:tcPr>
            <w:tcW w:w="7372" w:type="dxa"/>
            <w:tcBorders>
              <w:bottom w:val="single" w:sz="4" w:space="0" w:color="519680"/>
            </w:tcBorders>
          </w:tcPr>
          <w:p w14:paraId="0DD109AF" w14:textId="77777777" w:rsidR="00D034C7" w:rsidRPr="00E4040E" w:rsidRDefault="00D034C7" w:rsidP="009046EB">
            <w:pPr>
              <w:rPr>
                <w:b/>
                <w:color w:val="519680"/>
              </w:rPr>
            </w:pPr>
            <w:r w:rsidRPr="00E4040E">
              <w:rPr>
                <w:b/>
                <w:color w:val="519680"/>
              </w:rPr>
              <w:t>Member of staff’s name</w:t>
            </w:r>
          </w:p>
        </w:tc>
        <w:tc>
          <w:tcPr>
            <w:tcW w:w="5811" w:type="dxa"/>
            <w:tcBorders>
              <w:bottom w:val="single" w:sz="4" w:space="0" w:color="519680"/>
            </w:tcBorders>
          </w:tcPr>
          <w:p w14:paraId="276D3B7E" w14:textId="77777777" w:rsidR="00D034C7" w:rsidRPr="00E4040E" w:rsidRDefault="00D034C7" w:rsidP="009046EB">
            <w:pPr>
              <w:rPr>
                <w:b/>
                <w:color w:val="519680"/>
              </w:rPr>
            </w:pPr>
            <w:r w:rsidRPr="00E4040E">
              <w:rPr>
                <w:b/>
                <w:color w:val="519680"/>
              </w:rPr>
              <w:t xml:space="preserve">Details of </w:t>
            </w:r>
            <w:r>
              <w:rPr>
                <w:b/>
                <w:color w:val="519680"/>
              </w:rPr>
              <w:t>t</w:t>
            </w:r>
            <w:r w:rsidRPr="00E4040E">
              <w:rPr>
                <w:b/>
                <w:color w:val="519680"/>
              </w:rPr>
              <w:t>raining completed</w:t>
            </w:r>
          </w:p>
        </w:tc>
        <w:tc>
          <w:tcPr>
            <w:tcW w:w="2126" w:type="dxa"/>
            <w:tcBorders>
              <w:bottom w:val="single" w:sz="4" w:space="0" w:color="519680"/>
            </w:tcBorders>
          </w:tcPr>
          <w:p w14:paraId="24901E1A" w14:textId="77777777" w:rsidR="00D034C7" w:rsidRPr="00E4040E" w:rsidRDefault="00D034C7" w:rsidP="009046EB">
            <w:pPr>
              <w:rPr>
                <w:b/>
                <w:color w:val="519680"/>
              </w:rPr>
            </w:pPr>
            <w:r w:rsidRPr="00E4040E">
              <w:rPr>
                <w:b/>
                <w:color w:val="519680"/>
              </w:rPr>
              <w:t>Date course completed</w:t>
            </w:r>
          </w:p>
        </w:tc>
      </w:tr>
      <w:tr w:rsidR="00D034C7" w:rsidRPr="00C233CF" w14:paraId="558E7EC8" w14:textId="77777777" w:rsidTr="00E33352">
        <w:tc>
          <w:tcPr>
            <w:tcW w:w="7372" w:type="dxa"/>
            <w:tcBorders>
              <w:bottom w:val="single" w:sz="6" w:space="0" w:color="519680"/>
              <w:right w:val="single" w:sz="6" w:space="0" w:color="519680"/>
            </w:tcBorders>
          </w:tcPr>
          <w:p w14:paraId="66AFD767" w14:textId="77777777" w:rsidR="00D034C7" w:rsidRPr="00C233CF" w:rsidRDefault="00D034C7" w:rsidP="009046EB">
            <w:pPr>
              <w:rPr>
                <w:b/>
                <w:color w:val="519680"/>
              </w:rPr>
            </w:pPr>
          </w:p>
          <w:p w14:paraId="02E766CF" w14:textId="77777777" w:rsidR="00D034C7" w:rsidRPr="00C233CF" w:rsidRDefault="00D034C7" w:rsidP="009046EB">
            <w:pPr>
              <w:rPr>
                <w:b/>
                <w:color w:val="519680"/>
              </w:rPr>
            </w:pPr>
          </w:p>
        </w:tc>
        <w:tc>
          <w:tcPr>
            <w:tcW w:w="5811" w:type="dxa"/>
            <w:tcBorders>
              <w:left w:val="single" w:sz="6" w:space="0" w:color="519680"/>
              <w:bottom w:val="single" w:sz="6" w:space="0" w:color="519680"/>
              <w:right w:val="single" w:sz="6" w:space="0" w:color="519680"/>
            </w:tcBorders>
          </w:tcPr>
          <w:p w14:paraId="025FC541" w14:textId="77777777" w:rsidR="00D034C7" w:rsidRPr="00C233CF" w:rsidRDefault="00D034C7" w:rsidP="009046EB">
            <w:pPr>
              <w:rPr>
                <w:b/>
                <w:color w:val="519680"/>
              </w:rPr>
            </w:pPr>
          </w:p>
        </w:tc>
        <w:tc>
          <w:tcPr>
            <w:tcW w:w="2126" w:type="dxa"/>
            <w:tcBorders>
              <w:left w:val="single" w:sz="6" w:space="0" w:color="519680"/>
              <w:bottom w:val="single" w:sz="6" w:space="0" w:color="519680"/>
            </w:tcBorders>
          </w:tcPr>
          <w:p w14:paraId="2F1F0EFB" w14:textId="77777777" w:rsidR="00D034C7" w:rsidRPr="00C233CF" w:rsidRDefault="00D034C7" w:rsidP="009046EB">
            <w:pPr>
              <w:rPr>
                <w:b/>
                <w:color w:val="519680"/>
              </w:rPr>
            </w:pPr>
          </w:p>
        </w:tc>
      </w:tr>
      <w:tr w:rsidR="00F22894" w:rsidRPr="00C233CF" w14:paraId="21185FA8" w14:textId="77777777" w:rsidTr="00E33352">
        <w:tc>
          <w:tcPr>
            <w:tcW w:w="7372" w:type="dxa"/>
            <w:tcBorders>
              <w:top w:val="single" w:sz="6" w:space="0" w:color="519680"/>
              <w:bottom w:val="single" w:sz="6" w:space="0" w:color="519680"/>
              <w:right w:val="single" w:sz="6" w:space="0" w:color="519680"/>
            </w:tcBorders>
          </w:tcPr>
          <w:p w14:paraId="51D7DAFC" w14:textId="77777777" w:rsidR="00F22894" w:rsidRDefault="00F22894" w:rsidP="009046EB">
            <w:pPr>
              <w:rPr>
                <w:b/>
                <w:color w:val="519680"/>
              </w:rPr>
            </w:pPr>
          </w:p>
          <w:p w14:paraId="3174EE64" w14:textId="254E8F30" w:rsidR="00F22894" w:rsidRPr="00C233CF" w:rsidRDefault="00F22894" w:rsidP="009046EB">
            <w:pPr>
              <w:rPr>
                <w:b/>
                <w:color w:val="519680"/>
              </w:rPr>
            </w:pPr>
          </w:p>
        </w:tc>
        <w:tc>
          <w:tcPr>
            <w:tcW w:w="5811" w:type="dxa"/>
            <w:tcBorders>
              <w:top w:val="single" w:sz="6" w:space="0" w:color="519680"/>
              <w:left w:val="single" w:sz="6" w:space="0" w:color="519680"/>
              <w:bottom w:val="single" w:sz="6" w:space="0" w:color="519680"/>
              <w:right w:val="single" w:sz="6" w:space="0" w:color="519680"/>
            </w:tcBorders>
          </w:tcPr>
          <w:p w14:paraId="6DEA3D2E" w14:textId="77777777" w:rsidR="00F22894" w:rsidRPr="00C233CF" w:rsidRDefault="00F22894" w:rsidP="009046EB">
            <w:pPr>
              <w:rPr>
                <w:b/>
                <w:color w:val="519680"/>
              </w:rPr>
            </w:pPr>
          </w:p>
        </w:tc>
        <w:tc>
          <w:tcPr>
            <w:tcW w:w="2126" w:type="dxa"/>
            <w:tcBorders>
              <w:top w:val="single" w:sz="6" w:space="0" w:color="519680"/>
              <w:left w:val="single" w:sz="6" w:space="0" w:color="519680"/>
              <w:bottom w:val="single" w:sz="6" w:space="0" w:color="519680"/>
            </w:tcBorders>
          </w:tcPr>
          <w:p w14:paraId="4E39F928" w14:textId="77777777" w:rsidR="00F22894" w:rsidRPr="00C233CF" w:rsidRDefault="00F22894" w:rsidP="009046EB">
            <w:pPr>
              <w:rPr>
                <w:b/>
                <w:color w:val="519680"/>
              </w:rPr>
            </w:pPr>
          </w:p>
        </w:tc>
      </w:tr>
      <w:tr w:rsidR="00F22894" w:rsidRPr="00C233CF" w14:paraId="023FB3F1" w14:textId="77777777" w:rsidTr="00E33352">
        <w:tc>
          <w:tcPr>
            <w:tcW w:w="7372" w:type="dxa"/>
            <w:tcBorders>
              <w:top w:val="single" w:sz="6" w:space="0" w:color="519680"/>
              <w:bottom w:val="single" w:sz="6" w:space="0" w:color="519680"/>
              <w:right w:val="single" w:sz="6" w:space="0" w:color="519680"/>
            </w:tcBorders>
          </w:tcPr>
          <w:p w14:paraId="4591CB1E" w14:textId="77777777" w:rsidR="00F22894" w:rsidRDefault="00F22894" w:rsidP="009046EB">
            <w:pPr>
              <w:rPr>
                <w:b/>
                <w:color w:val="519680"/>
              </w:rPr>
            </w:pPr>
          </w:p>
          <w:p w14:paraId="00F9F84C" w14:textId="60F8D860" w:rsidR="00F22894" w:rsidRPr="00C233CF" w:rsidRDefault="00F22894" w:rsidP="009046EB">
            <w:pPr>
              <w:rPr>
                <w:b/>
                <w:color w:val="519680"/>
              </w:rPr>
            </w:pPr>
          </w:p>
        </w:tc>
        <w:tc>
          <w:tcPr>
            <w:tcW w:w="5811" w:type="dxa"/>
            <w:tcBorders>
              <w:top w:val="single" w:sz="6" w:space="0" w:color="519680"/>
              <w:left w:val="single" w:sz="6" w:space="0" w:color="519680"/>
              <w:bottom w:val="single" w:sz="6" w:space="0" w:color="519680"/>
              <w:right w:val="single" w:sz="6" w:space="0" w:color="519680"/>
            </w:tcBorders>
          </w:tcPr>
          <w:p w14:paraId="10B71F21" w14:textId="77777777" w:rsidR="00F22894" w:rsidRPr="00C233CF" w:rsidRDefault="00F22894" w:rsidP="009046EB">
            <w:pPr>
              <w:rPr>
                <w:b/>
                <w:color w:val="519680"/>
              </w:rPr>
            </w:pPr>
          </w:p>
        </w:tc>
        <w:tc>
          <w:tcPr>
            <w:tcW w:w="2126" w:type="dxa"/>
            <w:tcBorders>
              <w:top w:val="single" w:sz="6" w:space="0" w:color="519680"/>
              <w:left w:val="single" w:sz="6" w:space="0" w:color="519680"/>
              <w:bottom w:val="single" w:sz="6" w:space="0" w:color="519680"/>
            </w:tcBorders>
          </w:tcPr>
          <w:p w14:paraId="5C31EC36" w14:textId="77777777" w:rsidR="00F22894" w:rsidRPr="00C233CF" w:rsidRDefault="00F22894" w:rsidP="009046EB">
            <w:pPr>
              <w:rPr>
                <w:b/>
                <w:color w:val="519680"/>
              </w:rPr>
            </w:pPr>
          </w:p>
        </w:tc>
      </w:tr>
      <w:tr w:rsidR="00F22894" w:rsidRPr="00C233CF" w14:paraId="795736ED" w14:textId="77777777" w:rsidTr="00E33352">
        <w:tc>
          <w:tcPr>
            <w:tcW w:w="7372" w:type="dxa"/>
            <w:tcBorders>
              <w:top w:val="single" w:sz="6" w:space="0" w:color="519680"/>
              <w:bottom w:val="single" w:sz="6" w:space="0" w:color="519680"/>
              <w:right w:val="single" w:sz="6" w:space="0" w:color="519680"/>
            </w:tcBorders>
          </w:tcPr>
          <w:p w14:paraId="3B6D38DE" w14:textId="77777777" w:rsidR="00F22894" w:rsidRDefault="00F22894" w:rsidP="009046EB">
            <w:pPr>
              <w:rPr>
                <w:b/>
                <w:color w:val="519680"/>
              </w:rPr>
            </w:pPr>
          </w:p>
          <w:p w14:paraId="756013D4" w14:textId="052A1B7D" w:rsidR="00F22894" w:rsidRPr="00C233CF" w:rsidRDefault="00F22894" w:rsidP="009046EB">
            <w:pPr>
              <w:rPr>
                <w:b/>
                <w:color w:val="519680"/>
              </w:rPr>
            </w:pPr>
          </w:p>
        </w:tc>
        <w:tc>
          <w:tcPr>
            <w:tcW w:w="5811" w:type="dxa"/>
            <w:tcBorders>
              <w:top w:val="single" w:sz="6" w:space="0" w:color="519680"/>
              <w:left w:val="single" w:sz="6" w:space="0" w:color="519680"/>
              <w:bottom w:val="single" w:sz="6" w:space="0" w:color="519680"/>
              <w:right w:val="single" w:sz="6" w:space="0" w:color="519680"/>
            </w:tcBorders>
          </w:tcPr>
          <w:p w14:paraId="01E5A27B" w14:textId="77777777" w:rsidR="00F22894" w:rsidRPr="00C233CF" w:rsidRDefault="00F22894" w:rsidP="009046EB">
            <w:pPr>
              <w:rPr>
                <w:b/>
                <w:color w:val="519680"/>
              </w:rPr>
            </w:pPr>
          </w:p>
        </w:tc>
        <w:tc>
          <w:tcPr>
            <w:tcW w:w="2126" w:type="dxa"/>
            <w:tcBorders>
              <w:top w:val="single" w:sz="6" w:space="0" w:color="519680"/>
              <w:left w:val="single" w:sz="6" w:space="0" w:color="519680"/>
              <w:bottom w:val="single" w:sz="6" w:space="0" w:color="519680"/>
            </w:tcBorders>
          </w:tcPr>
          <w:p w14:paraId="619702E7" w14:textId="77777777" w:rsidR="00F22894" w:rsidRPr="00C233CF" w:rsidRDefault="00F22894" w:rsidP="009046EB">
            <w:pPr>
              <w:rPr>
                <w:b/>
                <w:color w:val="519680"/>
              </w:rPr>
            </w:pPr>
          </w:p>
        </w:tc>
      </w:tr>
      <w:tr w:rsidR="00F22894" w:rsidRPr="00C233CF" w14:paraId="0F5AB140" w14:textId="77777777" w:rsidTr="00E33352">
        <w:tc>
          <w:tcPr>
            <w:tcW w:w="7372" w:type="dxa"/>
            <w:tcBorders>
              <w:top w:val="single" w:sz="6" w:space="0" w:color="519680"/>
              <w:bottom w:val="single" w:sz="6" w:space="0" w:color="519680"/>
              <w:right w:val="single" w:sz="6" w:space="0" w:color="519680"/>
            </w:tcBorders>
          </w:tcPr>
          <w:p w14:paraId="643A046E" w14:textId="77777777" w:rsidR="00F22894" w:rsidRDefault="00F22894" w:rsidP="009046EB">
            <w:pPr>
              <w:rPr>
                <w:b/>
                <w:color w:val="519680"/>
              </w:rPr>
            </w:pPr>
          </w:p>
          <w:p w14:paraId="29340A93" w14:textId="682B67CD" w:rsidR="00F22894" w:rsidRPr="00C233CF" w:rsidRDefault="00F22894" w:rsidP="009046EB">
            <w:pPr>
              <w:rPr>
                <w:b/>
                <w:color w:val="519680"/>
              </w:rPr>
            </w:pPr>
          </w:p>
        </w:tc>
        <w:tc>
          <w:tcPr>
            <w:tcW w:w="5811" w:type="dxa"/>
            <w:tcBorders>
              <w:top w:val="single" w:sz="6" w:space="0" w:color="519680"/>
              <w:left w:val="single" w:sz="6" w:space="0" w:color="519680"/>
              <w:bottom w:val="single" w:sz="6" w:space="0" w:color="519680"/>
              <w:right w:val="single" w:sz="6" w:space="0" w:color="519680"/>
            </w:tcBorders>
          </w:tcPr>
          <w:p w14:paraId="4C866CD6" w14:textId="77777777" w:rsidR="00F22894" w:rsidRPr="00C233CF" w:rsidRDefault="00F22894" w:rsidP="009046EB">
            <w:pPr>
              <w:rPr>
                <w:b/>
                <w:color w:val="519680"/>
              </w:rPr>
            </w:pPr>
          </w:p>
        </w:tc>
        <w:tc>
          <w:tcPr>
            <w:tcW w:w="2126" w:type="dxa"/>
            <w:tcBorders>
              <w:top w:val="single" w:sz="6" w:space="0" w:color="519680"/>
              <w:left w:val="single" w:sz="6" w:space="0" w:color="519680"/>
              <w:bottom w:val="single" w:sz="6" w:space="0" w:color="519680"/>
            </w:tcBorders>
          </w:tcPr>
          <w:p w14:paraId="5C0A39DD" w14:textId="77777777" w:rsidR="00F22894" w:rsidRPr="00C233CF" w:rsidRDefault="00F22894" w:rsidP="009046EB">
            <w:pPr>
              <w:rPr>
                <w:b/>
                <w:color w:val="519680"/>
              </w:rPr>
            </w:pPr>
          </w:p>
        </w:tc>
      </w:tr>
      <w:tr w:rsidR="00D034C7" w:rsidRPr="00C233CF" w14:paraId="004EB6DA" w14:textId="77777777" w:rsidTr="00E33352">
        <w:tc>
          <w:tcPr>
            <w:tcW w:w="7372" w:type="dxa"/>
            <w:tcBorders>
              <w:top w:val="single" w:sz="6" w:space="0" w:color="519680"/>
              <w:right w:val="single" w:sz="6" w:space="0" w:color="519680"/>
            </w:tcBorders>
          </w:tcPr>
          <w:p w14:paraId="56A29B6B" w14:textId="77777777" w:rsidR="00D034C7" w:rsidRPr="00C233CF" w:rsidRDefault="00D034C7" w:rsidP="009046EB">
            <w:pPr>
              <w:rPr>
                <w:b/>
                <w:color w:val="519680"/>
              </w:rPr>
            </w:pPr>
          </w:p>
          <w:p w14:paraId="37312CC4" w14:textId="77777777" w:rsidR="00D034C7" w:rsidRPr="00C233CF" w:rsidRDefault="00D034C7" w:rsidP="009046EB">
            <w:pPr>
              <w:rPr>
                <w:b/>
                <w:color w:val="519680"/>
              </w:rPr>
            </w:pPr>
          </w:p>
        </w:tc>
        <w:tc>
          <w:tcPr>
            <w:tcW w:w="5811" w:type="dxa"/>
            <w:tcBorders>
              <w:top w:val="single" w:sz="6" w:space="0" w:color="519680"/>
              <w:left w:val="single" w:sz="6" w:space="0" w:color="519680"/>
              <w:right w:val="single" w:sz="6" w:space="0" w:color="519680"/>
            </w:tcBorders>
          </w:tcPr>
          <w:p w14:paraId="748F2D52" w14:textId="77777777" w:rsidR="00D034C7" w:rsidRPr="00C233CF" w:rsidRDefault="00D034C7" w:rsidP="009046EB">
            <w:pPr>
              <w:rPr>
                <w:b/>
                <w:color w:val="519680"/>
              </w:rPr>
            </w:pPr>
          </w:p>
        </w:tc>
        <w:tc>
          <w:tcPr>
            <w:tcW w:w="2126" w:type="dxa"/>
            <w:tcBorders>
              <w:top w:val="single" w:sz="6" w:space="0" w:color="519680"/>
              <w:left w:val="single" w:sz="6" w:space="0" w:color="519680"/>
            </w:tcBorders>
          </w:tcPr>
          <w:p w14:paraId="33CAA5FD" w14:textId="77777777" w:rsidR="00D034C7" w:rsidRPr="00C233CF" w:rsidRDefault="00D034C7" w:rsidP="009046EB">
            <w:pPr>
              <w:rPr>
                <w:b/>
                <w:color w:val="519680"/>
              </w:rPr>
            </w:pPr>
          </w:p>
        </w:tc>
      </w:tr>
    </w:tbl>
    <w:p w14:paraId="66C977CC" w14:textId="77777777" w:rsidR="00D034C7" w:rsidRDefault="00D034C7" w:rsidP="009046EB">
      <w:pPr>
        <w:spacing w:after="0" w:line="240" w:lineRule="auto"/>
        <w:ind w:left="-709"/>
        <w:jc w:val="both"/>
      </w:pPr>
    </w:p>
    <w:p w14:paraId="5A05CC90" w14:textId="77777777" w:rsidR="00D034C7" w:rsidRDefault="00D034C7" w:rsidP="009046EB">
      <w:pPr>
        <w:spacing w:after="0" w:line="240" w:lineRule="auto"/>
        <w:ind w:left="-709"/>
        <w:jc w:val="both"/>
      </w:pPr>
    </w:p>
    <w:p w14:paraId="7DEA363C" w14:textId="4F5C49F2" w:rsidR="00D034C7" w:rsidRPr="00622369" w:rsidRDefault="00D034C7" w:rsidP="009046EB">
      <w:pPr>
        <w:spacing w:after="0" w:line="240" w:lineRule="auto"/>
        <w:ind w:left="-709"/>
        <w:rPr>
          <w:b/>
        </w:rPr>
      </w:pPr>
      <w:r w:rsidRPr="00622369">
        <w:rPr>
          <w:b/>
          <w:color w:val="519680"/>
        </w:rPr>
        <w:t>Table 1</w:t>
      </w:r>
      <w:r w:rsidR="00622369">
        <w:rPr>
          <w:b/>
          <w:color w:val="519680"/>
        </w:rPr>
        <w:t>6</w:t>
      </w:r>
      <w:r w:rsidRPr="00622369">
        <w:rPr>
          <w:b/>
          <w:color w:val="519680"/>
        </w:rPr>
        <w:t xml:space="preserve"> </w:t>
      </w:r>
      <w:r w:rsidRPr="00622369">
        <w:rPr>
          <w:b/>
        </w:rPr>
        <w:t>can be used to record details of any other evidence collected.</w:t>
      </w:r>
    </w:p>
    <w:p w14:paraId="1D2F8A9E" w14:textId="77777777" w:rsidR="00D034C7" w:rsidRDefault="00D034C7" w:rsidP="00D034C7">
      <w:pPr>
        <w:spacing w:after="0" w:line="240" w:lineRule="auto"/>
      </w:pPr>
    </w:p>
    <w:tbl>
      <w:tblPr>
        <w:tblStyle w:val="TableGrid"/>
        <w:tblW w:w="15310" w:type="dxa"/>
        <w:tblInd w:w="-714"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5310"/>
      </w:tblGrid>
      <w:tr w:rsidR="00D034C7" w14:paraId="1C66357D" w14:textId="77777777" w:rsidTr="00622369">
        <w:tc>
          <w:tcPr>
            <w:tcW w:w="15310" w:type="dxa"/>
          </w:tcPr>
          <w:p w14:paraId="43E59BC0" w14:textId="77777777" w:rsidR="00D034C7" w:rsidRPr="004248C5" w:rsidRDefault="00D034C7" w:rsidP="002624CD">
            <w:pPr>
              <w:rPr>
                <w:b/>
                <w:color w:val="519680"/>
              </w:rPr>
            </w:pPr>
            <w:r w:rsidRPr="004248C5">
              <w:rPr>
                <w:b/>
                <w:color w:val="519680"/>
              </w:rPr>
              <w:t xml:space="preserve">Details of </w:t>
            </w:r>
            <w:r>
              <w:rPr>
                <w:b/>
                <w:color w:val="519680"/>
              </w:rPr>
              <w:t xml:space="preserve">additional </w:t>
            </w:r>
            <w:r w:rsidRPr="004248C5">
              <w:rPr>
                <w:b/>
                <w:color w:val="519680"/>
              </w:rPr>
              <w:t>evidence collected:</w:t>
            </w:r>
          </w:p>
          <w:p w14:paraId="5A94F21C" w14:textId="77777777" w:rsidR="00D034C7" w:rsidRDefault="00D034C7" w:rsidP="002624CD"/>
          <w:p w14:paraId="1F190274" w14:textId="77777777" w:rsidR="00D034C7" w:rsidRDefault="00D034C7" w:rsidP="002624CD"/>
          <w:p w14:paraId="1D7FCD4C" w14:textId="77777777" w:rsidR="00D034C7" w:rsidRDefault="00D034C7" w:rsidP="002624CD"/>
          <w:p w14:paraId="3B434643" w14:textId="77777777" w:rsidR="00D034C7" w:rsidRDefault="00D034C7" w:rsidP="002624CD"/>
          <w:p w14:paraId="1EEB51CE" w14:textId="77777777" w:rsidR="00D034C7" w:rsidRDefault="00D034C7" w:rsidP="002624CD"/>
          <w:p w14:paraId="44AE2108" w14:textId="77777777" w:rsidR="00D034C7" w:rsidRDefault="00D034C7" w:rsidP="002624CD"/>
          <w:p w14:paraId="6735F789" w14:textId="77777777" w:rsidR="00D034C7" w:rsidRDefault="00D034C7" w:rsidP="002624CD"/>
        </w:tc>
      </w:tr>
    </w:tbl>
    <w:p w14:paraId="28592F41" w14:textId="00769A1F" w:rsidR="004A78B0" w:rsidRDefault="004A78B0" w:rsidP="00CC1A90">
      <w:pPr>
        <w:spacing w:after="0" w:line="240" w:lineRule="auto"/>
        <w:ind w:left="-709" w:right="-643"/>
        <w:rPr>
          <w:rFonts w:cstheme="minorHAnsi"/>
          <w:b/>
          <w:sz w:val="28"/>
          <w:szCs w:val="28"/>
        </w:rPr>
      </w:pPr>
    </w:p>
    <w:p w14:paraId="61035201" w14:textId="576DD9CA" w:rsidR="004A78B0" w:rsidRDefault="004A78B0" w:rsidP="00CC1A90">
      <w:pPr>
        <w:spacing w:after="0" w:line="240" w:lineRule="auto"/>
        <w:ind w:left="-709" w:right="-643"/>
        <w:rPr>
          <w:rFonts w:cstheme="minorHAnsi"/>
          <w:b/>
          <w:sz w:val="28"/>
          <w:szCs w:val="28"/>
        </w:rPr>
      </w:pPr>
    </w:p>
    <w:p w14:paraId="1FF9DE91" w14:textId="4D0F3216" w:rsidR="00934592" w:rsidRDefault="00756338" w:rsidP="00934592">
      <w:pPr>
        <w:spacing w:after="0" w:line="240" w:lineRule="auto"/>
        <w:ind w:left="-709" w:right="-643"/>
        <w:rPr>
          <w:rFonts w:cstheme="minorHAnsi"/>
          <w:b/>
          <w:sz w:val="28"/>
          <w:szCs w:val="28"/>
        </w:rPr>
      </w:pPr>
      <w:r>
        <w:rPr>
          <w:rFonts w:cstheme="minorHAnsi"/>
          <w:b/>
          <w:sz w:val="28"/>
          <w:szCs w:val="28"/>
        </w:rPr>
        <w:lastRenderedPageBreak/>
        <w:t>Engagement</w:t>
      </w:r>
    </w:p>
    <w:p w14:paraId="2C48EF21" w14:textId="5D18EAF0" w:rsidR="004A78B0" w:rsidRPr="000E5A74" w:rsidRDefault="00934592" w:rsidP="00856973">
      <w:pPr>
        <w:spacing w:line="240" w:lineRule="auto"/>
        <w:ind w:left="-709" w:right="-643"/>
        <w:rPr>
          <w:rFonts w:cstheme="minorHAnsi"/>
          <w:bCs/>
        </w:rPr>
      </w:pPr>
      <w:r w:rsidRPr="000E5A74">
        <w:rPr>
          <w:rFonts w:cstheme="minorHAnsi"/>
          <w:bCs/>
        </w:rPr>
        <w:t>This enabler outlines the requirements for contractors to support patients where they require advice, treatment and/or support.</w:t>
      </w:r>
    </w:p>
    <w:tbl>
      <w:tblPr>
        <w:tblStyle w:val="TableGrid"/>
        <w:tblW w:w="15310" w:type="dxa"/>
        <w:tblInd w:w="-714"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7298"/>
        <w:gridCol w:w="8012"/>
      </w:tblGrid>
      <w:tr w:rsidR="009966C5" w:rsidRPr="00C964F5" w14:paraId="1289227F" w14:textId="77777777" w:rsidTr="002624CD">
        <w:trPr>
          <w:trHeight w:val="449"/>
        </w:trPr>
        <w:tc>
          <w:tcPr>
            <w:tcW w:w="15310" w:type="dxa"/>
            <w:gridSpan w:val="2"/>
            <w:shd w:val="clear" w:color="auto" w:fill="7BB7A4"/>
          </w:tcPr>
          <w:p w14:paraId="56F866B5" w14:textId="1E7E871E" w:rsidR="009966C5" w:rsidRPr="00112CD8" w:rsidRDefault="000E5A74" w:rsidP="000E5A74">
            <w:pPr>
              <w:ind w:right="-22"/>
              <w:rPr>
                <w:rFonts w:cstheme="minorHAnsi"/>
                <w:b/>
                <w:sz w:val="24"/>
                <w:szCs w:val="24"/>
              </w:rPr>
            </w:pPr>
            <w:r w:rsidRPr="000E5A74">
              <w:rPr>
                <w:rFonts w:cstheme="minorHAnsi"/>
                <w:b/>
                <w:bCs/>
                <w:sz w:val="28"/>
                <w:szCs w:val="28"/>
              </w:rPr>
              <w:t>Community Engagement</w:t>
            </w:r>
          </w:p>
        </w:tc>
      </w:tr>
      <w:tr w:rsidR="009966C5" w:rsidRPr="00C964F5" w14:paraId="2ECFAF43" w14:textId="77777777" w:rsidTr="002624CD">
        <w:trPr>
          <w:trHeight w:val="537"/>
        </w:trPr>
        <w:tc>
          <w:tcPr>
            <w:tcW w:w="0" w:type="auto"/>
          </w:tcPr>
          <w:p w14:paraId="31FD1577" w14:textId="77777777" w:rsidR="009966C5" w:rsidRPr="00C964F5" w:rsidRDefault="009966C5" w:rsidP="002624CD">
            <w:pPr>
              <w:ind w:left="35"/>
              <w:rPr>
                <w:rFonts w:cstheme="minorHAnsi"/>
                <w:b/>
                <w:bCs/>
                <w:sz w:val="24"/>
                <w:szCs w:val="24"/>
              </w:rPr>
            </w:pPr>
            <w:r w:rsidRPr="00C964F5">
              <w:rPr>
                <w:rFonts w:cstheme="minorHAnsi"/>
                <w:b/>
                <w:bCs/>
                <w:sz w:val="24"/>
                <w:szCs w:val="24"/>
              </w:rPr>
              <w:t>Requirement</w:t>
            </w:r>
          </w:p>
        </w:tc>
        <w:tc>
          <w:tcPr>
            <w:tcW w:w="8012" w:type="dxa"/>
          </w:tcPr>
          <w:p w14:paraId="552D39F7" w14:textId="77777777" w:rsidR="009966C5" w:rsidRPr="00C964F5" w:rsidRDefault="009966C5" w:rsidP="002624CD">
            <w:pPr>
              <w:ind w:right="-22"/>
              <w:rPr>
                <w:rFonts w:cstheme="minorHAnsi"/>
                <w:b/>
                <w:bCs/>
                <w:sz w:val="24"/>
                <w:szCs w:val="24"/>
              </w:rPr>
            </w:pPr>
            <w:r w:rsidRPr="00C964F5">
              <w:rPr>
                <w:rFonts w:cstheme="minorHAnsi"/>
                <w:b/>
                <w:bCs/>
                <w:sz w:val="24"/>
                <w:szCs w:val="24"/>
              </w:rPr>
              <w:t>Suggested Evidence</w:t>
            </w:r>
          </w:p>
          <w:p w14:paraId="43159A5D" w14:textId="77777777" w:rsidR="009966C5" w:rsidRPr="00C964F5" w:rsidRDefault="009966C5" w:rsidP="002624CD">
            <w:pPr>
              <w:ind w:right="-22"/>
              <w:rPr>
                <w:rFonts w:cstheme="minorHAnsi"/>
                <w:b/>
                <w:bCs/>
                <w:sz w:val="24"/>
                <w:szCs w:val="24"/>
              </w:rPr>
            </w:pPr>
            <w:r w:rsidRPr="00720EAB">
              <w:rPr>
                <w:rFonts w:cstheme="minorHAnsi"/>
                <w:b/>
                <w:bCs/>
                <w:i/>
                <w:iCs/>
                <w:sz w:val="18"/>
                <w:szCs w:val="18"/>
              </w:rPr>
              <w:t>This lists only suggested evidence unless clearly stated as required</w:t>
            </w:r>
          </w:p>
        </w:tc>
      </w:tr>
      <w:tr w:rsidR="006075BB" w:rsidRPr="00C964F5" w14:paraId="3BEA3E9A" w14:textId="77777777" w:rsidTr="00715DE0">
        <w:trPr>
          <w:trHeight w:val="603"/>
        </w:trPr>
        <w:tc>
          <w:tcPr>
            <w:tcW w:w="0" w:type="auto"/>
          </w:tcPr>
          <w:p w14:paraId="72B12E24" w14:textId="3C633DA4" w:rsidR="006C04E8" w:rsidRDefault="006075BB" w:rsidP="00894F34">
            <w:pPr>
              <w:pStyle w:val="ListParagraph"/>
              <w:numPr>
                <w:ilvl w:val="0"/>
                <w:numId w:val="23"/>
              </w:numPr>
              <w:ind w:left="459" w:right="101"/>
              <w:jc w:val="both"/>
              <w:rPr>
                <w:rFonts w:cstheme="minorHAnsi"/>
              </w:rPr>
            </w:pPr>
            <w:r w:rsidRPr="00E71406">
              <w:rPr>
                <w:rFonts w:cstheme="minorHAnsi"/>
              </w:rPr>
              <w:t>Proactively engage with patients and the public using the pharmacy, to offer them advice, support and signposting to other providers of services in the community;</w:t>
            </w:r>
          </w:p>
          <w:p w14:paraId="464099A4" w14:textId="77777777" w:rsidR="006C04E8" w:rsidRPr="00856973" w:rsidRDefault="006C04E8" w:rsidP="00894F34">
            <w:pPr>
              <w:ind w:right="101"/>
              <w:jc w:val="both"/>
              <w:rPr>
                <w:rFonts w:cstheme="minorHAnsi"/>
                <w:sz w:val="16"/>
                <w:szCs w:val="16"/>
              </w:rPr>
            </w:pPr>
          </w:p>
          <w:p w14:paraId="19F19AC6" w14:textId="186BEF57" w:rsidR="006075BB" w:rsidRDefault="006075BB" w:rsidP="00894F34">
            <w:pPr>
              <w:pStyle w:val="ListParagraph"/>
              <w:numPr>
                <w:ilvl w:val="0"/>
                <w:numId w:val="23"/>
              </w:numPr>
              <w:ind w:left="459" w:right="101"/>
              <w:jc w:val="both"/>
              <w:rPr>
                <w:rFonts w:cstheme="minorHAnsi"/>
              </w:rPr>
            </w:pPr>
            <w:r w:rsidRPr="00E71406">
              <w:rPr>
                <w:rFonts w:cstheme="minorHAnsi"/>
              </w:rPr>
              <w:t xml:space="preserve">Encourage charities and other providers to work with the pharmacy for delivery of key health messages; </w:t>
            </w:r>
          </w:p>
          <w:p w14:paraId="7FC994E0" w14:textId="77777777" w:rsidR="006C04E8" w:rsidRPr="00856973" w:rsidRDefault="006C04E8" w:rsidP="00894F34">
            <w:pPr>
              <w:ind w:right="101"/>
              <w:jc w:val="both"/>
              <w:rPr>
                <w:rFonts w:cstheme="minorHAnsi"/>
                <w:sz w:val="16"/>
                <w:szCs w:val="16"/>
              </w:rPr>
            </w:pPr>
          </w:p>
          <w:p w14:paraId="64CB5FB7" w14:textId="17CC3FCA" w:rsidR="006075BB" w:rsidRDefault="006075BB" w:rsidP="00894F34">
            <w:pPr>
              <w:pStyle w:val="ListParagraph"/>
              <w:numPr>
                <w:ilvl w:val="0"/>
                <w:numId w:val="23"/>
              </w:numPr>
              <w:ind w:left="459" w:right="101"/>
              <w:jc w:val="both"/>
              <w:rPr>
                <w:rFonts w:cstheme="minorHAnsi"/>
              </w:rPr>
            </w:pPr>
            <w:r w:rsidRPr="00E71406">
              <w:rPr>
                <w:rFonts w:cstheme="minorHAnsi"/>
              </w:rPr>
              <w:t>Direct patients and the public to health and wellbeing providers and resources appropriate to their needs, where this is necessary (e.g. specialist clinics, Smoking Cessation, Drug and Alcohol Services, Health Trainer Service, weight management services, mental health services, community exercise groups).</w:t>
            </w:r>
          </w:p>
          <w:p w14:paraId="11B7E095" w14:textId="77777777" w:rsidR="006C04E8" w:rsidRPr="00856973" w:rsidRDefault="006C04E8" w:rsidP="00894F34">
            <w:pPr>
              <w:ind w:right="101"/>
              <w:jc w:val="both"/>
              <w:rPr>
                <w:rFonts w:cstheme="minorHAnsi"/>
                <w:sz w:val="16"/>
                <w:szCs w:val="16"/>
              </w:rPr>
            </w:pPr>
          </w:p>
          <w:p w14:paraId="5614B84B" w14:textId="38C1A3BC" w:rsidR="00A300E3" w:rsidRPr="00AD0FE5" w:rsidRDefault="006075BB" w:rsidP="00894F34">
            <w:pPr>
              <w:pStyle w:val="ListParagraph"/>
              <w:numPr>
                <w:ilvl w:val="0"/>
                <w:numId w:val="23"/>
              </w:numPr>
              <w:ind w:left="459" w:right="101"/>
              <w:jc w:val="both"/>
              <w:rPr>
                <w:rFonts w:cstheme="minorHAnsi"/>
              </w:rPr>
            </w:pPr>
            <w:r w:rsidRPr="00E71406">
              <w:rPr>
                <w:rFonts w:cstheme="minorHAnsi"/>
              </w:rPr>
              <w:t>Contractors must also undertake a community engagement exercise </w:t>
            </w:r>
            <w:r w:rsidRPr="00E71406">
              <w:rPr>
                <w:rFonts w:cstheme="minorHAnsi"/>
                <w:u w:val="single"/>
              </w:rPr>
              <w:t>at least once per financial year</w:t>
            </w:r>
            <w:r w:rsidRPr="00E71406">
              <w:rPr>
                <w:rFonts w:cstheme="minorHAnsi"/>
              </w:rPr>
              <w:t> </w:t>
            </w:r>
            <w:r w:rsidR="00597129">
              <w:rPr>
                <w:rFonts w:cstheme="minorHAnsi"/>
              </w:rPr>
              <w:t>on</w:t>
            </w:r>
            <w:r w:rsidRPr="00E71406">
              <w:rPr>
                <w:rFonts w:cstheme="minorHAnsi"/>
              </w:rPr>
              <w:t xml:space="preserve"> the promotion of healthy living, which involves:</w:t>
            </w:r>
          </w:p>
          <w:p w14:paraId="1FB240A6" w14:textId="77777777" w:rsidR="006075BB" w:rsidRPr="00E71406" w:rsidRDefault="006075BB" w:rsidP="00894F34">
            <w:pPr>
              <w:pStyle w:val="ListParagraph"/>
              <w:numPr>
                <w:ilvl w:val="1"/>
                <w:numId w:val="33"/>
              </w:numPr>
              <w:ind w:left="884" w:right="101" w:hanging="336"/>
              <w:jc w:val="both"/>
              <w:rPr>
                <w:rFonts w:cstheme="minorHAnsi"/>
              </w:rPr>
            </w:pPr>
            <w:r w:rsidRPr="00E71406">
              <w:rPr>
                <w:rFonts w:cstheme="minorHAnsi"/>
              </w:rPr>
              <w:t>actively working in collaboration with other organisations to deliver pharmacy outreach and any locally commissioned services; and</w:t>
            </w:r>
          </w:p>
          <w:p w14:paraId="1466E95D" w14:textId="3BCD28B6" w:rsidR="006075BB" w:rsidRDefault="006075BB" w:rsidP="00894F34">
            <w:pPr>
              <w:pStyle w:val="ListParagraph"/>
              <w:numPr>
                <w:ilvl w:val="1"/>
                <w:numId w:val="33"/>
              </w:numPr>
              <w:ind w:left="884" w:right="101" w:hanging="336"/>
              <w:jc w:val="both"/>
              <w:rPr>
                <w:rFonts w:cstheme="minorHAnsi"/>
              </w:rPr>
            </w:pPr>
            <w:r w:rsidRPr="00E71406">
              <w:rPr>
                <w:rFonts w:cstheme="minorHAnsi"/>
              </w:rPr>
              <w:t>taking prevention and health promotion services beyond the pharmacy premises. Pharmacy outreach may be face to face and take services to people where they live or spend time or may be virtual events.</w:t>
            </w:r>
          </w:p>
          <w:p w14:paraId="489FB0F3" w14:textId="77777777" w:rsidR="00A0662A" w:rsidRPr="00856973" w:rsidRDefault="00A0662A" w:rsidP="00894F34">
            <w:pPr>
              <w:ind w:left="548" w:right="101"/>
              <w:jc w:val="both"/>
              <w:rPr>
                <w:rFonts w:cstheme="minorHAnsi"/>
                <w:sz w:val="16"/>
                <w:szCs w:val="16"/>
              </w:rPr>
            </w:pPr>
          </w:p>
          <w:p w14:paraId="3E4FE870" w14:textId="404772B5" w:rsidR="009649DC" w:rsidRPr="009649DC" w:rsidRDefault="006075BB" w:rsidP="009649DC">
            <w:pPr>
              <w:pStyle w:val="ListParagraph"/>
              <w:numPr>
                <w:ilvl w:val="0"/>
                <w:numId w:val="23"/>
              </w:numPr>
              <w:ind w:left="459" w:right="101"/>
              <w:jc w:val="both"/>
              <w:rPr>
                <w:rFonts w:cstheme="minorHAnsi"/>
              </w:rPr>
            </w:pPr>
            <w:r w:rsidRPr="00E71406">
              <w:rPr>
                <w:rFonts w:cstheme="minorHAnsi"/>
              </w:rPr>
              <w:t>When contractors and staff work in collaboration with other community organisations to undertake pharmacy outreach and any commissioned services, the contractor and the other organisation must undertake a risk assessment prior to the outreach activity to ensure that any activities are undertaken in a safe and culturally competent way.</w:t>
            </w:r>
          </w:p>
        </w:tc>
        <w:tc>
          <w:tcPr>
            <w:tcW w:w="8012" w:type="dxa"/>
          </w:tcPr>
          <w:p w14:paraId="5066A929" w14:textId="7052ABEA" w:rsidR="00BF0FEF" w:rsidRPr="00E0091B" w:rsidRDefault="006075BB" w:rsidP="00814B07">
            <w:pPr>
              <w:pStyle w:val="ListParagraph"/>
              <w:numPr>
                <w:ilvl w:val="0"/>
                <w:numId w:val="15"/>
              </w:numPr>
              <w:spacing w:before="60" w:line="264" w:lineRule="auto"/>
              <w:ind w:left="323" w:right="174" w:hanging="289"/>
              <w:contextualSpacing w:val="0"/>
              <w:jc w:val="both"/>
              <w:rPr>
                <w:rFonts w:eastAsia="Arial" w:cstheme="minorHAnsi"/>
                <w:bCs/>
                <w:color w:val="000000"/>
                <w:lang w:eastAsia="en-GB"/>
              </w:rPr>
            </w:pPr>
            <w:r w:rsidRPr="00E0091B">
              <w:rPr>
                <w:rFonts w:eastAsia="Arial" w:cstheme="minorHAnsi"/>
                <w:bCs/>
                <w:color w:val="000000"/>
                <w:lang w:eastAsia="en-GB"/>
              </w:rPr>
              <w:t>Standard Operating Procedure for health promoting interventions &amp; staff training log.</w:t>
            </w:r>
          </w:p>
          <w:p w14:paraId="2E9A28A5" w14:textId="77777777" w:rsidR="00BF0FEF" w:rsidRPr="00856973" w:rsidRDefault="00BF0FEF" w:rsidP="00814B07">
            <w:pPr>
              <w:pStyle w:val="ListParagraph"/>
              <w:spacing w:before="60" w:line="264" w:lineRule="auto"/>
              <w:ind w:left="323" w:right="174"/>
              <w:contextualSpacing w:val="0"/>
              <w:jc w:val="both"/>
              <w:rPr>
                <w:rFonts w:eastAsia="Arial" w:cstheme="minorHAnsi"/>
                <w:bCs/>
                <w:color w:val="000000"/>
                <w:sz w:val="16"/>
                <w:szCs w:val="16"/>
                <w:lang w:eastAsia="en-GB"/>
              </w:rPr>
            </w:pPr>
          </w:p>
          <w:p w14:paraId="46943F4F" w14:textId="7B4D2C99" w:rsidR="006075BB" w:rsidRPr="00E0091B" w:rsidRDefault="006075BB" w:rsidP="00814B07">
            <w:pPr>
              <w:pStyle w:val="ListParagraph"/>
              <w:numPr>
                <w:ilvl w:val="0"/>
                <w:numId w:val="15"/>
              </w:numPr>
              <w:spacing w:line="264" w:lineRule="auto"/>
              <w:ind w:left="321" w:right="174" w:hanging="288"/>
              <w:contextualSpacing w:val="0"/>
              <w:jc w:val="both"/>
              <w:rPr>
                <w:rFonts w:eastAsia="Arial" w:cstheme="minorHAnsi"/>
                <w:bCs/>
                <w:color w:val="000000"/>
                <w:lang w:eastAsia="en-GB"/>
              </w:rPr>
            </w:pPr>
            <w:r w:rsidRPr="00E0091B">
              <w:rPr>
                <w:rFonts w:eastAsia="Arial" w:cstheme="minorHAnsi"/>
                <w:bCs/>
                <w:color w:val="000000"/>
                <w:lang w:eastAsia="en-GB"/>
              </w:rPr>
              <w:t xml:space="preserve">Photographs annotated with dates of the pharmacy team engaging with the public (with appropriate consent). </w:t>
            </w:r>
          </w:p>
          <w:p w14:paraId="5AB4DEEB" w14:textId="77777777" w:rsidR="000A297E" w:rsidRPr="00856973" w:rsidRDefault="000A297E" w:rsidP="00814B07">
            <w:pPr>
              <w:spacing w:line="264" w:lineRule="auto"/>
              <w:ind w:right="174"/>
              <w:jc w:val="both"/>
              <w:rPr>
                <w:rFonts w:eastAsia="Arial" w:cstheme="minorHAnsi"/>
                <w:bCs/>
                <w:color w:val="000000"/>
                <w:sz w:val="16"/>
                <w:szCs w:val="16"/>
                <w:lang w:eastAsia="en-GB"/>
              </w:rPr>
            </w:pPr>
          </w:p>
          <w:p w14:paraId="404D9244" w14:textId="34463E20" w:rsidR="006075BB" w:rsidRPr="00E0091B" w:rsidRDefault="006075BB" w:rsidP="00814B07">
            <w:pPr>
              <w:pStyle w:val="ListParagraph"/>
              <w:numPr>
                <w:ilvl w:val="0"/>
                <w:numId w:val="15"/>
              </w:numPr>
              <w:spacing w:line="264" w:lineRule="auto"/>
              <w:ind w:left="321" w:right="174" w:hanging="288"/>
              <w:contextualSpacing w:val="0"/>
              <w:jc w:val="both"/>
              <w:rPr>
                <w:rFonts w:eastAsia="Arial" w:cstheme="minorHAnsi"/>
                <w:bCs/>
                <w:color w:val="000000"/>
                <w:lang w:eastAsia="en-GB"/>
              </w:rPr>
            </w:pPr>
            <w:r w:rsidRPr="00E0091B">
              <w:rPr>
                <w:rFonts w:eastAsia="Arial" w:cstheme="minorHAnsi"/>
                <w:bCs/>
                <w:color w:val="000000"/>
                <w:lang w:eastAsia="en-GB"/>
              </w:rPr>
              <w:t xml:space="preserve">Case studies and photographs (with appropriate consent) of outreach work (e.g. roadshows attended). </w:t>
            </w:r>
          </w:p>
          <w:p w14:paraId="05CA1E81" w14:textId="77777777" w:rsidR="000A297E" w:rsidRPr="00856973" w:rsidRDefault="000A297E" w:rsidP="00814B07">
            <w:pPr>
              <w:spacing w:line="264" w:lineRule="auto"/>
              <w:ind w:right="174"/>
              <w:jc w:val="both"/>
              <w:rPr>
                <w:rFonts w:eastAsia="Arial" w:cstheme="minorHAnsi"/>
                <w:bCs/>
                <w:color w:val="000000"/>
                <w:sz w:val="16"/>
                <w:szCs w:val="16"/>
                <w:lang w:eastAsia="en-GB"/>
              </w:rPr>
            </w:pPr>
          </w:p>
          <w:p w14:paraId="7AF10900" w14:textId="50C82DDA" w:rsidR="006075BB" w:rsidRPr="00E0091B" w:rsidRDefault="006075BB" w:rsidP="00814B07">
            <w:pPr>
              <w:pStyle w:val="ListParagraph"/>
              <w:numPr>
                <w:ilvl w:val="0"/>
                <w:numId w:val="15"/>
              </w:numPr>
              <w:spacing w:line="264" w:lineRule="auto"/>
              <w:ind w:left="321" w:right="174" w:hanging="288"/>
              <w:contextualSpacing w:val="0"/>
              <w:jc w:val="both"/>
              <w:rPr>
                <w:rFonts w:eastAsia="Arial" w:cstheme="minorHAnsi"/>
                <w:bCs/>
                <w:color w:val="000000"/>
                <w:lang w:eastAsia="en-GB"/>
              </w:rPr>
            </w:pPr>
            <w:r w:rsidRPr="00E0091B">
              <w:rPr>
                <w:rFonts w:eastAsia="Arial" w:cstheme="minorHAnsi"/>
                <w:bCs/>
                <w:color w:val="000000"/>
                <w:lang w:eastAsia="en-GB"/>
              </w:rPr>
              <w:t xml:space="preserve">List of community health and wellbeing resources readily available in the pharmacy. </w:t>
            </w:r>
          </w:p>
          <w:p w14:paraId="2A93F736" w14:textId="77777777" w:rsidR="000A297E" w:rsidRPr="00856973" w:rsidRDefault="000A297E" w:rsidP="00814B07">
            <w:pPr>
              <w:spacing w:line="264" w:lineRule="auto"/>
              <w:ind w:right="174"/>
              <w:jc w:val="both"/>
              <w:rPr>
                <w:rFonts w:eastAsia="Arial" w:cstheme="minorHAnsi"/>
                <w:bCs/>
                <w:color w:val="000000"/>
                <w:sz w:val="16"/>
                <w:szCs w:val="16"/>
                <w:lang w:eastAsia="en-GB"/>
              </w:rPr>
            </w:pPr>
          </w:p>
          <w:p w14:paraId="30892D85" w14:textId="39BC91A9" w:rsidR="000A297E" w:rsidRPr="00E0091B" w:rsidRDefault="006075BB" w:rsidP="00814B07">
            <w:pPr>
              <w:pStyle w:val="ListParagraph"/>
              <w:numPr>
                <w:ilvl w:val="0"/>
                <w:numId w:val="15"/>
              </w:numPr>
              <w:spacing w:line="264" w:lineRule="auto"/>
              <w:ind w:left="321" w:right="174" w:hanging="288"/>
              <w:contextualSpacing w:val="0"/>
              <w:jc w:val="both"/>
              <w:rPr>
                <w:rFonts w:eastAsia="Arial" w:cstheme="minorHAnsi"/>
                <w:bCs/>
                <w:color w:val="000000"/>
                <w:lang w:eastAsia="en-GB"/>
              </w:rPr>
            </w:pPr>
            <w:r w:rsidRPr="00E0091B">
              <w:rPr>
                <w:rFonts w:eastAsia="Arial" w:cstheme="minorHAnsi"/>
                <w:bCs/>
                <w:color w:val="000000"/>
                <w:lang w:eastAsia="en-GB"/>
              </w:rPr>
              <w:t xml:space="preserve">A local health and wellbeing notice board prominently displayed in the pharmacy. </w:t>
            </w:r>
          </w:p>
          <w:p w14:paraId="122CC27C" w14:textId="77777777" w:rsidR="000A297E" w:rsidRPr="00856973" w:rsidRDefault="000A297E" w:rsidP="00814B07">
            <w:pPr>
              <w:spacing w:line="264" w:lineRule="auto"/>
              <w:ind w:right="174"/>
              <w:jc w:val="both"/>
              <w:rPr>
                <w:rFonts w:eastAsia="Arial" w:cstheme="minorHAnsi"/>
                <w:bCs/>
                <w:color w:val="000000"/>
                <w:sz w:val="16"/>
                <w:szCs w:val="16"/>
                <w:lang w:eastAsia="en-GB"/>
              </w:rPr>
            </w:pPr>
          </w:p>
          <w:p w14:paraId="0DA199DA" w14:textId="53CA3259" w:rsidR="006075BB" w:rsidRPr="00E0091B" w:rsidRDefault="006075BB" w:rsidP="00814B07">
            <w:pPr>
              <w:pStyle w:val="ListParagraph"/>
              <w:numPr>
                <w:ilvl w:val="0"/>
                <w:numId w:val="15"/>
              </w:numPr>
              <w:spacing w:line="264" w:lineRule="auto"/>
              <w:ind w:left="321" w:right="174" w:hanging="288"/>
              <w:contextualSpacing w:val="0"/>
              <w:jc w:val="both"/>
              <w:rPr>
                <w:rFonts w:eastAsia="Arial" w:cstheme="minorHAnsi"/>
                <w:bCs/>
                <w:color w:val="000000"/>
                <w:lang w:eastAsia="en-GB"/>
              </w:rPr>
            </w:pPr>
            <w:r w:rsidRPr="00E0091B">
              <w:rPr>
                <w:rFonts w:eastAsia="Arial" w:cstheme="minorHAnsi"/>
                <w:bCs/>
                <w:color w:val="000000"/>
                <w:lang w:eastAsia="en-GB"/>
              </w:rPr>
              <w:t xml:space="preserve">A signposting folder including a signposting log. </w:t>
            </w:r>
          </w:p>
          <w:p w14:paraId="0EFA547B" w14:textId="77777777" w:rsidR="000A297E" w:rsidRPr="00856973" w:rsidRDefault="000A297E" w:rsidP="00814B07">
            <w:pPr>
              <w:spacing w:line="264" w:lineRule="auto"/>
              <w:ind w:right="174"/>
              <w:jc w:val="both"/>
              <w:rPr>
                <w:rFonts w:eastAsia="Arial" w:cstheme="minorHAnsi"/>
                <w:bCs/>
                <w:color w:val="000000"/>
                <w:sz w:val="16"/>
                <w:szCs w:val="16"/>
                <w:lang w:eastAsia="en-GB"/>
              </w:rPr>
            </w:pPr>
          </w:p>
          <w:p w14:paraId="0B97FB18" w14:textId="138103AC" w:rsidR="006075BB" w:rsidRPr="00E0091B" w:rsidRDefault="006075BB" w:rsidP="00814B07">
            <w:pPr>
              <w:pStyle w:val="ListParagraph"/>
              <w:numPr>
                <w:ilvl w:val="0"/>
                <w:numId w:val="15"/>
              </w:numPr>
              <w:ind w:left="318" w:right="174" w:hanging="284"/>
              <w:contextualSpacing w:val="0"/>
              <w:jc w:val="both"/>
              <w:rPr>
                <w:rFonts w:eastAsia="Arial" w:cstheme="minorHAnsi"/>
                <w:bCs/>
                <w:color w:val="000000"/>
                <w:sz w:val="24"/>
                <w:szCs w:val="24"/>
                <w:lang w:eastAsia="en-GB"/>
              </w:rPr>
            </w:pPr>
            <w:r w:rsidRPr="00E0091B">
              <w:rPr>
                <w:rFonts w:eastAsia="Arial" w:cstheme="minorHAnsi"/>
                <w:bCs/>
                <w:color w:val="000000"/>
                <w:lang w:eastAsia="en-GB"/>
              </w:rPr>
              <w:t xml:space="preserve">A list of appropriate health and social care providers (e.g. specialist clinics, Smoking Cessation, Drug and Alcohol Services, weight management services, mental health services and sexual health clinics). </w:t>
            </w:r>
          </w:p>
          <w:p w14:paraId="5776ABB5" w14:textId="77777777" w:rsidR="000A297E" w:rsidRPr="00856973" w:rsidRDefault="000A297E" w:rsidP="00814B07">
            <w:pPr>
              <w:ind w:right="174"/>
              <w:jc w:val="both"/>
              <w:rPr>
                <w:rFonts w:eastAsia="Arial" w:cstheme="minorHAnsi"/>
                <w:bCs/>
                <w:color w:val="000000"/>
                <w:sz w:val="18"/>
                <w:szCs w:val="18"/>
                <w:lang w:eastAsia="en-GB"/>
              </w:rPr>
            </w:pPr>
          </w:p>
          <w:p w14:paraId="7DE100D7" w14:textId="6088725A" w:rsidR="006075BB" w:rsidRPr="007F40B3" w:rsidRDefault="006075BB" w:rsidP="00814B07">
            <w:pPr>
              <w:pStyle w:val="ListParagraph"/>
              <w:numPr>
                <w:ilvl w:val="0"/>
                <w:numId w:val="21"/>
              </w:numPr>
              <w:ind w:left="387" w:right="174"/>
              <w:jc w:val="both"/>
              <w:rPr>
                <w:rFonts w:cstheme="minorHAnsi"/>
              </w:rPr>
            </w:pPr>
            <w:r w:rsidRPr="00E0091B">
              <w:rPr>
                <w:rFonts w:eastAsia="Arial" w:cstheme="minorHAnsi"/>
                <w:b/>
                <w:color w:val="000000"/>
                <w:lang w:eastAsia="en-GB"/>
              </w:rPr>
              <w:t>DSPs</w:t>
            </w:r>
            <w:r w:rsidRPr="00E0091B">
              <w:rPr>
                <w:rFonts w:eastAsia="Arial" w:cstheme="minorHAnsi"/>
                <w:bCs/>
                <w:color w:val="000000"/>
                <w:lang w:eastAsia="en-GB"/>
              </w:rPr>
              <w:t xml:space="preserve"> could collate a list of both local and national health and social care providers to direct patients to, where they have enquiries or need to provide healthy living support including Smoking Cessation, Drug and Alcohol Services, weight management services, mental health services, sexual health clinics and Health Trainer Services.</w:t>
            </w:r>
          </w:p>
        </w:tc>
      </w:tr>
    </w:tbl>
    <w:p w14:paraId="1787FCC2" w14:textId="77777777" w:rsidR="009966C5" w:rsidRDefault="009966C5" w:rsidP="00CC1A90">
      <w:pPr>
        <w:spacing w:after="0" w:line="240" w:lineRule="auto"/>
        <w:ind w:left="-709" w:right="-643"/>
        <w:rPr>
          <w:rFonts w:cstheme="minorHAnsi"/>
          <w:b/>
          <w:sz w:val="28"/>
          <w:szCs w:val="28"/>
        </w:rPr>
      </w:pPr>
    </w:p>
    <w:p w14:paraId="1F29C03E" w14:textId="77777777" w:rsidR="00DB17A9" w:rsidRPr="00DB17A9" w:rsidRDefault="00DB17A9" w:rsidP="00DB17A9">
      <w:pPr>
        <w:spacing w:after="0" w:line="240" w:lineRule="auto"/>
        <w:ind w:left="-709" w:right="-643"/>
        <w:rPr>
          <w:b/>
          <w:bCs/>
          <w:sz w:val="24"/>
          <w:szCs w:val="24"/>
        </w:rPr>
      </w:pPr>
      <w:r w:rsidRPr="00DB17A9">
        <w:rPr>
          <w:b/>
          <w:bCs/>
          <w:sz w:val="24"/>
          <w:szCs w:val="24"/>
        </w:rPr>
        <w:t xml:space="preserve">Photographs of pharmacy teams engaging with the public can be found in (it would be advisable to keep these with this evidence portfolio workbook): </w:t>
      </w:r>
    </w:p>
    <w:p w14:paraId="1FC0BC34" w14:textId="77777777" w:rsidR="00DB17A9" w:rsidRPr="00DB17A9" w:rsidRDefault="00DB17A9" w:rsidP="00DB17A9">
      <w:pPr>
        <w:spacing w:after="0" w:line="240" w:lineRule="auto"/>
        <w:ind w:left="-709" w:right="-643"/>
        <w:rPr>
          <w:b/>
          <w:bCs/>
          <w:sz w:val="24"/>
          <w:szCs w:val="24"/>
        </w:rPr>
      </w:pPr>
    </w:p>
    <w:p w14:paraId="4000DAC7" w14:textId="77777777" w:rsidR="00DB17A9" w:rsidRPr="00DB17A9" w:rsidRDefault="00DB17A9" w:rsidP="00DB17A9">
      <w:pPr>
        <w:spacing w:after="0" w:line="240" w:lineRule="auto"/>
        <w:ind w:left="-709" w:right="-643"/>
        <w:rPr>
          <w:sz w:val="24"/>
          <w:szCs w:val="24"/>
        </w:rPr>
      </w:pPr>
      <w:r w:rsidRPr="00DB17A9">
        <w:rPr>
          <w:sz w:val="24"/>
          <w:szCs w:val="24"/>
        </w:rPr>
        <w:t>……………………………………………………………………………………………………………………………………………………………………………………</w:t>
      </w:r>
    </w:p>
    <w:p w14:paraId="7BD5CD7F" w14:textId="77777777" w:rsidR="00DB17A9" w:rsidRPr="00DB17A9" w:rsidRDefault="00DB17A9" w:rsidP="00DB17A9">
      <w:pPr>
        <w:spacing w:after="0" w:line="240" w:lineRule="auto"/>
        <w:ind w:left="-709" w:right="-643"/>
        <w:rPr>
          <w:b/>
          <w:bCs/>
          <w:sz w:val="24"/>
          <w:szCs w:val="24"/>
        </w:rPr>
      </w:pPr>
    </w:p>
    <w:p w14:paraId="54396CBC" w14:textId="77777777" w:rsidR="00DB17A9" w:rsidRPr="00DB17A9" w:rsidRDefault="00DB17A9" w:rsidP="00DB17A9">
      <w:pPr>
        <w:spacing w:after="0" w:line="240" w:lineRule="auto"/>
        <w:ind w:left="-709" w:right="-643"/>
        <w:rPr>
          <w:b/>
          <w:bCs/>
          <w:sz w:val="24"/>
          <w:szCs w:val="24"/>
        </w:rPr>
      </w:pPr>
      <w:r w:rsidRPr="00DB17A9">
        <w:rPr>
          <w:b/>
          <w:bCs/>
          <w:sz w:val="24"/>
          <w:szCs w:val="24"/>
        </w:rPr>
        <w:t>Details of case studies and photographs of local outreach work (e.g. roadshows attended) can be found in (it would be advisable to keep these with this evidence portfolio workbook):</w:t>
      </w:r>
    </w:p>
    <w:p w14:paraId="3A0D3BD8" w14:textId="77777777" w:rsidR="00DB17A9" w:rsidRPr="00DB17A9" w:rsidRDefault="00DB17A9" w:rsidP="00DB17A9">
      <w:pPr>
        <w:spacing w:after="0" w:line="240" w:lineRule="auto"/>
        <w:ind w:left="-709" w:right="-643"/>
        <w:rPr>
          <w:b/>
          <w:bCs/>
          <w:sz w:val="24"/>
          <w:szCs w:val="24"/>
        </w:rPr>
      </w:pPr>
    </w:p>
    <w:p w14:paraId="28BD9540" w14:textId="77777777" w:rsidR="00DB17A9" w:rsidRPr="00DB17A9" w:rsidRDefault="00DB17A9" w:rsidP="00DB17A9">
      <w:pPr>
        <w:spacing w:after="0" w:line="240" w:lineRule="auto"/>
        <w:ind w:left="-709" w:right="-643"/>
        <w:rPr>
          <w:sz w:val="24"/>
          <w:szCs w:val="24"/>
        </w:rPr>
      </w:pPr>
      <w:r w:rsidRPr="00DB17A9">
        <w:rPr>
          <w:sz w:val="24"/>
          <w:szCs w:val="24"/>
        </w:rPr>
        <w:t>……………………………………………………………………………………………………………………………………………………………………………………</w:t>
      </w:r>
    </w:p>
    <w:p w14:paraId="0C13928B" w14:textId="77777777" w:rsidR="00DB17A9" w:rsidRPr="00DB17A9" w:rsidRDefault="00DB17A9" w:rsidP="00DB17A9">
      <w:pPr>
        <w:spacing w:after="0" w:line="240" w:lineRule="auto"/>
        <w:ind w:left="-709" w:right="-643"/>
        <w:rPr>
          <w:b/>
          <w:bCs/>
          <w:sz w:val="24"/>
          <w:szCs w:val="24"/>
        </w:rPr>
      </w:pPr>
    </w:p>
    <w:p w14:paraId="65E98D40" w14:textId="50362E43" w:rsidR="00DB17A9" w:rsidRPr="00DB17A9" w:rsidRDefault="00DB17A9" w:rsidP="00DB17A9">
      <w:pPr>
        <w:spacing w:after="0" w:line="240" w:lineRule="auto"/>
        <w:ind w:left="-709" w:right="-643"/>
        <w:rPr>
          <w:b/>
          <w:bCs/>
          <w:sz w:val="24"/>
          <w:szCs w:val="24"/>
        </w:rPr>
      </w:pPr>
      <w:r w:rsidRPr="00DB17A9">
        <w:rPr>
          <w:b/>
          <w:bCs/>
          <w:color w:val="519680"/>
          <w:sz w:val="24"/>
          <w:szCs w:val="24"/>
        </w:rPr>
        <w:t>Table 1</w:t>
      </w:r>
      <w:r w:rsidR="00DE0FA4">
        <w:rPr>
          <w:b/>
          <w:bCs/>
          <w:color w:val="519680"/>
          <w:sz w:val="24"/>
          <w:szCs w:val="24"/>
        </w:rPr>
        <w:t>7</w:t>
      </w:r>
      <w:r w:rsidRPr="00DB17A9">
        <w:rPr>
          <w:b/>
          <w:bCs/>
          <w:color w:val="519680"/>
          <w:sz w:val="24"/>
          <w:szCs w:val="24"/>
        </w:rPr>
        <w:t xml:space="preserve"> </w:t>
      </w:r>
      <w:r w:rsidRPr="00DB17A9">
        <w:rPr>
          <w:b/>
          <w:bCs/>
          <w:sz w:val="24"/>
          <w:szCs w:val="24"/>
        </w:rPr>
        <w:t>can be used to list the health and wellbeing resources readily available in the pharmacy.</w:t>
      </w:r>
    </w:p>
    <w:p w14:paraId="4BDCB747" w14:textId="77777777" w:rsidR="00DB17A9" w:rsidRDefault="00DB17A9" w:rsidP="00DB17A9">
      <w:pPr>
        <w:spacing w:after="0" w:line="240" w:lineRule="auto"/>
      </w:pPr>
    </w:p>
    <w:tbl>
      <w:tblPr>
        <w:tblStyle w:val="TableGrid"/>
        <w:tblW w:w="15310" w:type="dxa"/>
        <w:tblInd w:w="-714"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5310"/>
      </w:tblGrid>
      <w:tr w:rsidR="00DB17A9" w14:paraId="3FCAA9D0" w14:textId="77777777" w:rsidTr="00DE0FA4">
        <w:tc>
          <w:tcPr>
            <w:tcW w:w="15310" w:type="dxa"/>
          </w:tcPr>
          <w:p w14:paraId="6D6FEF43" w14:textId="77777777" w:rsidR="00DB17A9" w:rsidRPr="008377E8" w:rsidRDefault="00DB17A9" w:rsidP="002624CD">
            <w:pPr>
              <w:rPr>
                <w:b/>
                <w:color w:val="519680"/>
              </w:rPr>
            </w:pPr>
            <w:r w:rsidRPr="008377E8">
              <w:rPr>
                <w:b/>
                <w:color w:val="519680"/>
              </w:rPr>
              <w:t>Name of resource</w:t>
            </w:r>
          </w:p>
          <w:p w14:paraId="7A3AE0B0" w14:textId="77777777" w:rsidR="00DB17A9" w:rsidRDefault="00DB17A9" w:rsidP="002624CD"/>
        </w:tc>
      </w:tr>
      <w:tr w:rsidR="00DB17A9" w14:paraId="205C29C6" w14:textId="77777777" w:rsidTr="00DE0FA4">
        <w:tc>
          <w:tcPr>
            <w:tcW w:w="15310" w:type="dxa"/>
          </w:tcPr>
          <w:p w14:paraId="5CE15D5D" w14:textId="77777777" w:rsidR="00DB17A9" w:rsidRDefault="00DB17A9" w:rsidP="002624CD"/>
          <w:p w14:paraId="4CC79998" w14:textId="77777777" w:rsidR="00DB17A9" w:rsidRDefault="00DB17A9" w:rsidP="002624CD"/>
        </w:tc>
      </w:tr>
      <w:tr w:rsidR="00DB17A9" w14:paraId="27AFA0A4" w14:textId="77777777" w:rsidTr="00DE0FA4">
        <w:tc>
          <w:tcPr>
            <w:tcW w:w="15310" w:type="dxa"/>
          </w:tcPr>
          <w:p w14:paraId="0ABB4456" w14:textId="77777777" w:rsidR="00DB17A9" w:rsidRDefault="00DB17A9" w:rsidP="002624CD"/>
          <w:p w14:paraId="4D393B95" w14:textId="77777777" w:rsidR="00DB17A9" w:rsidRDefault="00DB17A9" w:rsidP="002624CD"/>
        </w:tc>
      </w:tr>
      <w:tr w:rsidR="00DB17A9" w14:paraId="71406660" w14:textId="77777777" w:rsidTr="00DE0FA4">
        <w:tc>
          <w:tcPr>
            <w:tcW w:w="15310" w:type="dxa"/>
          </w:tcPr>
          <w:p w14:paraId="17B2816E" w14:textId="77777777" w:rsidR="00DB17A9" w:rsidRDefault="00DB17A9" w:rsidP="002624CD"/>
          <w:p w14:paraId="361C283C" w14:textId="77777777" w:rsidR="00DB17A9" w:rsidRDefault="00DB17A9" w:rsidP="002624CD"/>
        </w:tc>
      </w:tr>
      <w:tr w:rsidR="00DB17A9" w14:paraId="7753A408" w14:textId="77777777" w:rsidTr="00DE0FA4">
        <w:tc>
          <w:tcPr>
            <w:tcW w:w="15310" w:type="dxa"/>
          </w:tcPr>
          <w:p w14:paraId="4EA4763F" w14:textId="77777777" w:rsidR="00DB17A9" w:rsidRDefault="00DB17A9" w:rsidP="002624CD"/>
          <w:p w14:paraId="16593504" w14:textId="77777777" w:rsidR="00DB17A9" w:rsidRDefault="00DB17A9" w:rsidP="002624CD"/>
        </w:tc>
      </w:tr>
      <w:tr w:rsidR="00DB17A9" w14:paraId="61CE3CEF" w14:textId="77777777" w:rsidTr="00DE0FA4">
        <w:tc>
          <w:tcPr>
            <w:tcW w:w="15310" w:type="dxa"/>
          </w:tcPr>
          <w:p w14:paraId="5EC8AEFB" w14:textId="77777777" w:rsidR="00DB17A9" w:rsidRDefault="00DB17A9" w:rsidP="002624CD"/>
          <w:p w14:paraId="53EDB890" w14:textId="77777777" w:rsidR="00DB17A9" w:rsidRDefault="00DB17A9" w:rsidP="002624CD"/>
        </w:tc>
      </w:tr>
      <w:tr w:rsidR="00DB17A9" w14:paraId="767D896B" w14:textId="77777777" w:rsidTr="00DE0FA4">
        <w:tc>
          <w:tcPr>
            <w:tcW w:w="15310" w:type="dxa"/>
          </w:tcPr>
          <w:p w14:paraId="400487BF" w14:textId="77777777" w:rsidR="00DB17A9" w:rsidRDefault="00DB17A9" w:rsidP="002624CD"/>
          <w:p w14:paraId="08D88BF2" w14:textId="77777777" w:rsidR="00DB17A9" w:rsidRDefault="00DB17A9" w:rsidP="002624CD"/>
        </w:tc>
      </w:tr>
      <w:tr w:rsidR="00DB17A9" w14:paraId="35423F0F" w14:textId="77777777" w:rsidTr="00DE0FA4">
        <w:tc>
          <w:tcPr>
            <w:tcW w:w="15310" w:type="dxa"/>
          </w:tcPr>
          <w:p w14:paraId="490DCB27" w14:textId="77777777" w:rsidR="00DB17A9" w:rsidRDefault="00DB17A9" w:rsidP="002624CD"/>
          <w:p w14:paraId="3137659E" w14:textId="77777777" w:rsidR="00DB17A9" w:rsidRDefault="00DB17A9" w:rsidP="002624CD"/>
        </w:tc>
      </w:tr>
    </w:tbl>
    <w:p w14:paraId="4979E210" w14:textId="77777777" w:rsidR="00DB17A9" w:rsidRDefault="00DB17A9" w:rsidP="00DB17A9">
      <w:pPr>
        <w:spacing w:after="0" w:line="240" w:lineRule="auto"/>
      </w:pPr>
    </w:p>
    <w:p w14:paraId="63E261D1" w14:textId="77777777" w:rsidR="00DB17A9" w:rsidRPr="00DE0FA4" w:rsidRDefault="00DB17A9" w:rsidP="00DE0FA4">
      <w:pPr>
        <w:spacing w:after="0" w:line="240" w:lineRule="auto"/>
        <w:ind w:left="-709"/>
        <w:rPr>
          <w:b/>
          <w:bCs/>
          <w:sz w:val="24"/>
          <w:szCs w:val="24"/>
        </w:rPr>
      </w:pPr>
      <w:r w:rsidRPr="00DE0FA4">
        <w:rPr>
          <w:b/>
          <w:bCs/>
          <w:sz w:val="24"/>
          <w:szCs w:val="24"/>
        </w:rPr>
        <w:t>Does the pharmacy have a health and wellbeing notice board?</w:t>
      </w:r>
      <w:r w:rsidRPr="00DE0FA4">
        <w:rPr>
          <w:b/>
          <w:bCs/>
          <w:sz w:val="24"/>
          <w:szCs w:val="24"/>
        </w:rPr>
        <w:tab/>
      </w:r>
      <w:r w:rsidRPr="00DE0FA4">
        <w:rPr>
          <w:b/>
          <w:bCs/>
          <w:sz w:val="24"/>
          <w:szCs w:val="24"/>
        </w:rPr>
        <w:tab/>
      </w:r>
      <w:r w:rsidRPr="00DE0FA4">
        <w:rPr>
          <w:b/>
          <w:bCs/>
          <w:color w:val="519680"/>
          <w:sz w:val="24"/>
          <w:szCs w:val="24"/>
        </w:rPr>
        <w:fldChar w:fldCharType="begin">
          <w:ffData>
            <w:name w:val="Check1"/>
            <w:enabled/>
            <w:calcOnExit w:val="0"/>
            <w:checkBox>
              <w:sizeAuto/>
              <w:default w:val="0"/>
            </w:checkBox>
          </w:ffData>
        </w:fldChar>
      </w:r>
      <w:r w:rsidRPr="00DE0FA4">
        <w:rPr>
          <w:b/>
          <w:bCs/>
          <w:color w:val="519680"/>
          <w:sz w:val="24"/>
          <w:szCs w:val="24"/>
        </w:rPr>
        <w:instrText xml:space="preserve"> FORMCHECKBOX </w:instrText>
      </w:r>
      <w:r w:rsidR="00687B05">
        <w:rPr>
          <w:b/>
          <w:bCs/>
          <w:color w:val="519680"/>
          <w:sz w:val="24"/>
          <w:szCs w:val="24"/>
        </w:rPr>
      </w:r>
      <w:r w:rsidR="00687B05">
        <w:rPr>
          <w:b/>
          <w:bCs/>
          <w:color w:val="519680"/>
          <w:sz w:val="24"/>
          <w:szCs w:val="24"/>
        </w:rPr>
        <w:fldChar w:fldCharType="separate"/>
      </w:r>
      <w:r w:rsidRPr="00DE0FA4">
        <w:rPr>
          <w:b/>
          <w:bCs/>
          <w:color w:val="519680"/>
          <w:sz w:val="24"/>
          <w:szCs w:val="24"/>
        </w:rPr>
        <w:fldChar w:fldCharType="end"/>
      </w:r>
      <w:r w:rsidRPr="00DE0FA4">
        <w:rPr>
          <w:b/>
          <w:bCs/>
          <w:color w:val="519680"/>
          <w:sz w:val="24"/>
          <w:szCs w:val="24"/>
        </w:rPr>
        <w:t xml:space="preserve"> </w:t>
      </w:r>
      <w:r w:rsidRPr="00DE0FA4">
        <w:rPr>
          <w:b/>
          <w:bCs/>
          <w:sz w:val="24"/>
          <w:szCs w:val="24"/>
        </w:rPr>
        <w:t>YES</w:t>
      </w:r>
      <w:r w:rsidRPr="00DE0FA4">
        <w:rPr>
          <w:b/>
          <w:bCs/>
          <w:sz w:val="24"/>
          <w:szCs w:val="24"/>
        </w:rPr>
        <w:tab/>
      </w:r>
      <w:r w:rsidRPr="00DE0FA4">
        <w:rPr>
          <w:b/>
          <w:bCs/>
          <w:sz w:val="24"/>
          <w:szCs w:val="24"/>
        </w:rPr>
        <w:tab/>
      </w:r>
      <w:r w:rsidRPr="00DE0FA4">
        <w:rPr>
          <w:b/>
          <w:bCs/>
          <w:color w:val="519680"/>
          <w:sz w:val="24"/>
          <w:szCs w:val="24"/>
        </w:rPr>
        <w:fldChar w:fldCharType="begin">
          <w:ffData>
            <w:name w:val="Check1"/>
            <w:enabled/>
            <w:calcOnExit w:val="0"/>
            <w:checkBox>
              <w:sizeAuto/>
              <w:default w:val="0"/>
            </w:checkBox>
          </w:ffData>
        </w:fldChar>
      </w:r>
      <w:r w:rsidRPr="00DE0FA4">
        <w:rPr>
          <w:b/>
          <w:bCs/>
          <w:color w:val="519680"/>
          <w:sz w:val="24"/>
          <w:szCs w:val="24"/>
        </w:rPr>
        <w:instrText xml:space="preserve"> FORMCHECKBOX </w:instrText>
      </w:r>
      <w:r w:rsidR="00687B05">
        <w:rPr>
          <w:b/>
          <w:bCs/>
          <w:color w:val="519680"/>
          <w:sz w:val="24"/>
          <w:szCs w:val="24"/>
        </w:rPr>
      </w:r>
      <w:r w:rsidR="00687B05">
        <w:rPr>
          <w:b/>
          <w:bCs/>
          <w:color w:val="519680"/>
          <w:sz w:val="24"/>
          <w:szCs w:val="24"/>
        </w:rPr>
        <w:fldChar w:fldCharType="separate"/>
      </w:r>
      <w:r w:rsidRPr="00DE0FA4">
        <w:rPr>
          <w:b/>
          <w:bCs/>
          <w:color w:val="519680"/>
          <w:sz w:val="24"/>
          <w:szCs w:val="24"/>
        </w:rPr>
        <w:fldChar w:fldCharType="end"/>
      </w:r>
      <w:r w:rsidRPr="00DE0FA4">
        <w:rPr>
          <w:b/>
          <w:bCs/>
          <w:sz w:val="24"/>
          <w:szCs w:val="24"/>
        </w:rPr>
        <w:t xml:space="preserve"> NO</w:t>
      </w:r>
    </w:p>
    <w:p w14:paraId="7ECF7F3D" w14:textId="77777777" w:rsidR="00DB17A9" w:rsidRPr="00DE0FA4" w:rsidRDefault="00DB17A9" w:rsidP="00DE0FA4">
      <w:pPr>
        <w:spacing w:after="0" w:line="240" w:lineRule="auto"/>
        <w:ind w:left="-709"/>
        <w:rPr>
          <w:b/>
          <w:bCs/>
          <w:sz w:val="24"/>
          <w:szCs w:val="24"/>
        </w:rPr>
      </w:pPr>
    </w:p>
    <w:p w14:paraId="79515213" w14:textId="77777777" w:rsidR="00DB17A9" w:rsidRPr="00DE0FA4" w:rsidRDefault="00DB17A9" w:rsidP="00DE0FA4">
      <w:pPr>
        <w:ind w:left="-709"/>
        <w:rPr>
          <w:b/>
          <w:bCs/>
          <w:sz w:val="24"/>
          <w:szCs w:val="24"/>
        </w:rPr>
      </w:pPr>
      <w:r w:rsidRPr="00DE0FA4">
        <w:rPr>
          <w:b/>
          <w:bCs/>
          <w:sz w:val="24"/>
          <w:szCs w:val="24"/>
        </w:rPr>
        <w:t>Does the pharmacy have a signposting folder?</w:t>
      </w:r>
      <w:r w:rsidRPr="00DE0FA4">
        <w:rPr>
          <w:b/>
          <w:bCs/>
          <w:sz w:val="24"/>
          <w:szCs w:val="24"/>
        </w:rPr>
        <w:tab/>
      </w:r>
      <w:r w:rsidRPr="00DE0FA4">
        <w:rPr>
          <w:b/>
          <w:bCs/>
          <w:sz w:val="24"/>
          <w:szCs w:val="24"/>
        </w:rPr>
        <w:tab/>
      </w:r>
      <w:r w:rsidRPr="00DE0FA4">
        <w:rPr>
          <w:b/>
          <w:bCs/>
          <w:sz w:val="24"/>
          <w:szCs w:val="24"/>
        </w:rPr>
        <w:tab/>
      </w:r>
      <w:r w:rsidRPr="00DE0FA4">
        <w:rPr>
          <w:b/>
          <w:bCs/>
          <w:sz w:val="24"/>
          <w:szCs w:val="24"/>
        </w:rPr>
        <w:tab/>
      </w:r>
      <w:r w:rsidRPr="00DE0FA4">
        <w:rPr>
          <w:b/>
          <w:bCs/>
          <w:color w:val="519680"/>
          <w:sz w:val="24"/>
          <w:szCs w:val="24"/>
        </w:rPr>
        <w:fldChar w:fldCharType="begin">
          <w:ffData>
            <w:name w:val="Check1"/>
            <w:enabled/>
            <w:calcOnExit w:val="0"/>
            <w:checkBox>
              <w:sizeAuto/>
              <w:default w:val="0"/>
            </w:checkBox>
          </w:ffData>
        </w:fldChar>
      </w:r>
      <w:r w:rsidRPr="00DE0FA4">
        <w:rPr>
          <w:b/>
          <w:bCs/>
          <w:color w:val="519680"/>
          <w:sz w:val="24"/>
          <w:szCs w:val="24"/>
        </w:rPr>
        <w:instrText xml:space="preserve"> FORMCHECKBOX </w:instrText>
      </w:r>
      <w:r w:rsidR="00687B05">
        <w:rPr>
          <w:b/>
          <w:bCs/>
          <w:color w:val="519680"/>
          <w:sz w:val="24"/>
          <w:szCs w:val="24"/>
        </w:rPr>
      </w:r>
      <w:r w:rsidR="00687B05">
        <w:rPr>
          <w:b/>
          <w:bCs/>
          <w:color w:val="519680"/>
          <w:sz w:val="24"/>
          <w:szCs w:val="24"/>
        </w:rPr>
        <w:fldChar w:fldCharType="separate"/>
      </w:r>
      <w:r w:rsidRPr="00DE0FA4">
        <w:rPr>
          <w:b/>
          <w:bCs/>
          <w:color w:val="519680"/>
          <w:sz w:val="24"/>
          <w:szCs w:val="24"/>
        </w:rPr>
        <w:fldChar w:fldCharType="end"/>
      </w:r>
      <w:r w:rsidRPr="00DE0FA4">
        <w:rPr>
          <w:b/>
          <w:bCs/>
          <w:color w:val="519680"/>
          <w:sz w:val="24"/>
          <w:szCs w:val="24"/>
        </w:rPr>
        <w:t xml:space="preserve"> </w:t>
      </w:r>
      <w:r w:rsidRPr="00DE0FA4">
        <w:rPr>
          <w:b/>
          <w:bCs/>
          <w:sz w:val="24"/>
          <w:szCs w:val="24"/>
        </w:rPr>
        <w:t>YES</w:t>
      </w:r>
      <w:r w:rsidRPr="00DE0FA4">
        <w:rPr>
          <w:b/>
          <w:bCs/>
          <w:sz w:val="24"/>
          <w:szCs w:val="24"/>
        </w:rPr>
        <w:tab/>
      </w:r>
      <w:r w:rsidRPr="00DE0FA4">
        <w:rPr>
          <w:b/>
          <w:bCs/>
          <w:sz w:val="24"/>
          <w:szCs w:val="24"/>
        </w:rPr>
        <w:tab/>
      </w:r>
      <w:r w:rsidRPr="00DE0FA4">
        <w:rPr>
          <w:b/>
          <w:bCs/>
          <w:color w:val="519680"/>
          <w:sz w:val="24"/>
          <w:szCs w:val="24"/>
        </w:rPr>
        <w:fldChar w:fldCharType="begin">
          <w:ffData>
            <w:name w:val="Check1"/>
            <w:enabled/>
            <w:calcOnExit w:val="0"/>
            <w:checkBox>
              <w:sizeAuto/>
              <w:default w:val="0"/>
            </w:checkBox>
          </w:ffData>
        </w:fldChar>
      </w:r>
      <w:r w:rsidRPr="00DE0FA4">
        <w:rPr>
          <w:b/>
          <w:bCs/>
          <w:color w:val="519680"/>
          <w:sz w:val="24"/>
          <w:szCs w:val="24"/>
        </w:rPr>
        <w:instrText xml:space="preserve"> FORMCHECKBOX </w:instrText>
      </w:r>
      <w:r w:rsidR="00687B05">
        <w:rPr>
          <w:b/>
          <w:bCs/>
          <w:color w:val="519680"/>
          <w:sz w:val="24"/>
          <w:szCs w:val="24"/>
        </w:rPr>
      </w:r>
      <w:r w:rsidR="00687B05">
        <w:rPr>
          <w:b/>
          <w:bCs/>
          <w:color w:val="519680"/>
          <w:sz w:val="24"/>
          <w:szCs w:val="24"/>
        </w:rPr>
        <w:fldChar w:fldCharType="separate"/>
      </w:r>
      <w:r w:rsidRPr="00DE0FA4">
        <w:rPr>
          <w:b/>
          <w:bCs/>
          <w:color w:val="519680"/>
          <w:sz w:val="24"/>
          <w:szCs w:val="24"/>
        </w:rPr>
        <w:fldChar w:fldCharType="end"/>
      </w:r>
      <w:r w:rsidRPr="00DE0FA4">
        <w:rPr>
          <w:b/>
          <w:bCs/>
          <w:sz w:val="24"/>
          <w:szCs w:val="24"/>
        </w:rPr>
        <w:t xml:space="preserve"> NO</w:t>
      </w:r>
    </w:p>
    <w:p w14:paraId="3FC69A1D" w14:textId="77777777" w:rsidR="00DB17A9" w:rsidRPr="00DE0FA4" w:rsidRDefault="00DB17A9" w:rsidP="00DE0FA4">
      <w:pPr>
        <w:spacing w:after="0" w:line="240" w:lineRule="auto"/>
        <w:ind w:left="-709"/>
        <w:rPr>
          <w:b/>
          <w:bCs/>
          <w:sz w:val="24"/>
          <w:szCs w:val="24"/>
        </w:rPr>
      </w:pPr>
    </w:p>
    <w:p w14:paraId="41132413" w14:textId="77777777" w:rsidR="00DB17A9" w:rsidRPr="00DE0FA4" w:rsidRDefault="00DB17A9" w:rsidP="00DE0FA4">
      <w:pPr>
        <w:spacing w:after="0" w:line="240" w:lineRule="auto"/>
        <w:ind w:left="-709"/>
        <w:rPr>
          <w:b/>
          <w:bCs/>
          <w:vanish/>
          <w:sz w:val="24"/>
          <w:szCs w:val="24"/>
          <w:specVanish/>
        </w:rPr>
      </w:pPr>
      <w:r w:rsidRPr="00DE0FA4">
        <w:rPr>
          <w:b/>
          <w:bCs/>
          <w:sz w:val="24"/>
          <w:szCs w:val="24"/>
        </w:rPr>
        <w:t>If yes, this signposting folder can be found: ……………………………………………………………………………………………………………….</w:t>
      </w:r>
    </w:p>
    <w:p w14:paraId="165BC911" w14:textId="77777777" w:rsidR="00DB17A9" w:rsidRPr="00DE0FA4" w:rsidRDefault="00DB17A9" w:rsidP="00DE0FA4">
      <w:pPr>
        <w:spacing w:after="0" w:line="240" w:lineRule="auto"/>
        <w:ind w:left="-709"/>
        <w:rPr>
          <w:b/>
          <w:bCs/>
          <w:sz w:val="24"/>
          <w:szCs w:val="24"/>
        </w:rPr>
      </w:pPr>
      <w:r w:rsidRPr="00DE0FA4">
        <w:rPr>
          <w:b/>
          <w:bCs/>
          <w:sz w:val="24"/>
          <w:szCs w:val="24"/>
        </w:rPr>
        <w:t xml:space="preserve"> </w:t>
      </w:r>
    </w:p>
    <w:p w14:paraId="5A3D54AF" w14:textId="77777777" w:rsidR="00DB17A9" w:rsidRPr="00DE0FA4" w:rsidRDefault="00DB17A9" w:rsidP="00DE0FA4">
      <w:pPr>
        <w:spacing w:after="0" w:line="240" w:lineRule="auto"/>
        <w:ind w:left="-709"/>
        <w:rPr>
          <w:b/>
          <w:bCs/>
          <w:sz w:val="24"/>
          <w:szCs w:val="24"/>
        </w:rPr>
      </w:pPr>
    </w:p>
    <w:p w14:paraId="7DE6B0A9" w14:textId="0924B01F" w:rsidR="00DB17A9" w:rsidRPr="00DE0FA4" w:rsidRDefault="00DB17A9" w:rsidP="00DE0FA4">
      <w:pPr>
        <w:spacing w:after="0" w:line="240" w:lineRule="auto"/>
        <w:ind w:left="-709"/>
        <w:rPr>
          <w:b/>
          <w:bCs/>
          <w:sz w:val="24"/>
          <w:szCs w:val="24"/>
        </w:rPr>
      </w:pPr>
      <w:r w:rsidRPr="00DE0FA4">
        <w:rPr>
          <w:b/>
          <w:bCs/>
          <w:sz w:val="24"/>
          <w:szCs w:val="24"/>
        </w:rPr>
        <w:t>The local authority website is (please add website address):</w:t>
      </w:r>
      <w:r w:rsidRPr="00DE0FA4">
        <w:rPr>
          <w:b/>
          <w:bCs/>
          <w:sz w:val="24"/>
          <w:szCs w:val="24"/>
        </w:rPr>
        <w:tab/>
      </w:r>
    </w:p>
    <w:p w14:paraId="1614439A" w14:textId="77777777" w:rsidR="00DB17A9" w:rsidRPr="00DE0FA4" w:rsidRDefault="00DB17A9" w:rsidP="00DE0FA4">
      <w:pPr>
        <w:spacing w:after="0" w:line="240" w:lineRule="auto"/>
        <w:ind w:left="-709"/>
        <w:rPr>
          <w:b/>
          <w:bCs/>
          <w:sz w:val="24"/>
          <w:szCs w:val="24"/>
        </w:rPr>
      </w:pPr>
    </w:p>
    <w:p w14:paraId="22721655" w14:textId="0CD5E2B8" w:rsidR="00DB17A9" w:rsidRPr="00DE0FA4" w:rsidRDefault="00DB17A9" w:rsidP="00DE0FA4">
      <w:pPr>
        <w:spacing w:after="0" w:line="240" w:lineRule="auto"/>
        <w:ind w:left="-709"/>
        <w:rPr>
          <w:b/>
          <w:bCs/>
          <w:sz w:val="24"/>
          <w:szCs w:val="24"/>
        </w:rPr>
      </w:pPr>
      <w:r w:rsidRPr="00DE0FA4">
        <w:rPr>
          <w:b/>
          <w:bCs/>
          <w:color w:val="519680"/>
          <w:sz w:val="24"/>
          <w:szCs w:val="24"/>
        </w:rPr>
        <w:t>Table 1</w:t>
      </w:r>
      <w:r w:rsidR="00DE0FA4">
        <w:rPr>
          <w:b/>
          <w:bCs/>
          <w:color w:val="519680"/>
          <w:sz w:val="24"/>
          <w:szCs w:val="24"/>
        </w:rPr>
        <w:t>8</w:t>
      </w:r>
      <w:r w:rsidRPr="00DE0FA4">
        <w:rPr>
          <w:b/>
          <w:bCs/>
          <w:color w:val="519680"/>
          <w:sz w:val="24"/>
          <w:szCs w:val="24"/>
        </w:rPr>
        <w:t xml:space="preserve"> </w:t>
      </w:r>
      <w:r w:rsidRPr="00DE0FA4">
        <w:rPr>
          <w:b/>
          <w:bCs/>
          <w:sz w:val="24"/>
          <w:szCs w:val="24"/>
        </w:rPr>
        <w:t>can be used to list the public health campaigns that the pharmacy has participated in as part of the CPCF (up to six campaigns):</w:t>
      </w:r>
    </w:p>
    <w:p w14:paraId="0DCF74E0" w14:textId="77777777" w:rsidR="00DB17A9" w:rsidRDefault="00DB17A9" w:rsidP="00DB17A9">
      <w:pPr>
        <w:spacing w:after="0" w:line="240" w:lineRule="auto"/>
      </w:pPr>
    </w:p>
    <w:tbl>
      <w:tblPr>
        <w:tblStyle w:val="TableGrid"/>
        <w:tblW w:w="15310" w:type="dxa"/>
        <w:tblInd w:w="-714"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704"/>
        <w:gridCol w:w="14606"/>
      </w:tblGrid>
      <w:tr w:rsidR="00DB17A9" w14:paraId="0161BD06" w14:textId="77777777" w:rsidTr="00D37AF6">
        <w:tc>
          <w:tcPr>
            <w:tcW w:w="704" w:type="dxa"/>
          </w:tcPr>
          <w:p w14:paraId="6AC37F7A" w14:textId="77777777" w:rsidR="00DB17A9" w:rsidRPr="00801C02" w:rsidRDefault="00DB17A9" w:rsidP="002624CD">
            <w:pPr>
              <w:rPr>
                <w:b/>
                <w:color w:val="519680"/>
              </w:rPr>
            </w:pPr>
          </w:p>
        </w:tc>
        <w:tc>
          <w:tcPr>
            <w:tcW w:w="14606" w:type="dxa"/>
          </w:tcPr>
          <w:p w14:paraId="68FE5DCF" w14:textId="77777777" w:rsidR="00DB17A9" w:rsidRPr="00801C02" w:rsidRDefault="00DB17A9" w:rsidP="002624CD">
            <w:pPr>
              <w:rPr>
                <w:b/>
                <w:color w:val="519680"/>
              </w:rPr>
            </w:pPr>
            <w:r w:rsidRPr="00801C02">
              <w:rPr>
                <w:b/>
                <w:color w:val="519680"/>
              </w:rPr>
              <w:t>Name of public health campaign</w:t>
            </w:r>
          </w:p>
        </w:tc>
      </w:tr>
      <w:tr w:rsidR="00DB17A9" w14:paraId="438F5054" w14:textId="77777777" w:rsidTr="00D37AF6">
        <w:tc>
          <w:tcPr>
            <w:tcW w:w="704" w:type="dxa"/>
          </w:tcPr>
          <w:p w14:paraId="1D9D3519" w14:textId="77777777" w:rsidR="00DB17A9" w:rsidRPr="00801C02" w:rsidRDefault="00DB17A9" w:rsidP="002624CD">
            <w:pPr>
              <w:rPr>
                <w:b/>
                <w:color w:val="519680"/>
              </w:rPr>
            </w:pPr>
            <w:r w:rsidRPr="00801C02">
              <w:rPr>
                <w:b/>
                <w:color w:val="519680"/>
              </w:rPr>
              <w:t>1.</w:t>
            </w:r>
          </w:p>
        </w:tc>
        <w:tc>
          <w:tcPr>
            <w:tcW w:w="14606" w:type="dxa"/>
          </w:tcPr>
          <w:p w14:paraId="330AB01D" w14:textId="77777777" w:rsidR="00DB17A9" w:rsidRDefault="00DB17A9" w:rsidP="002624CD"/>
          <w:p w14:paraId="3C131812" w14:textId="77777777" w:rsidR="00DB17A9" w:rsidRDefault="00DB17A9" w:rsidP="002624CD"/>
        </w:tc>
      </w:tr>
      <w:tr w:rsidR="00DB17A9" w14:paraId="244D6038" w14:textId="77777777" w:rsidTr="00D37AF6">
        <w:tc>
          <w:tcPr>
            <w:tcW w:w="704" w:type="dxa"/>
          </w:tcPr>
          <w:p w14:paraId="6C098A51" w14:textId="77777777" w:rsidR="00DB17A9" w:rsidRPr="00801C02" w:rsidRDefault="00DB17A9" w:rsidP="002624CD">
            <w:pPr>
              <w:rPr>
                <w:b/>
                <w:color w:val="519680"/>
              </w:rPr>
            </w:pPr>
            <w:r w:rsidRPr="00801C02">
              <w:rPr>
                <w:b/>
                <w:color w:val="519680"/>
              </w:rPr>
              <w:t>2.</w:t>
            </w:r>
          </w:p>
        </w:tc>
        <w:tc>
          <w:tcPr>
            <w:tcW w:w="14606" w:type="dxa"/>
          </w:tcPr>
          <w:p w14:paraId="450C4388" w14:textId="77777777" w:rsidR="00DB17A9" w:rsidRDefault="00DB17A9" w:rsidP="002624CD"/>
          <w:p w14:paraId="028786DC" w14:textId="77777777" w:rsidR="00DB17A9" w:rsidRDefault="00DB17A9" w:rsidP="002624CD"/>
        </w:tc>
      </w:tr>
      <w:tr w:rsidR="00DB17A9" w14:paraId="6BCFDFFB" w14:textId="77777777" w:rsidTr="00D37AF6">
        <w:tc>
          <w:tcPr>
            <w:tcW w:w="704" w:type="dxa"/>
          </w:tcPr>
          <w:p w14:paraId="477103F6" w14:textId="77777777" w:rsidR="00DB17A9" w:rsidRPr="00801C02" w:rsidRDefault="00DB17A9" w:rsidP="002624CD">
            <w:pPr>
              <w:rPr>
                <w:b/>
                <w:color w:val="519680"/>
              </w:rPr>
            </w:pPr>
            <w:r w:rsidRPr="00801C02">
              <w:rPr>
                <w:b/>
                <w:color w:val="519680"/>
              </w:rPr>
              <w:t>3.</w:t>
            </w:r>
          </w:p>
        </w:tc>
        <w:tc>
          <w:tcPr>
            <w:tcW w:w="14606" w:type="dxa"/>
          </w:tcPr>
          <w:p w14:paraId="55B1C703" w14:textId="77777777" w:rsidR="00DB17A9" w:rsidRDefault="00DB17A9" w:rsidP="002624CD"/>
          <w:p w14:paraId="202CA558" w14:textId="77777777" w:rsidR="00DB17A9" w:rsidRDefault="00DB17A9" w:rsidP="002624CD"/>
        </w:tc>
      </w:tr>
      <w:tr w:rsidR="00DB17A9" w14:paraId="377C2CBF" w14:textId="77777777" w:rsidTr="00D37AF6">
        <w:tc>
          <w:tcPr>
            <w:tcW w:w="704" w:type="dxa"/>
          </w:tcPr>
          <w:p w14:paraId="20D0972C" w14:textId="77777777" w:rsidR="00DB17A9" w:rsidRPr="00801C02" w:rsidRDefault="00DB17A9" w:rsidP="002624CD">
            <w:pPr>
              <w:rPr>
                <w:b/>
                <w:color w:val="519680"/>
              </w:rPr>
            </w:pPr>
            <w:r w:rsidRPr="00801C02">
              <w:rPr>
                <w:b/>
                <w:color w:val="519680"/>
              </w:rPr>
              <w:t>4.</w:t>
            </w:r>
          </w:p>
        </w:tc>
        <w:tc>
          <w:tcPr>
            <w:tcW w:w="14606" w:type="dxa"/>
          </w:tcPr>
          <w:p w14:paraId="7D44378A" w14:textId="77777777" w:rsidR="00DB17A9" w:rsidRDefault="00DB17A9" w:rsidP="002624CD"/>
          <w:p w14:paraId="3D13B10E" w14:textId="77777777" w:rsidR="00DB17A9" w:rsidRDefault="00DB17A9" w:rsidP="002624CD"/>
        </w:tc>
      </w:tr>
      <w:tr w:rsidR="00DB17A9" w14:paraId="75C57BB8" w14:textId="77777777" w:rsidTr="00D37AF6">
        <w:tc>
          <w:tcPr>
            <w:tcW w:w="704" w:type="dxa"/>
          </w:tcPr>
          <w:p w14:paraId="31CD59E1" w14:textId="77777777" w:rsidR="00DB17A9" w:rsidRPr="00801C02" w:rsidRDefault="00DB17A9" w:rsidP="002624CD">
            <w:pPr>
              <w:rPr>
                <w:b/>
                <w:color w:val="519680"/>
              </w:rPr>
            </w:pPr>
            <w:r w:rsidRPr="00801C02">
              <w:rPr>
                <w:b/>
                <w:color w:val="519680"/>
              </w:rPr>
              <w:t>5.</w:t>
            </w:r>
          </w:p>
        </w:tc>
        <w:tc>
          <w:tcPr>
            <w:tcW w:w="14606" w:type="dxa"/>
          </w:tcPr>
          <w:p w14:paraId="2DFDD2F3" w14:textId="77777777" w:rsidR="00DB17A9" w:rsidRDefault="00DB17A9" w:rsidP="002624CD"/>
          <w:p w14:paraId="7D926F51" w14:textId="77777777" w:rsidR="00DB17A9" w:rsidRDefault="00DB17A9" w:rsidP="002624CD"/>
        </w:tc>
      </w:tr>
      <w:tr w:rsidR="00DB17A9" w14:paraId="2A30DE53" w14:textId="77777777" w:rsidTr="00D37AF6">
        <w:tc>
          <w:tcPr>
            <w:tcW w:w="704" w:type="dxa"/>
          </w:tcPr>
          <w:p w14:paraId="34284771" w14:textId="77777777" w:rsidR="00DB17A9" w:rsidRPr="00801C02" w:rsidRDefault="00DB17A9" w:rsidP="002624CD">
            <w:pPr>
              <w:rPr>
                <w:b/>
                <w:color w:val="519680"/>
              </w:rPr>
            </w:pPr>
            <w:r w:rsidRPr="00801C02">
              <w:rPr>
                <w:b/>
                <w:color w:val="519680"/>
              </w:rPr>
              <w:t>6.</w:t>
            </w:r>
          </w:p>
        </w:tc>
        <w:tc>
          <w:tcPr>
            <w:tcW w:w="14606" w:type="dxa"/>
          </w:tcPr>
          <w:p w14:paraId="08498ECC" w14:textId="77777777" w:rsidR="00DB17A9" w:rsidRDefault="00DB17A9" w:rsidP="002624CD"/>
          <w:p w14:paraId="08F7EC4C" w14:textId="77777777" w:rsidR="00DB17A9" w:rsidRDefault="00DB17A9" w:rsidP="002624CD"/>
        </w:tc>
      </w:tr>
    </w:tbl>
    <w:p w14:paraId="2FCDF144" w14:textId="77777777" w:rsidR="00DB17A9" w:rsidRPr="00801C02" w:rsidRDefault="00DB17A9" w:rsidP="00DB17A9">
      <w:pPr>
        <w:spacing w:after="0" w:line="240" w:lineRule="auto"/>
      </w:pPr>
    </w:p>
    <w:p w14:paraId="0AAD92C0" w14:textId="49765E93" w:rsidR="00DB17A9" w:rsidRPr="0049175B" w:rsidRDefault="00DB17A9" w:rsidP="0049175B">
      <w:pPr>
        <w:spacing w:after="0" w:line="240" w:lineRule="auto"/>
        <w:ind w:left="-709"/>
        <w:rPr>
          <w:b/>
          <w:sz w:val="24"/>
          <w:szCs w:val="24"/>
        </w:rPr>
      </w:pPr>
      <w:r w:rsidRPr="0049175B">
        <w:rPr>
          <w:b/>
          <w:color w:val="519680"/>
          <w:sz w:val="24"/>
          <w:szCs w:val="24"/>
        </w:rPr>
        <w:t xml:space="preserve">Table </w:t>
      </w:r>
      <w:r w:rsidR="00B03BEF">
        <w:rPr>
          <w:b/>
          <w:color w:val="519680"/>
          <w:sz w:val="24"/>
          <w:szCs w:val="24"/>
        </w:rPr>
        <w:t>19</w:t>
      </w:r>
      <w:r w:rsidRPr="0049175B">
        <w:rPr>
          <w:b/>
          <w:color w:val="519680"/>
          <w:sz w:val="24"/>
          <w:szCs w:val="24"/>
        </w:rPr>
        <w:t xml:space="preserve"> </w:t>
      </w:r>
      <w:r w:rsidRPr="0049175B">
        <w:rPr>
          <w:b/>
          <w:sz w:val="24"/>
          <w:szCs w:val="24"/>
        </w:rPr>
        <w:t>can be used to record details of any other evidence collected.</w:t>
      </w:r>
    </w:p>
    <w:p w14:paraId="3FE38972" w14:textId="77777777" w:rsidR="00DB17A9" w:rsidRDefault="00DB17A9" w:rsidP="00DB17A9">
      <w:pPr>
        <w:spacing w:after="0" w:line="240" w:lineRule="auto"/>
      </w:pPr>
    </w:p>
    <w:tbl>
      <w:tblPr>
        <w:tblStyle w:val="TableGrid"/>
        <w:tblW w:w="15310" w:type="dxa"/>
        <w:tblInd w:w="-714"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5310"/>
      </w:tblGrid>
      <w:tr w:rsidR="00DB17A9" w14:paraId="07CA6B22" w14:textId="77777777" w:rsidTr="0049175B">
        <w:tc>
          <w:tcPr>
            <w:tcW w:w="15310" w:type="dxa"/>
          </w:tcPr>
          <w:p w14:paraId="171CAF03" w14:textId="77777777" w:rsidR="00DB17A9" w:rsidRPr="003C037D" w:rsidRDefault="00DB17A9" w:rsidP="002624CD">
            <w:pPr>
              <w:rPr>
                <w:color w:val="519680"/>
              </w:rPr>
            </w:pPr>
            <w:r w:rsidRPr="003C037D">
              <w:rPr>
                <w:color w:val="519680"/>
              </w:rPr>
              <w:t>Details of evidence collected:</w:t>
            </w:r>
          </w:p>
          <w:p w14:paraId="4272BC57" w14:textId="77777777" w:rsidR="00DB17A9" w:rsidRDefault="00DB17A9" w:rsidP="002624CD"/>
          <w:p w14:paraId="46B01C90" w14:textId="77777777" w:rsidR="00DB17A9" w:rsidRDefault="00DB17A9" w:rsidP="002624CD"/>
          <w:p w14:paraId="6D449AAC" w14:textId="77777777" w:rsidR="00DB17A9" w:rsidRDefault="00DB17A9" w:rsidP="002624CD"/>
          <w:p w14:paraId="7BEEBAEE" w14:textId="77777777" w:rsidR="00DB17A9" w:rsidRDefault="00DB17A9" w:rsidP="002624CD"/>
          <w:p w14:paraId="108645CF" w14:textId="77777777" w:rsidR="00DB17A9" w:rsidRDefault="00DB17A9" w:rsidP="002624CD"/>
          <w:p w14:paraId="0A30C7BB" w14:textId="77777777" w:rsidR="00DB17A9" w:rsidRDefault="00DB17A9" w:rsidP="002624CD"/>
          <w:p w14:paraId="0C6B06E3" w14:textId="77777777" w:rsidR="00DB17A9" w:rsidRDefault="00DB17A9" w:rsidP="002624CD"/>
          <w:p w14:paraId="00F3DD8E" w14:textId="77777777" w:rsidR="00DB17A9" w:rsidRDefault="00DB17A9" w:rsidP="002624CD"/>
          <w:p w14:paraId="26872EB6" w14:textId="77777777" w:rsidR="00DB17A9" w:rsidRDefault="00DB17A9" w:rsidP="002624CD"/>
          <w:p w14:paraId="21B2C023" w14:textId="77777777" w:rsidR="00DB17A9" w:rsidRDefault="00DB17A9" w:rsidP="002624CD"/>
          <w:p w14:paraId="6181B6D6" w14:textId="77777777" w:rsidR="00DB17A9" w:rsidRDefault="00DB17A9" w:rsidP="002624CD"/>
          <w:p w14:paraId="48500B74" w14:textId="77777777" w:rsidR="00DB17A9" w:rsidRDefault="00DB17A9" w:rsidP="002624CD"/>
          <w:p w14:paraId="41D44791" w14:textId="77777777" w:rsidR="00DB17A9" w:rsidRDefault="00DB17A9" w:rsidP="002624CD"/>
        </w:tc>
      </w:tr>
    </w:tbl>
    <w:p w14:paraId="003D4211" w14:textId="491C3AED" w:rsidR="004A78B0" w:rsidRDefault="004A78B0" w:rsidP="00CC1A90">
      <w:pPr>
        <w:spacing w:after="0" w:line="240" w:lineRule="auto"/>
        <w:ind w:left="-709" w:right="-643"/>
        <w:rPr>
          <w:rFonts w:cstheme="minorHAnsi"/>
          <w:b/>
          <w:sz w:val="28"/>
          <w:szCs w:val="28"/>
        </w:rPr>
      </w:pPr>
    </w:p>
    <w:p w14:paraId="3EF789D2" w14:textId="599CEEC0" w:rsidR="00B03BEF" w:rsidRPr="00B03BEF" w:rsidRDefault="00B03BEF" w:rsidP="00B03BEF">
      <w:pPr>
        <w:spacing w:after="0" w:line="240" w:lineRule="auto"/>
        <w:ind w:left="-709"/>
        <w:rPr>
          <w:b/>
          <w:sz w:val="24"/>
          <w:szCs w:val="24"/>
        </w:rPr>
      </w:pPr>
      <w:r w:rsidRPr="00B03BEF">
        <w:rPr>
          <w:b/>
          <w:color w:val="519680"/>
          <w:sz w:val="24"/>
          <w:szCs w:val="24"/>
        </w:rPr>
        <w:t>Table 2</w:t>
      </w:r>
      <w:r>
        <w:rPr>
          <w:b/>
          <w:color w:val="519680"/>
          <w:sz w:val="24"/>
          <w:szCs w:val="24"/>
        </w:rPr>
        <w:t>0</w:t>
      </w:r>
      <w:r w:rsidRPr="00B03BEF">
        <w:rPr>
          <w:b/>
          <w:color w:val="519680"/>
          <w:sz w:val="24"/>
          <w:szCs w:val="24"/>
        </w:rPr>
        <w:t xml:space="preserve"> </w:t>
      </w:r>
      <w:r w:rsidRPr="00B03BEF">
        <w:rPr>
          <w:b/>
          <w:sz w:val="24"/>
          <w:szCs w:val="24"/>
        </w:rPr>
        <w:t>can be used to list local commissioners of public health services and their contact details.</w:t>
      </w:r>
    </w:p>
    <w:p w14:paraId="396F0A8A" w14:textId="77777777" w:rsidR="00B03BEF" w:rsidRDefault="00B03BEF" w:rsidP="00B03BEF">
      <w:pPr>
        <w:spacing w:after="0" w:line="240" w:lineRule="auto"/>
      </w:pPr>
    </w:p>
    <w:tbl>
      <w:tblPr>
        <w:tblStyle w:val="TableGrid"/>
        <w:tblW w:w="15310" w:type="dxa"/>
        <w:tblInd w:w="-714"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4111"/>
        <w:gridCol w:w="3969"/>
        <w:gridCol w:w="3969"/>
        <w:gridCol w:w="3261"/>
      </w:tblGrid>
      <w:tr w:rsidR="00B03BEF" w14:paraId="0690BA9E" w14:textId="77777777" w:rsidTr="00B03BEF">
        <w:tc>
          <w:tcPr>
            <w:tcW w:w="4111" w:type="dxa"/>
          </w:tcPr>
          <w:p w14:paraId="73F43462" w14:textId="77777777" w:rsidR="00B03BEF" w:rsidRPr="00D165AE" w:rsidRDefault="00B03BEF" w:rsidP="002624CD">
            <w:pPr>
              <w:rPr>
                <w:b/>
                <w:color w:val="519680"/>
                <w:sz w:val="28"/>
              </w:rPr>
            </w:pPr>
            <w:r w:rsidRPr="00D165AE">
              <w:rPr>
                <w:b/>
                <w:color w:val="519680"/>
              </w:rPr>
              <w:t>Commissioner name</w:t>
            </w:r>
          </w:p>
        </w:tc>
        <w:tc>
          <w:tcPr>
            <w:tcW w:w="3969" w:type="dxa"/>
          </w:tcPr>
          <w:p w14:paraId="7A8A9526" w14:textId="77777777" w:rsidR="00B03BEF" w:rsidRPr="00D165AE" w:rsidRDefault="00B03BEF" w:rsidP="002624CD">
            <w:pPr>
              <w:rPr>
                <w:b/>
                <w:color w:val="519680"/>
              </w:rPr>
            </w:pPr>
            <w:r w:rsidRPr="00D165AE">
              <w:rPr>
                <w:b/>
                <w:color w:val="519680"/>
              </w:rPr>
              <w:t>Organisation name</w:t>
            </w:r>
          </w:p>
          <w:p w14:paraId="3188D542" w14:textId="77777777" w:rsidR="00B03BEF" w:rsidRDefault="00B03BEF" w:rsidP="002624CD">
            <w:pPr>
              <w:rPr>
                <w:b/>
                <w:color w:val="519680"/>
                <w:sz w:val="28"/>
              </w:rPr>
            </w:pPr>
          </w:p>
        </w:tc>
        <w:tc>
          <w:tcPr>
            <w:tcW w:w="3969" w:type="dxa"/>
          </w:tcPr>
          <w:p w14:paraId="696A0197" w14:textId="77777777" w:rsidR="00B03BEF" w:rsidRPr="00D165AE" w:rsidRDefault="00B03BEF" w:rsidP="002624CD">
            <w:pPr>
              <w:rPr>
                <w:b/>
                <w:color w:val="519680"/>
              </w:rPr>
            </w:pPr>
            <w:r w:rsidRPr="00D165AE">
              <w:rPr>
                <w:b/>
                <w:color w:val="519680"/>
              </w:rPr>
              <w:t>Email address</w:t>
            </w:r>
          </w:p>
        </w:tc>
        <w:tc>
          <w:tcPr>
            <w:tcW w:w="3261" w:type="dxa"/>
          </w:tcPr>
          <w:p w14:paraId="22CBFC09" w14:textId="77777777" w:rsidR="00B03BEF" w:rsidRPr="00D165AE" w:rsidRDefault="00B03BEF" w:rsidP="002624CD">
            <w:pPr>
              <w:rPr>
                <w:b/>
                <w:color w:val="519680"/>
              </w:rPr>
            </w:pPr>
            <w:r w:rsidRPr="00D165AE">
              <w:rPr>
                <w:b/>
                <w:color w:val="519680"/>
              </w:rPr>
              <w:t>Phone number</w:t>
            </w:r>
          </w:p>
        </w:tc>
      </w:tr>
      <w:tr w:rsidR="00B03BEF" w14:paraId="07BDCEB0" w14:textId="77777777" w:rsidTr="00B03BEF">
        <w:tc>
          <w:tcPr>
            <w:tcW w:w="4111" w:type="dxa"/>
          </w:tcPr>
          <w:p w14:paraId="7953EE9A" w14:textId="77777777" w:rsidR="00B03BEF" w:rsidRDefault="00B03BEF" w:rsidP="002624CD">
            <w:pPr>
              <w:rPr>
                <w:b/>
                <w:color w:val="519680"/>
                <w:sz w:val="28"/>
              </w:rPr>
            </w:pPr>
          </w:p>
          <w:p w14:paraId="23F5746C" w14:textId="77777777" w:rsidR="00B03BEF" w:rsidRDefault="00B03BEF" w:rsidP="002624CD">
            <w:pPr>
              <w:rPr>
                <w:b/>
                <w:color w:val="519680"/>
                <w:sz w:val="28"/>
              </w:rPr>
            </w:pPr>
          </w:p>
          <w:p w14:paraId="1A800B0F" w14:textId="77777777" w:rsidR="00B03BEF" w:rsidRDefault="00B03BEF" w:rsidP="002624CD">
            <w:pPr>
              <w:rPr>
                <w:b/>
                <w:color w:val="519680"/>
                <w:sz w:val="28"/>
              </w:rPr>
            </w:pPr>
          </w:p>
        </w:tc>
        <w:tc>
          <w:tcPr>
            <w:tcW w:w="3969" w:type="dxa"/>
          </w:tcPr>
          <w:p w14:paraId="3D34FE4A" w14:textId="77777777" w:rsidR="00B03BEF" w:rsidRDefault="00B03BEF" w:rsidP="002624CD">
            <w:pPr>
              <w:rPr>
                <w:b/>
                <w:color w:val="519680"/>
                <w:sz w:val="28"/>
              </w:rPr>
            </w:pPr>
          </w:p>
        </w:tc>
        <w:tc>
          <w:tcPr>
            <w:tcW w:w="3969" w:type="dxa"/>
          </w:tcPr>
          <w:p w14:paraId="350C2D6F" w14:textId="77777777" w:rsidR="00B03BEF" w:rsidRDefault="00B03BEF" w:rsidP="002624CD">
            <w:pPr>
              <w:rPr>
                <w:b/>
                <w:color w:val="519680"/>
                <w:sz w:val="28"/>
              </w:rPr>
            </w:pPr>
          </w:p>
        </w:tc>
        <w:tc>
          <w:tcPr>
            <w:tcW w:w="3261" w:type="dxa"/>
          </w:tcPr>
          <w:p w14:paraId="2F37B8EB" w14:textId="77777777" w:rsidR="00B03BEF" w:rsidRDefault="00B03BEF" w:rsidP="002624CD">
            <w:pPr>
              <w:rPr>
                <w:b/>
                <w:color w:val="519680"/>
                <w:sz w:val="28"/>
              </w:rPr>
            </w:pPr>
          </w:p>
        </w:tc>
      </w:tr>
      <w:tr w:rsidR="00B03BEF" w14:paraId="0CCEF110" w14:textId="77777777" w:rsidTr="00B03BEF">
        <w:tc>
          <w:tcPr>
            <w:tcW w:w="4111" w:type="dxa"/>
          </w:tcPr>
          <w:p w14:paraId="17AEFC13" w14:textId="77777777" w:rsidR="00B03BEF" w:rsidRDefault="00B03BEF" w:rsidP="002624CD">
            <w:pPr>
              <w:rPr>
                <w:b/>
                <w:color w:val="519680"/>
                <w:sz w:val="28"/>
              </w:rPr>
            </w:pPr>
          </w:p>
          <w:p w14:paraId="2F0918FB" w14:textId="77777777" w:rsidR="00B03BEF" w:rsidRDefault="00B03BEF" w:rsidP="002624CD">
            <w:pPr>
              <w:rPr>
                <w:b/>
                <w:color w:val="519680"/>
                <w:sz w:val="28"/>
              </w:rPr>
            </w:pPr>
          </w:p>
          <w:p w14:paraId="0B1011E1" w14:textId="77777777" w:rsidR="00B03BEF" w:rsidRDefault="00B03BEF" w:rsidP="002624CD">
            <w:pPr>
              <w:rPr>
                <w:b/>
                <w:color w:val="519680"/>
                <w:sz w:val="28"/>
              </w:rPr>
            </w:pPr>
          </w:p>
        </w:tc>
        <w:tc>
          <w:tcPr>
            <w:tcW w:w="3969" w:type="dxa"/>
          </w:tcPr>
          <w:p w14:paraId="028A9D2A" w14:textId="77777777" w:rsidR="00B03BEF" w:rsidRDefault="00B03BEF" w:rsidP="002624CD">
            <w:pPr>
              <w:rPr>
                <w:b/>
                <w:color w:val="519680"/>
                <w:sz w:val="28"/>
              </w:rPr>
            </w:pPr>
          </w:p>
        </w:tc>
        <w:tc>
          <w:tcPr>
            <w:tcW w:w="3969" w:type="dxa"/>
          </w:tcPr>
          <w:p w14:paraId="1ABBFF1F" w14:textId="77777777" w:rsidR="00B03BEF" w:rsidRDefault="00B03BEF" w:rsidP="002624CD">
            <w:pPr>
              <w:rPr>
                <w:b/>
                <w:color w:val="519680"/>
                <w:sz w:val="28"/>
              </w:rPr>
            </w:pPr>
          </w:p>
        </w:tc>
        <w:tc>
          <w:tcPr>
            <w:tcW w:w="3261" w:type="dxa"/>
          </w:tcPr>
          <w:p w14:paraId="3936F7D8" w14:textId="77777777" w:rsidR="00B03BEF" w:rsidRDefault="00B03BEF" w:rsidP="002624CD">
            <w:pPr>
              <w:rPr>
                <w:b/>
                <w:color w:val="519680"/>
                <w:sz w:val="28"/>
              </w:rPr>
            </w:pPr>
          </w:p>
        </w:tc>
      </w:tr>
      <w:tr w:rsidR="00B03BEF" w14:paraId="4D4A1790" w14:textId="77777777" w:rsidTr="00B03BEF">
        <w:tc>
          <w:tcPr>
            <w:tcW w:w="4111" w:type="dxa"/>
          </w:tcPr>
          <w:p w14:paraId="7A02B33F" w14:textId="77777777" w:rsidR="00B03BEF" w:rsidRDefault="00B03BEF" w:rsidP="002624CD">
            <w:pPr>
              <w:rPr>
                <w:b/>
                <w:color w:val="519680"/>
                <w:sz w:val="28"/>
              </w:rPr>
            </w:pPr>
          </w:p>
          <w:p w14:paraId="54A3802E" w14:textId="77777777" w:rsidR="00B03BEF" w:rsidRDefault="00B03BEF" w:rsidP="002624CD">
            <w:pPr>
              <w:rPr>
                <w:b/>
                <w:color w:val="519680"/>
                <w:sz w:val="28"/>
              </w:rPr>
            </w:pPr>
          </w:p>
          <w:p w14:paraId="1F794E23" w14:textId="77777777" w:rsidR="00B03BEF" w:rsidRDefault="00B03BEF" w:rsidP="002624CD">
            <w:pPr>
              <w:rPr>
                <w:b/>
                <w:color w:val="519680"/>
                <w:sz w:val="28"/>
              </w:rPr>
            </w:pPr>
          </w:p>
        </w:tc>
        <w:tc>
          <w:tcPr>
            <w:tcW w:w="3969" w:type="dxa"/>
          </w:tcPr>
          <w:p w14:paraId="0BB75E00" w14:textId="77777777" w:rsidR="00B03BEF" w:rsidRDefault="00B03BEF" w:rsidP="002624CD">
            <w:pPr>
              <w:rPr>
                <w:b/>
                <w:color w:val="519680"/>
                <w:sz w:val="28"/>
              </w:rPr>
            </w:pPr>
          </w:p>
        </w:tc>
        <w:tc>
          <w:tcPr>
            <w:tcW w:w="3969" w:type="dxa"/>
          </w:tcPr>
          <w:p w14:paraId="149DCBD7" w14:textId="77777777" w:rsidR="00B03BEF" w:rsidRDefault="00B03BEF" w:rsidP="002624CD">
            <w:pPr>
              <w:rPr>
                <w:b/>
                <w:color w:val="519680"/>
                <w:sz w:val="28"/>
              </w:rPr>
            </w:pPr>
          </w:p>
        </w:tc>
        <w:tc>
          <w:tcPr>
            <w:tcW w:w="3261" w:type="dxa"/>
          </w:tcPr>
          <w:p w14:paraId="04A1C689" w14:textId="77777777" w:rsidR="00B03BEF" w:rsidRDefault="00B03BEF" w:rsidP="002624CD">
            <w:pPr>
              <w:rPr>
                <w:b/>
                <w:color w:val="519680"/>
                <w:sz w:val="28"/>
              </w:rPr>
            </w:pPr>
          </w:p>
        </w:tc>
      </w:tr>
      <w:tr w:rsidR="00B03BEF" w14:paraId="17CC96B9" w14:textId="77777777" w:rsidTr="00B03BEF">
        <w:tc>
          <w:tcPr>
            <w:tcW w:w="4111" w:type="dxa"/>
          </w:tcPr>
          <w:p w14:paraId="2E76C615" w14:textId="77777777" w:rsidR="00B03BEF" w:rsidRDefault="00B03BEF" w:rsidP="002624CD">
            <w:pPr>
              <w:rPr>
                <w:b/>
                <w:color w:val="519680"/>
                <w:sz w:val="28"/>
              </w:rPr>
            </w:pPr>
          </w:p>
          <w:p w14:paraId="1D99D425" w14:textId="77777777" w:rsidR="00B03BEF" w:rsidRDefault="00B03BEF" w:rsidP="002624CD">
            <w:pPr>
              <w:rPr>
                <w:b/>
                <w:color w:val="519680"/>
                <w:sz w:val="28"/>
              </w:rPr>
            </w:pPr>
          </w:p>
          <w:p w14:paraId="316C51FB" w14:textId="77777777" w:rsidR="00B03BEF" w:rsidRDefault="00B03BEF" w:rsidP="002624CD">
            <w:pPr>
              <w:rPr>
                <w:b/>
                <w:color w:val="519680"/>
                <w:sz w:val="28"/>
              </w:rPr>
            </w:pPr>
          </w:p>
        </w:tc>
        <w:tc>
          <w:tcPr>
            <w:tcW w:w="3969" w:type="dxa"/>
          </w:tcPr>
          <w:p w14:paraId="2391C90D" w14:textId="77777777" w:rsidR="00B03BEF" w:rsidRDefault="00B03BEF" w:rsidP="002624CD">
            <w:pPr>
              <w:rPr>
                <w:b/>
                <w:color w:val="519680"/>
                <w:sz w:val="28"/>
              </w:rPr>
            </w:pPr>
          </w:p>
        </w:tc>
        <w:tc>
          <w:tcPr>
            <w:tcW w:w="3969" w:type="dxa"/>
          </w:tcPr>
          <w:p w14:paraId="2ADABA69" w14:textId="77777777" w:rsidR="00B03BEF" w:rsidRDefault="00B03BEF" w:rsidP="002624CD">
            <w:pPr>
              <w:rPr>
                <w:b/>
                <w:color w:val="519680"/>
                <w:sz w:val="28"/>
              </w:rPr>
            </w:pPr>
          </w:p>
        </w:tc>
        <w:tc>
          <w:tcPr>
            <w:tcW w:w="3261" w:type="dxa"/>
          </w:tcPr>
          <w:p w14:paraId="242E1AF3" w14:textId="77777777" w:rsidR="00B03BEF" w:rsidRDefault="00B03BEF" w:rsidP="002624CD">
            <w:pPr>
              <w:rPr>
                <w:b/>
                <w:color w:val="519680"/>
                <w:sz w:val="28"/>
              </w:rPr>
            </w:pPr>
          </w:p>
        </w:tc>
      </w:tr>
      <w:tr w:rsidR="00B03BEF" w14:paraId="7C465915" w14:textId="77777777" w:rsidTr="00B03BEF">
        <w:tc>
          <w:tcPr>
            <w:tcW w:w="4111" w:type="dxa"/>
          </w:tcPr>
          <w:p w14:paraId="1EBF04C3" w14:textId="77777777" w:rsidR="00B03BEF" w:rsidRDefault="00B03BEF" w:rsidP="002624CD">
            <w:pPr>
              <w:rPr>
                <w:b/>
                <w:color w:val="519680"/>
                <w:sz w:val="28"/>
              </w:rPr>
            </w:pPr>
          </w:p>
          <w:p w14:paraId="2126603E" w14:textId="77777777" w:rsidR="00B03BEF" w:rsidRDefault="00B03BEF" w:rsidP="002624CD">
            <w:pPr>
              <w:rPr>
                <w:b/>
                <w:color w:val="519680"/>
                <w:sz w:val="28"/>
              </w:rPr>
            </w:pPr>
          </w:p>
          <w:p w14:paraId="5846F53A" w14:textId="77777777" w:rsidR="00B03BEF" w:rsidRDefault="00B03BEF" w:rsidP="002624CD">
            <w:pPr>
              <w:rPr>
                <w:b/>
                <w:color w:val="519680"/>
                <w:sz w:val="28"/>
              </w:rPr>
            </w:pPr>
          </w:p>
        </w:tc>
        <w:tc>
          <w:tcPr>
            <w:tcW w:w="3969" w:type="dxa"/>
          </w:tcPr>
          <w:p w14:paraId="353A8F95" w14:textId="77777777" w:rsidR="00B03BEF" w:rsidRDefault="00B03BEF" w:rsidP="002624CD">
            <w:pPr>
              <w:rPr>
                <w:b/>
                <w:color w:val="519680"/>
                <w:sz w:val="28"/>
              </w:rPr>
            </w:pPr>
          </w:p>
        </w:tc>
        <w:tc>
          <w:tcPr>
            <w:tcW w:w="3969" w:type="dxa"/>
          </w:tcPr>
          <w:p w14:paraId="22A314FB" w14:textId="77777777" w:rsidR="00B03BEF" w:rsidRDefault="00B03BEF" w:rsidP="002624CD">
            <w:pPr>
              <w:rPr>
                <w:b/>
                <w:color w:val="519680"/>
                <w:sz w:val="28"/>
              </w:rPr>
            </w:pPr>
          </w:p>
        </w:tc>
        <w:tc>
          <w:tcPr>
            <w:tcW w:w="3261" w:type="dxa"/>
          </w:tcPr>
          <w:p w14:paraId="6568B075" w14:textId="77777777" w:rsidR="00B03BEF" w:rsidRDefault="00B03BEF" w:rsidP="002624CD">
            <w:pPr>
              <w:rPr>
                <w:b/>
                <w:color w:val="519680"/>
                <w:sz w:val="28"/>
              </w:rPr>
            </w:pPr>
          </w:p>
        </w:tc>
      </w:tr>
    </w:tbl>
    <w:p w14:paraId="31D48001" w14:textId="77777777" w:rsidR="00B03BEF" w:rsidRDefault="00B03BEF" w:rsidP="00B03BEF">
      <w:pPr>
        <w:spacing w:after="0" w:line="240" w:lineRule="auto"/>
        <w:rPr>
          <w:b/>
          <w:color w:val="519680"/>
          <w:sz w:val="28"/>
        </w:rPr>
      </w:pPr>
    </w:p>
    <w:p w14:paraId="403F6621" w14:textId="77777777" w:rsidR="00B03BEF" w:rsidRPr="007D7A85" w:rsidRDefault="00B03BEF" w:rsidP="00B03BEF">
      <w:pPr>
        <w:spacing w:after="0" w:line="240" w:lineRule="auto"/>
        <w:ind w:left="-709"/>
      </w:pPr>
      <w:r w:rsidRPr="007D7A85">
        <w:t>It is advisable to retain any correspondence for public health services</w:t>
      </w:r>
      <w:r>
        <w:t xml:space="preserve"> and to keep these with this evidence portfolio workbook.</w:t>
      </w:r>
    </w:p>
    <w:p w14:paraId="406DA23E" w14:textId="77777777" w:rsidR="00616C7B" w:rsidRPr="00616C7B" w:rsidRDefault="00616C7B" w:rsidP="00616C7B">
      <w:pPr>
        <w:spacing w:after="0" w:line="240" w:lineRule="auto"/>
        <w:ind w:left="-709" w:right="-643"/>
        <w:rPr>
          <w:rFonts w:cstheme="minorHAnsi"/>
          <w:b/>
          <w:bCs/>
          <w:sz w:val="28"/>
          <w:szCs w:val="28"/>
          <w:lang w:val="en-US"/>
        </w:rPr>
      </w:pPr>
      <w:r w:rsidRPr="00616C7B">
        <w:rPr>
          <w:rFonts w:cstheme="minorHAnsi"/>
          <w:b/>
          <w:bCs/>
          <w:sz w:val="28"/>
          <w:szCs w:val="28"/>
          <w:lang w:val="en-US"/>
        </w:rPr>
        <w:t xml:space="preserve">Premises Requirements </w:t>
      </w:r>
    </w:p>
    <w:p w14:paraId="125178F4" w14:textId="3DDCC6E9" w:rsidR="00AE1C68" w:rsidRDefault="007C3596" w:rsidP="007C3596">
      <w:pPr>
        <w:spacing w:after="0" w:line="240" w:lineRule="auto"/>
        <w:ind w:left="-709" w:right="-643"/>
        <w:rPr>
          <w:rFonts w:cstheme="minorHAnsi"/>
          <w:bCs/>
        </w:rPr>
      </w:pPr>
      <w:r w:rsidRPr="007C3596">
        <w:rPr>
          <w:rFonts w:cstheme="minorHAnsi"/>
          <w:bCs/>
        </w:rPr>
        <w:t>Contractors should aim to create a health promoting environment that is reflected by the premises, as well as in the actions and attitudes of the pharmacy staff.</w:t>
      </w:r>
    </w:p>
    <w:p w14:paraId="59C7C0B8" w14:textId="77777777" w:rsidR="007C3596" w:rsidRDefault="007C3596" w:rsidP="007C3596">
      <w:pPr>
        <w:spacing w:after="0" w:line="240" w:lineRule="auto"/>
        <w:ind w:left="-709" w:right="-643"/>
        <w:rPr>
          <w:rFonts w:cstheme="minorHAnsi"/>
          <w:b/>
          <w:sz w:val="28"/>
          <w:szCs w:val="28"/>
        </w:rPr>
      </w:pPr>
    </w:p>
    <w:tbl>
      <w:tblPr>
        <w:tblStyle w:val="TableGrid"/>
        <w:tblW w:w="15310" w:type="dxa"/>
        <w:tblInd w:w="-714"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7298"/>
        <w:gridCol w:w="8012"/>
      </w:tblGrid>
      <w:tr w:rsidR="00AE1C68" w:rsidRPr="00C964F5" w14:paraId="5F6CB0BA" w14:textId="77777777" w:rsidTr="002624CD">
        <w:trPr>
          <w:trHeight w:val="449"/>
        </w:trPr>
        <w:tc>
          <w:tcPr>
            <w:tcW w:w="15310" w:type="dxa"/>
            <w:gridSpan w:val="2"/>
            <w:shd w:val="clear" w:color="auto" w:fill="7BB7A4"/>
          </w:tcPr>
          <w:p w14:paraId="5A99F584" w14:textId="6C6300C1" w:rsidR="00AE1C68" w:rsidRPr="00E64ED9" w:rsidRDefault="00E64ED9" w:rsidP="00E64ED9">
            <w:pPr>
              <w:ind w:right="-22"/>
              <w:rPr>
                <w:rFonts w:cstheme="minorHAnsi"/>
                <w:b/>
                <w:bCs/>
                <w:sz w:val="28"/>
                <w:szCs w:val="28"/>
              </w:rPr>
            </w:pPr>
            <w:r w:rsidRPr="00E64ED9">
              <w:rPr>
                <w:rFonts w:cstheme="minorHAnsi"/>
                <w:b/>
                <w:bCs/>
                <w:sz w:val="28"/>
                <w:szCs w:val="28"/>
              </w:rPr>
              <w:t>Health promoting environment</w:t>
            </w:r>
          </w:p>
        </w:tc>
      </w:tr>
      <w:tr w:rsidR="00AE1C68" w:rsidRPr="00C964F5" w14:paraId="55415E10" w14:textId="77777777" w:rsidTr="002624CD">
        <w:trPr>
          <w:trHeight w:val="537"/>
        </w:trPr>
        <w:tc>
          <w:tcPr>
            <w:tcW w:w="0" w:type="auto"/>
          </w:tcPr>
          <w:p w14:paraId="67C4BF5C" w14:textId="77777777" w:rsidR="00AE1C68" w:rsidRPr="00C964F5" w:rsidRDefault="00AE1C68" w:rsidP="002624CD">
            <w:pPr>
              <w:ind w:left="35"/>
              <w:rPr>
                <w:rFonts w:cstheme="minorHAnsi"/>
                <w:b/>
                <w:bCs/>
                <w:sz w:val="24"/>
                <w:szCs w:val="24"/>
              </w:rPr>
            </w:pPr>
            <w:r w:rsidRPr="00C964F5">
              <w:rPr>
                <w:rFonts w:cstheme="minorHAnsi"/>
                <w:b/>
                <w:bCs/>
                <w:sz w:val="24"/>
                <w:szCs w:val="24"/>
              </w:rPr>
              <w:t>Requirement</w:t>
            </w:r>
          </w:p>
        </w:tc>
        <w:tc>
          <w:tcPr>
            <w:tcW w:w="8012" w:type="dxa"/>
          </w:tcPr>
          <w:p w14:paraId="01EE2CEE" w14:textId="77777777" w:rsidR="00AE1C68" w:rsidRPr="00C964F5" w:rsidRDefault="00AE1C68" w:rsidP="002624CD">
            <w:pPr>
              <w:ind w:right="-22"/>
              <w:rPr>
                <w:rFonts w:cstheme="minorHAnsi"/>
                <w:b/>
                <w:bCs/>
                <w:sz w:val="24"/>
                <w:szCs w:val="24"/>
              </w:rPr>
            </w:pPr>
            <w:r w:rsidRPr="00C964F5">
              <w:rPr>
                <w:rFonts w:cstheme="minorHAnsi"/>
                <w:b/>
                <w:bCs/>
                <w:sz w:val="24"/>
                <w:szCs w:val="24"/>
              </w:rPr>
              <w:t>Suggested Evidence</w:t>
            </w:r>
          </w:p>
          <w:p w14:paraId="293E4748" w14:textId="77777777" w:rsidR="00AE1C68" w:rsidRPr="00C964F5" w:rsidRDefault="00AE1C68" w:rsidP="002624CD">
            <w:pPr>
              <w:ind w:right="-22"/>
              <w:rPr>
                <w:rFonts w:cstheme="minorHAnsi"/>
                <w:b/>
                <w:bCs/>
                <w:sz w:val="24"/>
                <w:szCs w:val="24"/>
              </w:rPr>
            </w:pPr>
            <w:r w:rsidRPr="00C964F5">
              <w:rPr>
                <w:rFonts w:cstheme="minorHAnsi"/>
                <w:b/>
                <w:bCs/>
                <w:i/>
                <w:iCs/>
              </w:rPr>
              <w:t>This lists only suggested evidence unless clearly stated as required</w:t>
            </w:r>
          </w:p>
        </w:tc>
      </w:tr>
      <w:tr w:rsidR="00AE1C68" w:rsidRPr="00C964F5" w14:paraId="2422FFC1" w14:textId="77777777" w:rsidTr="002624CD">
        <w:trPr>
          <w:trHeight w:val="603"/>
        </w:trPr>
        <w:tc>
          <w:tcPr>
            <w:tcW w:w="0" w:type="auto"/>
          </w:tcPr>
          <w:p w14:paraId="475D8935" w14:textId="66A537DC" w:rsidR="005B69C6" w:rsidRPr="005B69C6" w:rsidRDefault="008B7820" w:rsidP="005B69C6">
            <w:pPr>
              <w:numPr>
                <w:ilvl w:val="0"/>
                <w:numId w:val="23"/>
              </w:numPr>
              <w:spacing w:before="100" w:beforeAutospacing="1"/>
              <w:ind w:left="458" w:right="101"/>
              <w:jc w:val="both"/>
              <w:rPr>
                <w:rFonts w:eastAsia="Times New Roman" w:cstheme="minorHAnsi"/>
                <w:lang w:eastAsia="en-GB"/>
              </w:rPr>
            </w:pPr>
            <w:r w:rsidRPr="005B69C6">
              <w:rPr>
                <w:rFonts w:eastAsia="Times New Roman" w:cstheme="minorHAnsi"/>
                <w:lang w:eastAsia="en-GB"/>
              </w:rPr>
              <w:t>It is clear to the public that free, confidential advice on their health and wellbeing can be accessed;</w:t>
            </w:r>
          </w:p>
          <w:p w14:paraId="6CF4AC4F" w14:textId="223ABB23" w:rsidR="005B69C6" w:rsidRPr="005B69C6" w:rsidRDefault="008B7820" w:rsidP="005B69C6">
            <w:pPr>
              <w:numPr>
                <w:ilvl w:val="0"/>
                <w:numId w:val="23"/>
              </w:numPr>
              <w:spacing w:before="100" w:beforeAutospacing="1"/>
              <w:ind w:left="458" w:right="101"/>
              <w:jc w:val="both"/>
              <w:rPr>
                <w:rFonts w:eastAsia="Times New Roman" w:cstheme="minorHAnsi"/>
                <w:lang w:eastAsia="en-GB"/>
              </w:rPr>
            </w:pPr>
            <w:r w:rsidRPr="005B69C6">
              <w:rPr>
                <w:rFonts w:eastAsia="Times New Roman" w:cstheme="minorHAnsi"/>
                <w:lang w:eastAsia="en-GB"/>
              </w:rPr>
              <w:t>For pharmacies which are visited by patients and the public, the pharmacy has a dedicated Health Promotion Zone, of sufficient prominence, that contains up-to-date professional health and wellbeing information that meets the needs of the population they serve; and</w:t>
            </w:r>
          </w:p>
          <w:p w14:paraId="32BE023D" w14:textId="77777777" w:rsidR="008B7820" w:rsidRPr="005B69C6" w:rsidRDefault="008B7820" w:rsidP="008B7820">
            <w:pPr>
              <w:numPr>
                <w:ilvl w:val="0"/>
                <w:numId w:val="23"/>
              </w:numPr>
              <w:spacing w:before="100" w:beforeAutospacing="1" w:after="100" w:afterAutospacing="1"/>
              <w:ind w:left="458" w:right="101"/>
              <w:jc w:val="both"/>
              <w:rPr>
                <w:rFonts w:eastAsia="Times New Roman" w:cstheme="minorHAnsi"/>
                <w:lang w:eastAsia="en-GB"/>
              </w:rPr>
            </w:pPr>
            <w:r w:rsidRPr="005B69C6">
              <w:rPr>
                <w:rFonts w:eastAsia="Times New Roman" w:cstheme="minorHAnsi"/>
                <w:b/>
                <w:bCs/>
                <w:lang w:eastAsia="en-GB"/>
              </w:rPr>
              <w:t>DSPs</w:t>
            </w:r>
            <w:r w:rsidRPr="005B69C6">
              <w:rPr>
                <w:rFonts w:eastAsia="Times New Roman" w:cstheme="minorHAnsi"/>
                <w:lang w:eastAsia="en-GB"/>
              </w:rPr>
              <w:t> must have a website for use by patients and the public accessing their services, which has an interactive page on their website clearly promoted to any user of the website when they first access it, which provides public access to a reasonable range of up to date materials that promote healthy lifestyles, by addressing a reasonable range of health issues. </w:t>
            </w:r>
            <w:r w:rsidRPr="005B69C6">
              <w:rPr>
                <w:rFonts w:eastAsia="Times New Roman" w:cstheme="minorHAnsi"/>
                <w:b/>
                <w:bCs/>
                <w:lang w:eastAsia="en-GB"/>
              </w:rPr>
              <w:t>DSPs must be compliant with this requirement from 1st April 2021</w:t>
            </w:r>
            <w:r w:rsidRPr="005B69C6">
              <w:rPr>
                <w:rFonts w:eastAsia="Times New Roman" w:cstheme="minorHAnsi"/>
                <w:lang w:eastAsia="en-GB"/>
              </w:rPr>
              <w:t>.</w:t>
            </w:r>
          </w:p>
          <w:p w14:paraId="2CEA914C" w14:textId="0681F28D" w:rsidR="00AE1C68" w:rsidRPr="00715DE0" w:rsidRDefault="00AE1C68" w:rsidP="00A120B0">
            <w:pPr>
              <w:pStyle w:val="ListParagraph"/>
              <w:ind w:left="755" w:right="101"/>
              <w:jc w:val="both"/>
              <w:rPr>
                <w:rFonts w:cstheme="minorHAnsi"/>
              </w:rPr>
            </w:pPr>
          </w:p>
        </w:tc>
        <w:tc>
          <w:tcPr>
            <w:tcW w:w="8012" w:type="dxa"/>
          </w:tcPr>
          <w:p w14:paraId="6DD2203A" w14:textId="77777777" w:rsidR="008E36D8" w:rsidRPr="00A4625F" w:rsidRDefault="008E36D8" w:rsidP="005B69C6">
            <w:pPr>
              <w:pStyle w:val="Default"/>
              <w:numPr>
                <w:ilvl w:val="0"/>
                <w:numId w:val="21"/>
              </w:numPr>
              <w:spacing w:before="60" w:after="120"/>
              <w:ind w:left="389" w:right="180" w:hanging="284"/>
              <w:jc w:val="both"/>
              <w:rPr>
                <w:rFonts w:asciiTheme="minorHAnsi" w:hAnsiTheme="minorHAnsi" w:cstheme="minorHAnsi"/>
                <w:color w:val="auto"/>
                <w:sz w:val="22"/>
                <w:szCs w:val="22"/>
              </w:rPr>
            </w:pPr>
            <w:r w:rsidRPr="00A4625F">
              <w:rPr>
                <w:rFonts w:asciiTheme="minorHAnsi" w:hAnsiTheme="minorHAnsi" w:cstheme="minorHAnsi"/>
                <w:color w:val="auto"/>
                <w:sz w:val="22"/>
                <w:szCs w:val="22"/>
              </w:rPr>
              <w:t>Photographs of pharmacy and consultation area.</w:t>
            </w:r>
          </w:p>
          <w:p w14:paraId="312B36F9" w14:textId="77777777" w:rsidR="008E36D8" w:rsidRPr="00A4625F" w:rsidRDefault="008E36D8" w:rsidP="005B69C6">
            <w:pPr>
              <w:pStyle w:val="Default"/>
              <w:numPr>
                <w:ilvl w:val="0"/>
                <w:numId w:val="21"/>
              </w:numPr>
              <w:spacing w:after="120"/>
              <w:ind w:left="389" w:right="180" w:hanging="284"/>
              <w:jc w:val="both"/>
              <w:rPr>
                <w:rFonts w:asciiTheme="minorHAnsi" w:hAnsiTheme="minorHAnsi" w:cstheme="minorHAnsi"/>
                <w:color w:val="auto"/>
                <w:sz w:val="22"/>
                <w:szCs w:val="22"/>
              </w:rPr>
            </w:pPr>
            <w:r w:rsidRPr="00A4625F">
              <w:rPr>
                <w:rFonts w:asciiTheme="minorHAnsi" w:hAnsiTheme="minorHAnsi" w:cstheme="minorHAnsi"/>
                <w:color w:val="auto"/>
                <w:sz w:val="22"/>
                <w:szCs w:val="22"/>
              </w:rPr>
              <w:t>List of leaflets or promotional material used in the Health Promotion Zone. Including consideration of barriers to access, e.g. material in different languages to reflect the local population, easy read material etc.</w:t>
            </w:r>
          </w:p>
          <w:p w14:paraId="61E8C97E" w14:textId="77777777" w:rsidR="008E36D8" w:rsidRPr="00A4625F" w:rsidRDefault="008E36D8" w:rsidP="005B69C6">
            <w:pPr>
              <w:pStyle w:val="Default"/>
              <w:numPr>
                <w:ilvl w:val="0"/>
                <w:numId w:val="21"/>
              </w:numPr>
              <w:spacing w:after="120"/>
              <w:ind w:left="389" w:right="180" w:hanging="284"/>
              <w:jc w:val="both"/>
              <w:rPr>
                <w:rFonts w:asciiTheme="minorHAnsi" w:hAnsiTheme="minorHAnsi" w:cstheme="minorHAnsi"/>
                <w:color w:val="auto"/>
                <w:sz w:val="22"/>
                <w:szCs w:val="22"/>
              </w:rPr>
            </w:pPr>
            <w:r w:rsidRPr="00A4625F">
              <w:rPr>
                <w:rFonts w:asciiTheme="minorHAnsi" w:hAnsiTheme="minorHAnsi" w:cstheme="minorHAnsi"/>
                <w:color w:val="auto"/>
                <w:sz w:val="22"/>
                <w:szCs w:val="22"/>
              </w:rPr>
              <w:t>Other formats for the health and wellbeing information may include: a touchscreen, plasma screen, books, DVDs, leaflets, promotional displays, demonstration models, etc.</w:t>
            </w:r>
          </w:p>
          <w:p w14:paraId="3A86DB36" w14:textId="77777777" w:rsidR="008E36D8" w:rsidRPr="00A4625F" w:rsidRDefault="008E36D8" w:rsidP="005B69C6">
            <w:pPr>
              <w:pStyle w:val="Default"/>
              <w:numPr>
                <w:ilvl w:val="0"/>
                <w:numId w:val="21"/>
              </w:numPr>
              <w:spacing w:after="120"/>
              <w:ind w:left="389" w:right="180" w:hanging="284"/>
              <w:jc w:val="both"/>
              <w:rPr>
                <w:rFonts w:asciiTheme="minorHAnsi" w:hAnsiTheme="minorHAnsi" w:cstheme="minorHAnsi"/>
                <w:color w:val="auto"/>
                <w:sz w:val="22"/>
                <w:szCs w:val="22"/>
              </w:rPr>
            </w:pPr>
            <w:r w:rsidRPr="00A4625F">
              <w:rPr>
                <w:rFonts w:asciiTheme="minorHAnsi" w:hAnsiTheme="minorHAnsi" w:cstheme="minorHAnsi"/>
                <w:color w:val="auto"/>
                <w:sz w:val="22"/>
                <w:szCs w:val="22"/>
              </w:rPr>
              <w:t>Data from the contractor’s assessment of patient experience.</w:t>
            </w:r>
          </w:p>
          <w:p w14:paraId="62948ACB" w14:textId="77777777" w:rsidR="008E36D8" w:rsidRPr="00A4625F" w:rsidRDefault="008E36D8" w:rsidP="005B69C6">
            <w:pPr>
              <w:pStyle w:val="Default"/>
              <w:numPr>
                <w:ilvl w:val="0"/>
                <w:numId w:val="21"/>
              </w:numPr>
              <w:spacing w:after="120"/>
              <w:ind w:left="389" w:right="180" w:hanging="284"/>
              <w:jc w:val="both"/>
              <w:rPr>
                <w:rFonts w:asciiTheme="minorHAnsi" w:hAnsiTheme="minorHAnsi" w:cstheme="minorHAnsi"/>
                <w:color w:val="auto"/>
                <w:sz w:val="22"/>
                <w:szCs w:val="22"/>
              </w:rPr>
            </w:pPr>
            <w:r w:rsidRPr="00A4625F">
              <w:rPr>
                <w:rFonts w:asciiTheme="minorHAnsi" w:hAnsiTheme="minorHAnsi" w:cstheme="minorHAnsi"/>
                <w:color w:val="auto"/>
                <w:sz w:val="22"/>
                <w:szCs w:val="22"/>
              </w:rPr>
              <w:t>Record of Health Promotion Zone being checked by a member of the pharmacy staff at least once monthly and updated and restocked appropriately.</w:t>
            </w:r>
          </w:p>
          <w:p w14:paraId="779D8853" w14:textId="77777777" w:rsidR="008E36D8" w:rsidRPr="00A4625F" w:rsidRDefault="008E36D8" w:rsidP="005B69C6">
            <w:pPr>
              <w:pStyle w:val="Default"/>
              <w:numPr>
                <w:ilvl w:val="0"/>
                <w:numId w:val="21"/>
              </w:numPr>
              <w:spacing w:after="120"/>
              <w:ind w:left="389" w:right="180" w:hanging="284"/>
              <w:jc w:val="both"/>
              <w:rPr>
                <w:rFonts w:asciiTheme="minorHAnsi" w:hAnsiTheme="minorHAnsi" w:cstheme="minorHAnsi"/>
                <w:color w:val="auto"/>
                <w:sz w:val="22"/>
                <w:szCs w:val="22"/>
              </w:rPr>
            </w:pPr>
            <w:r w:rsidRPr="00A4625F">
              <w:rPr>
                <w:rFonts w:asciiTheme="minorHAnsi" w:hAnsiTheme="minorHAnsi" w:cstheme="minorHAnsi"/>
                <w:color w:val="auto"/>
                <w:sz w:val="22"/>
                <w:szCs w:val="22"/>
              </w:rPr>
              <w:t>A local health and wellbeing notice board prominently displayed.</w:t>
            </w:r>
          </w:p>
          <w:p w14:paraId="40C84E6A" w14:textId="77777777" w:rsidR="00AE1C68" w:rsidRPr="006A58FC" w:rsidRDefault="008E36D8" w:rsidP="005B69C6">
            <w:pPr>
              <w:pStyle w:val="ListParagraph"/>
              <w:numPr>
                <w:ilvl w:val="0"/>
                <w:numId w:val="21"/>
              </w:numPr>
              <w:ind w:left="389" w:right="180" w:hanging="284"/>
              <w:jc w:val="both"/>
              <w:rPr>
                <w:rFonts w:cstheme="minorHAnsi"/>
              </w:rPr>
            </w:pPr>
            <w:r w:rsidRPr="00A4625F">
              <w:rPr>
                <w:rFonts w:eastAsia="Arial" w:cstheme="minorHAnsi"/>
                <w:b/>
                <w:bCs/>
                <w:lang w:eastAsia="en-GB"/>
              </w:rPr>
              <w:t>DSPs</w:t>
            </w:r>
            <w:r w:rsidRPr="00A4625F">
              <w:rPr>
                <w:rFonts w:eastAsia="Arial" w:cstheme="minorHAnsi"/>
                <w:lang w:eastAsia="en-GB"/>
              </w:rPr>
              <w:t xml:space="preserve"> – screenshots of online content on their website’s health and wellbeing promotion section, and records of the content being checked </w:t>
            </w:r>
            <w:proofErr w:type="gramStart"/>
            <w:r w:rsidRPr="00A4625F">
              <w:rPr>
                <w:rFonts w:eastAsia="Arial" w:cstheme="minorHAnsi"/>
                <w:lang w:eastAsia="en-GB"/>
              </w:rPr>
              <w:t>on a monthly basis</w:t>
            </w:r>
            <w:proofErr w:type="gramEnd"/>
            <w:r w:rsidRPr="00A4625F">
              <w:rPr>
                <w:rFonts w:eastAsia="Arial" w:cstheme="minorHAnsi"/>
                <w:lang w:eastAsia="en-GB"/>
              </w:rPr>
              <w:t xml:space="preserve"> and the dates when updates are made. If health and wellbeing advice is also included in any apps the pharmacy makes available to patients, screenshots of this could also be retained as evidence. Additionally, where healthy living advice is provided in emails sent to patients, copies of these could also be retained as evidence of meeting the requirements.</w:t>
            </w:r>
          </w:p>
          <w:p w14:paraId="303CB61B" w14:textId="4943956D" w:rsidR="006A58FC" w:rsidRPr="007F40B3" w:rsidRDefault="006A58FC" w:rsidP="006A58FC">
            <w:pPr>
              <w:pStyle w:val="ListParagraph"/>
              <w:ind w:left="389" w:right="174"/>
              <w:jc w:val="both"/>
              <w:rPr>
                <w:rFonts w:cstheme="minorHAnsi"/>
              </w:rPr>
            </w:pPr>
          </w:p>
        </w:tc>
      </w:tr>
    </w:tbl>
    <w:p w14:paraId="5B0D6B24" w14:textId="2CD43286" w:rsidR="004A78B0" w:rsidRDefault="004A78B0" w:rsidP="00CC1A90">
      <w:pPr>
        <w:spacing w:after="0" w:line="240" w:lineRule="auto"/>
        <w:ind w:left="-709" w:right="-643"/>
        <w:rPr>
          <w:rFonts w:cstheme="minorHAnsi"/>
          <w:b/>
          <w:sz w:val="28"/>
          <w:szCs w:val="28"/>
        </w:rPr>
      </w:pPr>
    </w:p>
    <w:p w14:paraId="0803B5E9" w14:textId="77777777" w:rsidR="006A58FC" w:rsidRDefault="006A58FC" w:rsidP="006A58FC">
      <w:pPr>
        <w:spacing w:after="0" w:line="240" w:lineRule="auto"/>
        <w:ind w:left="-709"/>
        <w:rPr>
          <w:b/>
          <w:bCs/>
          <w:sz w:val="24"/>
          <w:szCs w:val="24"/>
        </w:rPr>
      </w:pPr>
    </w:p>
    <w:p w14:paraId="20C069E6" w14:textId="3528433F" w:rsidR="006A58FC" w:rsidRDefault="006A58FC" w:rsidP="006A58FC">
      <w:pPr>
        <w:spacing w:after="0" w:line="240" w:lineRule="auto"/>
        <w:ind w:left="-709"/>
        <w:rPr>
          <w:b/>
          <w:bCs/>
          <w:sz w:val="24"/>
          <w:szCs w:val="24"/>
        </w:rPr>
      </w:pPr>
    </w:p>
    <w:p w14:paraId="64A8AA44" w14:textId="77777777" w:rsidR="005B69C6" w:rsidRDefault="005B69C6" w:rsidP="006A58FC">
      <w:pPr>
        <w:spacing w:after="0" w:line="240" w:lineRule="auto"/>
        <w:ind w:left="-709"/>
        <w:rPr>
          <w:b/>
          <w:bCs/>
          <w:sz w:val="24"/>
          <w:szCs w:val="24"/>
        </w:rPr>
      </w:pPr>
    </w:p>
    <w:p w14:paraId="1B01285A" w14:textId="77777777" w:rsidR="006A58FC" w:rsidRDefault="006A58FC" w:rsidP="006A58FC">
      <w:pPr>
        <w:spacing w:after="0" w:line="240" w:lineRule="auto"/>
        <w:ind w:left="-709"/>
        <w:rPr>
          <w:b/>
          <w:bCs/>
          <w:sz w:val="24"/>
          <w:szCs w:val="24"/>
        </w:rPr>
      </w:pPr>
    </w:p>
    <w:p w14:paraId="3E97311A" w14:textId="77777777" w:rsidR="006A58FC" w:rsidRDefault="006A58FC" w:rsidP="006A58FC">
      <w:pPr>
        <w:spacing w:after="0" w:line="240" w:lineRule="auto"/>
        <w:ind w:left="-709"/>
        <w:rPr>
          <w:b/>
          <w:bCs/>
          <w:sz w:val="24"/>
          <w:szCs w:val="24"/>
        </w:rPr>
      </w:pPr>
    </w:p>
    <w:p w14:paraId="06652E8B" w14:textId="1675C1C4" w:rsidR="006A58FC" w:rsidRPr="006A58FC" w:rsidRDefault="006A58FC" w:rsidP="006A58FC">
      <w:pPr>
        <w:spacing w:after="0" w:line="240" w:lineRule="auto"/>
        <w:ind w:left="-709"/>
        <w:rPr>
          <w:b/>
          <w:bCs/>
          <w:sz w:val="24"/>
          <w:szCs w:val="24"/>
        </w:rPr>
      </w:pPr>
      <w:r w:rsidRPr="006A58FC">
        <w:rPr>
          <w:b/>
          <w:bCs/>
          <w:sz w:val="24"/>
          <w:szCs w:val="24"/>
        </w:rPr>
        <w:lastRenderedPageBreak/>
        <w:t xml:space="preserve">Photographs of the pharmacy and consultation area can be found in (it would be advisable to keep these with this evidence portfolio workbook): </w:t>
      </w:r>
    </w:p>
    <w:p w14:paraId="72B749CF" w14:textId="77777777" w:rsidR="006A58FC" w:rsidRDefault="006A58FC" w:rsidP="006A58FC">
      <w:pPr>
        <w:spacing w:after="0" w:line="240" w:lineRule="auto"/>
        <w:ind w:left="-709"/>
      </w:pPr>
    </w:p>
    <w:p w14:paraId="7C9776B1" w14:textId="77777777" w:rsidR="006A58FC" w:rsidRDefault="006A58FC" w:rsidP="006A58FC">
      <w:pPr>
        <w:spacing w:after="0" w:line="240" w:lineRule="auto"/>
        <w:ind w:left="-709"/>
      </w:pPr>
      <w:r>
        <w:t>……………………………………………………………………………………………………………………………………………………………………………………</w:t>
      </w:r>
    </w:p>
    <w:p w14:paraId="59B1651A" w14:textId="77777777" w:rsidR="006A58FC" w:rsidRDefault="006A58FC" w:rsidP="006A58FC">
      <w:pPr>
        <w:spacing w:after="0" w:line="240" w:lineRule="auto"/>
        <w:ind w:left="-709"/>
      </w:pPr>
    </w:p>
    <w:p w14:paraId="05807994" w14:textId="77777777" w:rsidR="006A58FC" w:rsidRDefault="006A58FC" w:rsidP="006A58FC">
      <w:pPr>
        <w:spacing w:after="0" w:line="240" w:lineRule="auto"/>
        <w:ind w:left="-709"/>
      </w:pPr>
      <w:r>
        <w:t>……………………………………………………………………………………………………………………………………………………………………………………</w:t>
      </w:r>
    </w:p>
    <w:p w14:paraId="2CC4E228" w14:textId="77777777" w:rsidR="006A58FC" w:rsidRDefault="006A58FC" w:rsidP="006A58FC">
      <w:pPr>
        <w:spacing w:after="0" w:line="240" w:lineRule="auto"/>
        <w:ind w:left="-709"/>
      </w:pPr>
    </w:p>
    <w:p w14:paraId="1824E5A3" w14:textId="77777777" w:rsidR="006A58FC" w:rsidRDefault="006A58FC" w:rsidP="006A58FC">
      <w:pPr>
        <w:spacing w:after="0" w:line="240" w:lineRule="auto"/>
        <w:ind w:left="-709"/>
      </w:pPr>
      <w:r>
        <w:t>……………………………………………………………………………………………………………………………………………………………………………………</w:t>
      </w:r>
    </w:p>
    <w:p w14:paraId="5A8A4E2B" w14:textId="77777777" w:rsidR="006A58FC" w:rsidRDefault="006A58FC" w:rsidP="006A58FC">
      <w:pPr>
        <w:spacing w:after="0" w:line="240" w:lineRule="auto"/>
        <w:rPr>
          <w:b/>
          <w:color w:val="519680"/>
        </w:rPr>
      </w:pPr>
    </w:p>
    <w:p w14:paraId="06E5AB0E" w14:textId="28A139C4" w:rsidR="006A58FC" w:rsidRDefault="006A58FC" w:rsidP="006A58FC">
      <w:pPr>
        <w:spacing w:after="0" w:line="240" w:lineRule="auto"/>
        <w:ind w:left="-709"/>
      </w:pPr>
      <w:r w:rsidRPr="006A58FC">
        <w:rPr>
          <w:b/>
          <w:color w:val="519680"/>
          <w:sz w:val="24"/>
          <w:szCs w:val="24"/>
        </w:rPr>
        <w:t xml:space="preserve">Table 21 </w:t>
      </w:r>
      <w:r w:rsidRPr="006A58FC">
        <w:rPr>
          <w:b/>
          <w:sz w:val="24"/>
          <w:szCs w:val="24"/>
        </w:rPr>
        <w:t>can be used to list the leaflets or promotional materials used in the Health Promotion Zone</w:t>
      </w:r>
      <w:r>
        <w:t>.</w:t>
      </w:r>
    </w:p>
    <w:p w14:paraId="33DFECFD" w14:textId="77777777" w:rsidR="006A58FC" w:rsidRDefault="006A58FC" w:rsidP="006A58FC">
      <w:pPr>
        <w:spacing w:after="0" w:line="240" w:lineRule="auto"/>
      </w:pPr>
    </w:p>
    <w:tbl>
      <w:tblPr>
        <w:tblStyle w:val="TableGrid"/>
        <w:tblW w:w="15310" w:type="dxa"/>
        <w:tblInd w:w="-714"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5310"/>
      </w:tblGrid>
      <w:tr w:rsidR="006A58FC" w14:paraId="6FEF4943" w14:textId="77777777" w:rsidTr="006A58FC">
        <w:tc>
          <w:tcPr>
            <w:tcW w:w="15310" w:type="dxa"/>
          </w:tcPr>
          <w:p w14:paraId="30936287" w14:textId="77777777" w:rsidR="006A58FC" w:rsidRPr="004248C5" w:rsidRDefault="006A58FC" w:rsidP="006A58FC">
            <w:pPr>
              <w:ind w:right="269"/>
              <w:rPr>
                <w:b/>
                <w:color w:val="519680"/>
              </w:rPr>
            </w:pPr>
            <w:r w:rsidRPr="004248C5">
              <w:rPr>
                <w:b/>
                <w:color w:val="519680"/>
              </w:rPr>
              <w:t>Name of leaflet or promotional materials used in the Health Promotional Zone</w:t>
            </w:r>
          </w:p>
          <w:p w14:paraId="2137ACDC" w14:textId="77777777" w:rsidR="006A58FC" w:rsidRDefault="006A58FC" w:rsidP="006A58FC">
            <w:pPr>
              <w:ind w:right="269"/>
            </w:pPr>
          </w:p>
        </w:tc>
      </w:tr>
      <w:tr w:rsidR="006A58FC" w14:paraId="539BF772" w14:textId="77777777" w:rsidTr="006A58FC">
        <w:trPr>
          <w:trHeight w:val="5461"/>
        </w:trPr>
        <w:tc>
          <w:tcPr>
            <w:tcW w:w="15310" w:type="dxa"/>
          </w:tcPr>
          <w:p w14:paraId="49DA8B45" w14:textId="77777777" w:rsidR="006A58FC" w:rsidRDefault="006A58FC" w:rsidP="006A58FC">
            <w:pPr>
              <w:ind w:right="269"/>
            </w:pPr>
          </w:p>
          <w:p w14:paraId="601DC0B0" w14:textId="77777777" w:rsidR="006A58FC" w:rsidRDefault="006A58FC" w:rsidP="006A58FC">
            <w:pPr>
              <w:ind w:right="29"/>
            </w:pPr>
          </w:p>
          <w:p w14:paraId="70760BFB" w14:textId="77777777" w:rsidR="006A58FC" w:rsidRDefault="006A58FC" w:rsidP="006A58FC">
            <w:pPr>
              <w:ind w:right="29"/>
            </w:pPr>
          </w:p>
          <w:p w14:paraId="7BB69989" w14:textId="77777777" w:rsidR="006A58FC" w:rsidRDefault="006A58FC" w:rsidP="006A58FC">
            <w:pPr>
              <w:ind w:right="29"/>
            </w:pPr>
          </w:p>
          <w:p w14:paraId="272D18A1" w14:textId="77777777" w:rsidR="006A58FC" w:rsidRDefault="006A58FC" w:rsidP="006A58FC">
            <w:pPr>
              <w:ind w:right="29"/>
            </w:pPr>
          </w:p>
          <w:p w14:paraId="081695B5" w14:textId="77777777" w:rsidR="006A58FC" w:rsidRDefault="006A58FC" w:rsidP="006A58FC">
            <w:pPr>
              <w:ind w:right="29"/>
            </w:pPr>
          </w:p>
          <w:p w14:paraId="657A0397" w14:textId="77777777" w:rsidR="006A58FC" w:rsidRDefault="006A58FC" w:rsidP="006A58FC">
            <w:pPr>
              <w:ind w:right="29"/>
            </w:pPr>
          </w:p>
          <w:p w14:paraId="14E89299" w14:textId="77777777" w:rsidR="006A58FC" w:rsidRDefault="006A58FC" w:rsidP="006A58FC">
            <w:pPr>
              <w:ind w:right="29"/>
            </w:pPr>
          </w:p>
          <w:p w14:paraId="394CA9C9" w14:textId="77777777" w:rsidR="006A58FC" w:rsidRDefault="006A58FC" w:rsidP="006A58FC">
            <w:pPr>
              <w:ind w:right="29"/>
            </w:pPr>
          </w:p>
          <w:p w14:paraId="4D1A5252" w14:textId="77777777" w:rsidR="006A58FC" w:rsidRDefault="006A58FC" w:rsidP="006A58FC">
            <w:pPr>
              <w:ind w:right="29"/>
            </w:pPr>
          </w:p>
          <w:p w14:paraId="05D4E684" w14:textId="77777777" w:rsidR="006A58FC" w:rsidRDefault="006A58FC" w:rsidP="006A58FC">
            <w:pPr>
              <w:ind w:right="269"/>
            </w:pPr>
          </w:p>
        </w:tc>
      </w:tr>
    </w:tbl>
    <w:p w14:paraId="2170B1AC" w14:textId="77777777" w:rsidR="006A58FC" w:rsidRDefault="006A58FC" w:rsidP="006A58FC">
      <w:pPr>
        <w:spacing w:after="0" w:line="240" w:lineRule="auto"/>
      </w:pPr>
      <w:r>
        <w:t xml:space="preserve"> </w:t>
      </w:r>
    </w:p>
    <w:p w14:paraId="7B5CE47B" w14:textId="024EFA54" w:rsidR="006A58FC" w:rsidRPr="009002AB" w:rsidRDefault="006A58FC" w:rsidP="006A58FC">
      <w:pPr>
        <w:spacing w:after="0" w:line="240" w:lineRule="auto"/>
        <w:ind w:left="-709"/>
        <w:rPr>
          <w:b/>
          <w:bCs/>
          <w:sz w:val="24"/>
          <w:szCs w:val="24"/>
        </w:rPr>
      </w:pPr>
      <w:r w:rsidRPr="009002AB">
        <w:rPr>
          <w:b/>
          <w:bCs/>
          <w:sz w:val="24"/>
          <w:szCs w:val="24"/>
        </w:rPr>
        <w:lastRenderedPageBreak/>
        <w:t>Our annual</w:t>
      </w:r>
      <w:r w:rsidR="00F80997">
        <w:rPr>
          <w:b/>
          <w:bCs/>
          <w:sz w:val="24"/>
          <w:szCs w:val="24"/>
        </w:rPr>
        <w:t xml:space="preserve"> assessment of patient experience</w:t>
      </w:r>
      <w:r w:rsidRPr="009002AB">
        <w:rPr>
          <w:b/>
          <w:bCs/>
          <w:sz w:val="24"/>
          <w:szCs w:val="24"/>
        </w:rPr>
        <w:t xml:space="preserve"> </w:t>
      </w:r>
      <w:r w:rsidR="00F80997">
        <w:rPr>
          <w:b/>
          <w:bCs/>
          <w:sz w:val="24"/>
          <w:szCs w:val="24"/>
        </w:rPr>
        <w:t xml:space="preserve">(e.g. </w:t>
      </w:r>
      <w:r w:rsidRPr="009002AB">
        <w:rPr>
          <w:b/>
          <w:bCs/>
          <w:sz w:val="24"/>
          <w:szCs w:val="24"/>
        </w:rPr>
        <w:t>CPPQ</w:t>
      </w:r>
      <w:r w:rsidR="00F80997">
        <w:rPr>
          <w:b/>
          <w:bCs/>
          <w:sz w:val="24"/>
          <w:szCs w:val="24"/>
        </w:rPr>
        <w:t>)</w:t>
      </w:r>
      <w:r w:rsidRPr="009002AB">
        <w:rPr>
          <w:b/>
          <w:bCs/>
          <w:sz w:val="24"/>
          <w:szCs w:val="24"/>
        </w:rPr>
        <w:t xml:space="preserve"> results can be found: </w:t>
      </w:r>
    </w:p>
    <w:p w14:paraId="35B62A16" w14:textId="77777777" w:rsidR="006A58FC" w:rsidRDefault="006A58FC" w:rsidP="006A58FC">
      <w:pPr>
        <w:spacing w:after="0" w:line="240" w:lineRule="auto"/>
      </w:pPr>
    </w:p>
    <w:p w14:paraId="28795AF2" w14:textId="77777777" w:rsidR="006A58FC" w:rsidRDefault="006A58FC" w:rsidP="006A58FC">
      <w:pPr>
        <w:spacing w:after="0" w:line="240" w:lineRule="auto"/>
        <w:ind w:left="-709"/>
      </w:pPr>
      <w:r>
        <w:t>……………………………………………………………………………………………………………………………………………………………………………………</w:t>
      </w:r>
    </w:p>
    <w:p w14:paraId="52A2BE4B" w14:textId="77777777" w:rsidR="006A58FC" w:rsidRDefault="006A58FC" w:rsidP="006A58FC">
      <w:pPr>
        <w:spacing w:after="0" w:line="240" w:lineRule="auto"/>
        <w:ind w:left="-709"/>
      </w:pPr>
    </w:p>
    <w:p w14:paraId="486B2EEB" w14:textId="7431A5E3" w:rsidR="006A58FC" w:rsidRPr="009002AB" w:rsidRDefault="006A58FC" w:rsidP="006A58FC">
      <w:pPr>
        <w:spacing w:after="0" w:line="240" w:lineRule="auto"/>
        <w:ind w:left="-709"/>
        <w:rPr>
          <w:b/>
          <w:sz w:val="24"/>
          <w:szCs w:val="24"/>
        </w:rPr>
      </w:pPr>
      <w:r w:rsidRPr="009002AB">
        <w:rPr>
          <w:b/>
          <w:color w:val="519680"/>
          <w:sz w:val="24"/>
          <w:szCs w:val="24"/>
        </w:rPr>
        <w:t>Table 2</w:t>
      </w:r>
      <w:r w:rsidR="00B75A30" w:rsidRPr="009002AB">
        <w:rPr>
          <w:b/>
          <w:color w:val="519680"/>
          <w:sz w:val="24"/>
          <w:szCs w:val="24"/>
        </w:rPr>
        <w:t>2</w:t>
      </w:r>
      <w:r w:rsidRPr="009002AB">
        <w:rPr>
          <w:b/>
          <w:color w:val="519680"/>
          <w:sz w:val="24"/>
          <w:szCs w:val="24"/>
        </w:rPr>
        <w:t xml:space="preserve"> </w:t>
      </w:r>
      <w:r w:rsidRPr="009002AB">
        <w:rPr>
          <w:b/>
          <w:sz w:val="24"/>
          <w:szCs w:val="24"/>
        </w:rPr>
        <w:t>can be used to record when the Health Promotion Zone has been checked by a member of the pharmacy staff and restocked appropriately (this should be done at least once monthly).</w:t>
      </w:r>
    </w:p>
    <w:p w14:paraId="52F3C7E2" w14:textId="77777777" w:rsidR="006A58FC" w:rsidRDefault="006A58FC" w:rsidP="006A58FC">
      <w:pPr>
        <w:spacing w:after="0" w:line="240" w:lineRule="auto"/>
      </w:pPr>
    </w:p>
    <w:tbl>
      <w:tblPr>
        <w:tblStyle w:val="TableGrid"/>
        <w:tblW w:w="15310" w:type="dxa"/>
        <w:tblInd w:w="-714"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2547"/>
        <w:gridCol w:w="12763"/>
      </w:tblGrid>
      <w:tr w:rsidR="006A58FC" w14:paraId="3FC321A1" w14:textId="77777777" w:rsidTr="00B75A30">
        <w:tc>
          <w:tcPr>
            <w:tcW w:w="2547" w:type="dxa"/>
          </w:tcPr>
          <w:p w14:paraId="6D48131F" w14:textId="77777777" w:rsidR="006A58FC" w:rsidRPr="00D165AE" w:rsidRDefault="006A58FC" w:rsidP="002624CD">
            <w:pPr>
              <w:rPr>
                <w:b/>
                <w:color w:val="519680"/>
              </w:rPr>
            </w:pPr>
            <w:r w:rsidRPr="00D165AE">
              <w:rPr>
                <w:b/>
                <w:color w:val="519680"/>
              </w:rPr>
              <w:t xml:space="preserve">Date Health Promotion Zone was checked and restocked appropriately </w:t>
            </w:r>
          </w:p>
        </w:tc>
        <w:tc>
          <w:tcPr>
            <w:tcW w:w="12763" w:type="dxa"/>
          </w:tcPr>
          <w:p w14:paraId="01128D4B" w14:textId="77777777" w:rsidR="006A58FC" w:rsidRPr="00D165AE" w:rsidRDefault="006A58FC" w:rsidP="002624CD">
            <w:pPr>
              <w:rPr>
                <w:b/>
                <w:color w:val="519680"/>
              </w:rPr>
            </w:pPr>
            <w:r w:rsidRPr="00D165AE">
              <w:rPr>
                <w:b/>
                <w:color w:val="519680"/>
              </w:rPr>
              <w:t>Member of staff’s name who completed the check and restocked the Health Promotion Zone</w:t>
            </w:r>
          </w:p>
        </w:tc>
      </w:tr>
      <w:tr w:rsidR="006A58FC" w14:paraId="3C4D3B27" w14:textId="77777777" w:rsidTr="00B75A30">
        <w:tc>
          <w:tcPr>
            <w:tcW w:w="2547" w:type="dxa"/>
          </w:tcPr>
          <w:p w14:paraId="3BEDFDD9" w14:textId="77777777" w:rsidR="006A58FC" w:rsidRDefault="006A58FC" w:rsidP="002624CD"/>
          <w:p w14:paraId="34304367" w14:textId="77777777" w:rsidR="006A58FC" w:rsidRDefault="006A58FC" w:rsidP="002624CD"/>
        </w:tc>
        <w:tc>
          <w:tcPr>
            <w:tcW w:w="12763" w:type="dxa"/>
          </w:tcPr>
          <w:p w14:paraId="3A968A87" w14:textId="77777777" w:rsidR="006A58FC" w:rsidRDefault="006A58FC" w:rsidP="002624CD"/>
        </w:tc>
      </w:tr>
      <w:tr w:rsidR="006A58FC" w14:paraId="6388BEFA" w14:textId="77777777" w:rsidTr="00B75A30">
        <w:tc>
          <w:tcPr>
            <w:tcW w:w="2547" w:type="dxa"/>
          </w:tcPr>
          <w:p w14:paraId="79E32666" w14:textId="77777777" w:rsidR="006A58FC" w:rsidRDefault="006A58FC" w:rsidP="002624CD"/>
          <w:p w14:paraId="1A451217" w14:textId="77777777" w:rsidR="006A58FC" w:rsidRDefault="006A58FC" w:rsidP="002624CD"/>
        </w:tc>
        <w:tc>
          <w:tcPr>
            <w:tcW w:w="12763" w:type="dxa"/>
          </w:tcPr>
          <w:p w14:paraId="66D3B9B8" w14:textId="77777777" w:rsidR="006A58FC" w:rsidRDefault="006A58FC" w:rsidP="002624CD"/>
        </w:tc>
      </w:tr>
      <w:tr w:rsidR="006A58FC" w14:paraId="70F6A8D8" w14:textId="77777777" w:rsidTr="00B75A30">
        <w:tc>
          <w:tcPr>
            <w:tcW w:w="2547" w:type="dxa"/>
          </w:tcPr>
          <w:p w14:paraId="101375AF" w14:textId="77777777" w:rsidR="006A58FC" w:rsidRDefault="006A58FC" w:rsidP="002624CD"/>
          <w:p w14:paraId="55966D86" w14:textId="77777777" w:rsidR="006A58FC" w:rsidRDefault="006A58FC" w:rsidP="002624CD"/>
        </w:tc>
        <w:tc>
          <w:tcPr>
            <w:tcW w:w="12763" w:type="dxa"/>
          </w:tcPr>
          <w:p w14:paraId="06F49B4E" w14:textId="77777777" w:rsidR="006A58FC" w:rsidRDefault="006A58FC" w:rsidP="002624CD"/>
        </w:tc>
      </w:tr>
      <w:tr w:rsidR="006A58FC" w14:paraId="5A648053" w14:textId="77777777" w:rsidTr="00B75A30">
        <w:tc>
          <w:tcPr>
            <w:tcW w:w="2547" w:type="dxa"/>
          </w:tcPr>
          <w:p w14:paraId="41B8586F" w14:textId="77777777" w:rsidR="006A58FC" w:rsidRDefault="006A58FC" w:rsidP="002624CD"/>
          <w:p w14:paraId="58257ECD" w14:textId="77777777" w:rsidR="006A58FC" w:rsidRDefault="006A58FC" w:rsidP="002624CD"/>
        </w:tc>
        <w:tc>
          <w:tcPr>
            <w:tcW w:w="12763" w:type="dxa"/>
          </w:tcPr>
          <w:p w14:paraId="317E6E91" w14:textId="77777777" w:rsidR="006A58FC" w:rsidRDefault="006A58FC" w:rsidP="002624CD"/>
        </w:tc>
      </w:tr>
      <w:tr w:rsidR="006A58FC" w14:paraId="4D321648" w14:textId="77777777" w:rsidTr="00B75A30">
        <w:tc>
          <w:tcPr>
            <w:tcW w:w="2547" w:type="dxa"/>
          </w:tcPr>
          <w:p w14:paraId="5C9BCD36" w14:textId="77777777" w:rsidR="006A58FC" w:rsidRDefault="006A58FC" w:rsidP="002624CD"/>
          <w:p w14:paraId="601C8162" w14:textId="77777777" w:rsidR="006A58FC" w:rsidRDefault="006A58FC" w:rsidP="002624CD"/>
        </w:tc>
        <w:tc>
          <w:tcPr>
            <w:tcW w:w="12763" w:type="dxa"/>
          </w:tcPr>
          <w:p w14:paraId="409C749A" w14:textId="77777777" w:rsidR="006A58FC" w:rsidRDefault="006A58FC" w:rsidP="002624CD"/>
        </w:tc>
      </w:tr>
      <w:tr w:rsidR="006A58FC" w14:paraId="4EAF2CEF" w14:textId="77777777" w:rsidTr="00B75A30">
        <w:tc>
          <w:tcPr>
            <w:tcW w:w="2547" w:type="dxa"/>
          </w:tcPr>
          <w:p w14:paraId="158D95EF" w14:textId="77777777" w:rsidR="006A58FC" w:rsidRDefault="006A58FC" w:rsidP="002624CD"/>
          <w:p w14:paraId="73BDBA21" w14:textId="77777777" w:rsidR="006A58FC" w:rsidRDefault="006A58FC" w:rsidP="002624CD"/>
        </w:tc>
        <w:tc>
          <w:tcPr>
            <w:tcW w:w="12763" w:type="dxa"/>
          </w:tcPr>
          <w:p w14:paraId="509A68B1" w14:textId="77777777" w:rsidR="006A58FC" w:rsidRDefault="006A58FC" w:rsidP="002624CD"/>
        </w:tc>
      </w:tr>
      <w:tr w:rsidR="006A58FC" w14:paraId="753067B4" w14:textId="77777777" w:rsidTr="00B75A30">
        <w:tc>
          <w:tcPr>
            <w:tcW w:w="2547" w:type="dxa"/>
          </w:tcPr>
          <w:p w14:paraId="315BB679" w14:textId="77777777" w:rsidR="006A58FC" w:rsidRDefault="006A58FC" w:rsidP="002624CD"/>
          <w:p w14:paraId="26741E25" w14:textId="77777777" w:rsidR="006A58FC" w:rsidRDefault="006A58FC" w:rsidP="002624CD"/>
        </w:tc>
        <w:tc>
          <w:tcPr>
            <w:tcW w:w="12763" w:type="dxa"/>
          </w:tcPr>
          <w:p w14:paraId="4FB53148" w14:textId="77777777" w:rsidR="006A58FC" w:rsidRDefault="006A58FC" w:rsidP="002624CD"/>
        </w:tc>
      </w:tr>
    </w:tbl>
    <w:p w14:paraId="5D074858" w14:textId="77777777" w:rsidR="006A58FC" w:rsidRDefault="006A58FC" w:rsidP="006A58FC">
      <w:pPr>
        <w:spacing w:after="0" w:line="240" w:lineRule="auto"/>
      </w:pPr>
    </w:p>
    <w:p w14:paraId="58BC8F17" w14:textId="77777777" w:rsidR="006A58FC" w:rsidRDefault="006A58FC" w:rsidP="006A58FC">
      <w:pPr>
        <w:spacing w:after="0" w:line="240" w:lineRule="auto"/>
      </w:pPr>
    </w:p>
    <w:p w14:paraId="54CA524D" w14:textId="60222EF2" w:rsidR="006A58FC" w:rsidRPr="009002AB" w:rsidRDefault="006A58FC" w:rsidP="009002AB">
      <w:pPr>
        <w:spacing w:after="0" w:line="240" w:lineRule="auto"/>
        <w:ind w:left="-709"/>
        <w:rPr>
          <w:b/>
          <w:sz w:val="24"/>
          <w:szCs w:val="24"/>
        </w:rPr>
      </w:pPr>
      <w:r w:rsidRPr="009002AB">
        <w:rPr>
          <w:b/>
          <w:color w:val="519680"/>
          <w:sz w:val="24"/>
          <w:szCs w:val="24"/>
        </w:rPr>
        <w:t>Table 2</w:t>
      </w:r>
      <w:r w:rsidR="009002AB" w:rsidRPr="009002AB">
        <w:rPr>
          <w:b/>
          <w:color w:val="519680"/>
          <w:sz w:val="24"/>
          <w:szCs w:val="24"/>
        </w:rPr>
        <w:t>3</w:t>
      </w:r>
      <w:r w:rsidRPr="009002AB">
        <w:rPr>
          <w:b/>
          <w:color w:val="519680"/>
          <w:sz w:val="24"/>
          <w:szCs w:val="24"/>
        </w:rPr>
        <w:t xml:space="preserve"> </w:t>
      </w:r>
      <w:r w:rsidRPr="009002AB">
        <w:rPr>
          <w:b/>
          <w:sz w:val="24"/>
          <w:szCs w:val="24"/>
        </w:rPr>
        <w:t>can be used to record details of any other evidence collected.</w:t>
      </w:r>
    </w:p>
    <w:p w14:paraId="70C431DB" w14:textId="77777777" w:rsidR="006A58FC" w:rsidRDefault="006A58FC" w:rsidP="006A58FC">
      <w:pPr>
        <w:spacing w:after="0" w:line="240" w:lineRule="auto"/>
      </w:pPr>
    </w:p>
    <w:tbl>
      <w:tblPr>
        <w:tblStyle w:val="TableGrid"/>
        <w:tblW w:w="15310" w:type="dxa"/>
        <w:tblInd w:w="-714"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5310"/>
      </w:tblGrid>
      <w:tr w:rsidR="006A58FC" w14:paraId="608E1A36" w14:textId="77777777" w:rsidTr="009002AB">
        <w:tc>
          <w:tcPr>
            <w:tcW w:w="15310" w:type="dxa"/>
          </w:tcPr>
          <w:p w14:paraId="31B98F40" w14:textId="77777777" w:rsidR="006A58FC" w:rsidRPr="004248C5" w:rsidRDefault="006A58FC" w:rsidP="002624CD">
            <w:pPr>
              <w:rPr>
                <w:b/>
                <w:color w:val="519680"/>
              </w:rPr>
            </w:pPr>
            <w:r w:rsidRPr="004248C5">
              <w:rPr>
                <w:b/>
                <w:color w:val="519680"/>
              </w:rPr>
              <w:t>Details of evidence collected:</w:t>
            </w:r>
          </w:p>
          <w:p w14:paraId="36B96B48" w14:textId="77777777" w:rsidR="006A58FC" w:rsidRDefault="006A58FC" w:rsidP="002624CD"/>
          <w:p w14:paraId="02558B9E" w14:textId="77777777" w:rsidR="006A58FC" w:rsidRDefault="006A58FC" w:rsidP="002624CD"/>
          <w:p w14:paraId="26D9D370" w14:textId="77777777" w:rsidR="006A58FC" w:rsidRDefault="006A58FC" w:rsidP="002624CD"/>
          <w:p w14:paraId="0D913B85" w14:textId="77777777" w:rsidR="006A58FC" w:rsidRDefault="006A58FC" w:rsidP="002624CD"/>
          <w:p w14:paraId="17A520E8" w14:textId="77777777" w:rsidR="006A58FC" w:rsidRDefault="006A58FC" w:rsidP="002624CD"/>
          <w:p w14:paraId="34EC119D" w14:textId="77777777" w:rsidR="006A58FC" w:rsidRDefault="006A58FC" w:rsidP="002624CD"/>
          <w:p w14:paraId="5F6C89C0" w14:textId="77777777" w:rsidR="006A58FC" w:rsidRDefault="006A58FC" w:rsidP="002624CD"/>
          <w:p w14:paraId="61ED8328" w14:textId="77777777" w:rsidR="006A58FC" w:rsidRDefault="006A58FC" w:rsidP="002624CD"/>
          <w:p w14:paraId="6FCD91C2" w14:textId="77777777" w:rsidR="006A58FC" w:rsidRDefault="006A58FC" w:rsidP="002624CD"/>
          <w:p w14:paraId="3C5DC5D3" w14:textId="77777777" w:rsidR="006A58FC" w:rsidRDefault="006A58FC" w:rsidP="002624CD"/>
          <w:p w14:paraId="747AFD5A" w14:textId="77777777" w:rsidR="006A58FC" w:rsidRDefault="006A58FC" w:rsidP="002624CD"/>
          <w:p w14:paraId="2D564D66" w14:textId="77777777" w:rsidR="006A58FC" w:rsidRDefault="006A58FC" w:rsidP="002624CD"/>
          <w:p w14:paraId="62E40484" w14:textId="77777777" w:rsidR="006A58FC" w:rsidRDefault="006A58FC" w:rsidP="002624CD"/>
        </w:tc>
      </w:tr>
    </w:tbl>
    <w:p w14:paraId="63A30E7A" w14:textId="7381284E" w:rsidR="004A78B0" w:rsidRDefault="004A78B0" w:rsidP="00CC1A90">
      <w:pPr>
        <w:spacing w:after="0" w:line="240" w:lineRule="auto"/>
        <w:ind w:left="-709" w:right="-643"/>
        <w:rPr>
          <w:rFonts w:cstheme="minorHAnsi"/>
          <w:b/>
          <w:sz w:val="28"/>
          <w:szCs w:val="28"/>
        </w:rPr>
      </w:pPr>
    </w:p>
    <w:tbl>
      <w:tblPr>
        <w:tblStyle w:val="TableGrid"/>
        <w:tblW w:w="15310" w:type="dxa"/>
        <w:tblInd w:w="-714"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5310"/>
      </w:tblGrid>
      <w:tr w:rsidR="0040541A" w:rsidRPr="00E64ED9" w14:paraId="4CCE231E" w14:textId="77777777" w:rsidTr="002624CD">
        <w:trPr>
          <w:trHeight w:val="449"/>
        </w:trPr>
        <w:tc>
          <w:tcPr>
            <w:tcW w:w="15310" w:type="dxa"/>
            <w:shd w:val="clear" w:color="auto" w:fill="7BB7A4"/>
          </w:tcPr>
          <w:p w14:paraId="014EF308" w14:textId="59BDF8C9" w:rsidR="0040541A" w:rsidRPr="00E64ED9" w:rsidRDefault="0040541A" w:rsidP="0040541A">
            <w:pPr>
              <w:ind w:right="-22"/>
              <w:rPr>
                <w:rFonts w:cstheme="minorHAnsi"/>
                <w:b/>
                <w:bCs/>
                <w:sz w:val="28"/>
                <w:szCs w:val="28"/>
              </w:rPr>
            </w:pPr>
            <w:r w:rsidRPr="0040541A">
              <w:rPr>
                <w:rFonts w:cstheme="minorHAnsi"/>
                <w:b/>
                <w:bCs/>
                <w:sz w:val="28"/>
                <w:szCs w:val="28"/>
              </w:rPr>
              <w:t>Consultation room</w:t>
            </w:r>
          </w:p>
        </w:tc>
      </w:tr>
    </w:tbl>
    <w:p w14:paraId="2FA1B5DD" w14:textId="4E446FA1" w:rsidR="0002042A" w:rsidRDefault="00F37D7A" w:rsidP="002612E0">
      <w:pPr>
        <w:spacing w:after="0" w:line="240" w:lineRule="auto"/>
        <w:ind w:left="-709"/>
        <w:rPr>
          <w:b/>
          <w:bCs/>
          <w:sz w:val="24"/>
          <w:szCs w:val="24"/>
        </w:rPr>
      </w:pPr>
      <w:r>
        <w:rPr>
          <w:b/>
          <w:bCs/>
          <w:sz w:val="24"/>
          <w:szCs w:val="24"/>
        </w:rPr>
        <w:t xml:space="preserve">For </w:t>
      </w:r>
      <w:r w:rsidR="0002042A">
        <w:rPr>
          <w:b/>
          <w:bCs/>
          <w:sz w:val="24"/>
          <w:szCs w:val="24"/>
        </w:rPr>
        <w:t>pharmacies</w:t>
      </w:r>
      <w:r>
        <w:rPr>
          <w:b/>
          <w:bCs/>
          <w:sz w:val="24"/>
          <w:szCs w:val="24"/>
        </w:rPr>
        <w:t xml:space="preserve"> other than </w:t>
      </w:r>
      <w:r w:rsidR="00600E18">
        <w:rPr>
          <w:b/>
          <w:bCs/>
          <w:sz w:val="24"/>
          <w:szCs w:val="24"/>
        </w:rPr>
        <w:t>D</w:t>
      </w:r>
      <w:r w:rsidR="0002042A">
        <w:rPr>
          <w:b/>
          <w:bCs/>
          <w:sz w:val="24"/>
          <w:szCs w:val="24"/>
        </w:rPr>
        <w:t xml:space="preserve">istance Selling Pharmacies (DSPs): </w:t>
      </w:r>
    </w:p>
    <w:p w14:paraId="53061E8A" w14:textId="5F855D57" w:rsidR="004F676F" w:rsidRDefault="002612E0" w:rsidP="002612E0">
      <w:pPr>
        <w:spacing w:after="0" w:line="240" w:lineRule="auto"/>
        <w:ind w:left="-709"/>
        <w:rPr>
          <w:b/>
          <w:bCs/>
          <w:sz w:val="24"/>
          <w:szCs w:val="24"/>
        </w:rPr>
      </w:pPr>
      <w:r w:rsidRPr="00DE0FA4">
        <w:rPr>
          <w:b/>
          <w:bCs/>
          <w:sz w:val="24"/>
          <w:szCs w:val="24"/>
        </w:rPr>
        <w:t xml:space="preserve">Does the pharmacy have a </w:t>
      </w:r>
      <w:r>
        <w:rPr>
          <w:b/>
          <w:bCs/>
          <w:sz w:val="24"/>
          <w:szCs w:val="24"/>
        </w:rPr>
        <w:t>consultation room that meets the</w:t>
      </w:r>
      <w:r w:rsidR="0002042A">
        <w:rPr>
          <w:b/>
          <w:bCs/>
          <w:sz w:val="24"/>
          <w:szCs w:val="24"/>
        </w:rPr>
        <w:t xml:space="preserve"> minimum</w:t>
      </w:r>
      <w:r>
        <w:rPr>
          <w:b/>
          <w:bCs/>
          <w:sz w:val="24"/>
          <w:szCs w:val="24"/>
        </w:rPr>
        <w:t xml:space="preserve"> </w:t>
      </w:r>
      <w:r w:rsidR="008E474E">
        <w:rPr>
          <w:b/>
          <w:bCs/>
          <w:sz w:val="24"/>
          <w:szCs w:val="24"/>
        </w:rPr>
        <w:t>requirements</w:t>
      </w:r>
      <w:r w:rsidR="004F676F">
        <w:rPr>
          <w:b/>
          <w:bCs/>
          <w:sz w:val="24"/>
          <w:szCs w:val="24"/>
        </w:rPr>
        <w:t xml:space="preserve"> </w:t>
      </w:r>
      <w:r w:rsidR="00273B36">
        <w:rPr>
          <w:b/>
          <w:bCs/>
          <w:sz w:val="24"/>
          <w:szCs w:val="24"/>
        </w:rPr>
        <w:t xml:space="preserve">set out in the </w:t>
      </w:r>
      <w:r w:rsidR="007F0A86">
        <w:rPr>
          <w:b/>
          <w:bCs/>
          <w:sz w:val="24"/>
          <w:szCs w:val="24"/>
        </w:rPr>
        <w:t>Terms of Service</w:t>
      </w:r>
      <w:r w:rsidRPr="00DE0FA4">
        <w:rPr>
          <w:b/>
          <w:bCs/>
          <w:sz w:val="24"/>
          <w:szCs w:val="24"/>
        </w:rPr>
        <w:t>?</w:t>
      </w:r>
      <w:r w:rsidRPr="00DE0FA4">
        <w:rPr>
          <w:b/>
          <w:bCs/>
          <w:sz w:val="24"/>
          <w:szCs w:val="24"/>
        </w:rPr>
        <w:tab/>
      </w:r>
    </w:p>
    <w:p w14:paraId="1D1F4627" w14:textId="77777777" w:rsidR="00C839CA" w:rsidRPr="00C839CA" w:rsidRDefault="00C839CA" w:rsidP="00C839CA">
      <w:pPr>
        <w:spacing w:before="240" w:after="0" w:line="240" w:lineRule="auto"/>
        <w:ind w:hanging="709"/>
        <w:jc w:val="both"/>
        <w:rPr>
          <w:rFonts w:eastAsia="Times New Roman" w:cstheme="minorHAnsi"/>
          <w:lang w:eastAsia="en-GB"/>
        </w:rPr>
      </w:pPr>
      <w:r w:rsidRPr="00C839CA">
        <w:rPr>
          <w:rFonts w:eastAsia="Times New Roman" w:cstheme="minorHAnsi"/>
          <w:lang w:eastAsia="en-GB"/>
        </w:rPr>
        <w:t>The requirements for the consultation room are that it is:</w:t>
      </w:r>
    </w:p>
    <w:p w14:paraId="53D30E19" w14:textId="77777777" w:rsidR="00C839CA" w:rsidRPr="00C839CA" w:rsidRDefault="00C839CA" w:rsidP="00C839CA">
      <w:pPr>
        <w:numPr>
          <w:ilvl w:val="0"/>
          <w:numId w:val="36"/>
        </w:numPr>
        <w:tabs>
          <w:tab w:val="clear" w:pos="720"/>
        </w:tabs>
        <w:spacing w:before="100" w:beforeAutospacing="1" w:after="100" w:afterAutospacing="1" w:line="240" w:lineRule="auto"/>
        <w:ind w:left="-142"/>
        <w:jc w:val="both"/>
        <w:rPr>
          <w:rFonts w:eastAsia="Times New Roman" w:cstheme="minorHAnsi"/>
          <w:lang w:eastAsia="en-GB"/>
        </w:rPr>
      </w:pPr>
      <w:r w:rsidRPr="00C839CA">
        <w:rPr>
          <w:rFonts w:eastAsia="Times New Roman" w:cstheme="minorHAnsi"/>
          <w:lang w:eastAsia="en-GB"/>
        </w:rPr>
        <w:t>clearly designated as a room for confidential conversations, for example a sign is attached to the door to the room saying </w:t>
      </w:r>
      <w:r w:rsidRPr="00C839CA">
        <w:rPr>
          <w:rFonts w:eastAsia="Times New Roman" w:cstheme="minorHAnsi"/>
          <w:i/>
          <w:iCs/>
          <w:lang w:eastAsia="en-GB"/>
        </w:rPr>
        <w:t>Consultation room</w:t>
      </w:r>
      <w:r w:rsidRPr="00C839CA">
        <w:rPr>
          <w:rFonts w:eastAsia="Times New Roman" w:cstheme="minorHAnsi"/>
          <w:lang w:eastAsia="en-GB"/>
        </w:rPr>
        <w:t>;</w:t>
      </w:r>
    </w:p>
    <w:p w14:paraId="62D0BD4E" w14:textId="77777777" w:rsidR="00C839CA" w:rsidRPr="00C839CA" w:rsidRDefault="00C839CA" w:rsidP="00C839CA">
      <w:pPr>
        <w:numPr>
          <w:ilvl w:val="0"/>
          <w:numId w:val="36"/>
        </w:numPr>
        <w:tabs>
          <w:tab w:val="clear" w:pos="720"/>
        </w:tabs>
        <w:spacing w:before="100" w:beforeAutospacing="1" w:after="100" w:afterAutospacing="1" w:line="240" w:lineRule="auto"/>
        <w:ind w:left="-142"/>
        <w:jc w:val="both"/>
        <w:rPr>
          <w:rFonts w:eastAsia="Times New Roman" w:cstheme="minorHAnsi"/>
          <w:lang w:eastAsia="en-GB"/>
        </w:rPr>
      </w:pPr>
      <w:r w:rsidRPr="00C839CA">
        <w:rPr>
          <w:rFonts w:eastAsia="Times New Roman" w:cstheme="minorHAnsi"/>
          <w:lang w:eastAsia="en-GB"/>
        </w:rPr>
        <w:t xml:space="preserve">distinct from the </w:t>
      </w:r>
      <w:proofErr w:type="gramStart"/>
      <w:r w:rsidRPr="00C839CA">
        <w:rPr>
          <w:rFonts w:eastAsia="Times New Roman" w:cstheme="minorHAnsi"/>
          <w:lang w:eastAsia="en-GB"/>
        </w:rPr>
        <w:t>general public</w:t>
      </w:r>
      <w:proofErr w:type="gramEnd"/>
      <w:r w:rsidRPr="00C839CA">
        <w:rPr>
          <w:rFonts w:eastAsia="Times New Roman" w:cstheme="minorHAnsi"/>
          <w:lang w:eastAsia="en-GB"/>
        </w:rPr>
        <w:t xml:space="preserve"> areas of the pharmacy premises; and</w:t>
      </w:r>
    </w:p>
    <w:p w14:paraId="7CFB4C92" w14:textId="77777777" w:rsidR="00C839CA" w:rsidRPr="00C839CA" w:rsidRDefault="00C839CA" w:rsidP="00C839CA">
      <w:pPr>
        <w:numPr>
          <w:ilvl w:val="0"/>
          <w:numId w:val="36"/>
        </w:numPr>
        <w:tabs>
          <w:tab w:val="clear" w:pos="720"/>
        </w:tabs>
        <w:spacing w:before="100" w:beforeAutospacing="1" w:after="100" w:afterAutospacing="1" w:line="240" w:lineRule="auto"/>
        <w:ind w:left="-142"/>
        <w:jc w:val="both"/>
        <w:rPr>
          <w:rFonts w:eastAsia="Times New Roman" w:cstheme="minorHAnsi"/>
          <w:lang w:eastAsia="en-GB"/>
        </w:rPr>
      </w:pPr>
      <w:r w:rsidRPr="00C839CA">
        <w:rPr>
          <w:rFonts w:eastAsia="Times New Roman" w:cstheme="minorHAnsi"/>
          <w:lang w:eastAsia="en-GB"/>
        </w:rPr>
        <w:t>a room where both the person receiving the service and the person providing it can be seated together and communicate confidentially.</w:t>
      </w:r>
    </w:p>
    <w:p w14:paraId="3D195C56" w14:textId="60A76A14" w:rsidR="002612E0" w:rsidRPr="00DE0FA4" w:rsidRDefault="002612E0" w:rsidP="002612E0">
      <w:pPr>
        <w:spacing w:after="0" w:line="240" w:lineRule="auto"/>
        <w:ind w:left="-709"/>
        <w:rPr>
          <w:b/>
          <w:bCs/>
          <w:sz w:val="24"/>
          <w:szCs w:val="24"/>
        </w:rPr>
      </w:pPr>
      <w:bookmarkStart w:id="1" w:name="_Hlk55834777"/>
      <w:r w:rsidRPr="00DE0FA4">
        <w:rPr>
          <w:b/>
          <w:bCs/>
          <w:sz w:val="24"/>
          <w:szCs w:val="24"/>
        </w:rPr>
        <w:tab/>
      </w:r>
      <w:r w:rsidRPr="00DE0FA4">
        <w:rPr>
          <w:b/>
          <w:bCs/>
          <w:color w:val="519680"/>
          <w:sz w:val="24"/>
          <w:szCs w:val="24"/>
        </w:rPr>
        <w:fldChar w:fldCharType="begin">
          <w:ffData>
            <w:name w:val="Check1"/>
            <w:enabled/>
            <w:calcOnExit w:val="0"/>
            <w:checkBox>
              <w:sizeAuto/>
              <w:default w:val="0"/>
            </w:checkBox>
          </w:ffData>
        </w:fldChar>
      </w:r>
      <w:r w:rsidRPr="00DE0FA4">
        <w:rPr>
          <w:b/>
          <w:bCs/>
          <w:color w:val="519680"/>
          <w:sz w:val="24"/>
          <w:szCs w:val="24"/>
        </w:rPr>
        <w:instrText xml:space="preserve"> FORMCHECKBOX </w:instrText>
      </w:r>
      <w:r w:rsidR="00687B05">
        <w:rPr>
          <w:b/>
          <w:bCs/>
          <w:color w:val="519680"/>
          <w:sz w:val="24"/>
          <w:szCs w:val="24"/>
        </w:rPr>
      </w:r>
      <w:r w:rsidR="00687B05">
        <w:rPr>
          <w:b/>
          <w:bCs/>
          <w:color w:val="519680"/>
          <w:sz w:val="24"/>
          <w:szCs w:val="24"/>
        </w:rPr>
        <w:fldChar w:fldCharType="separate"/>
      </w:r>
      <w:r w:rsidRPr="00DE0FA4">
        <w:rPr>
          <w:b/>
          <w:bCs/>
          <w:color w:val="519680"/>
          <w:sz w:val="24"/>
          <w:szCs w:val="24"/>
        </w:rPr>
        <w:fldChar w:fldCharType="end"/>
      </w:r>
      <w:r w:rsidRPr="00DE0FA4">
        <w:rPr>
          <w:b/>
          <w:bCs/>
          <w:color w:val="519680"/>
          <w:sz w:val="24"/>
          <w:szCs w:val="24"/>
        </w:rPr>
        <w:t xml:space="preserve"> </w:t>
      </w:r>
      <w:r w:rsidRPr="00DE0FA4">
        <w:rPr>
          <w:b/>
          <w:bCs/>
          <w:sz w:val="24"/>
          <w:szCs w:val="24"/>
        </w:rPr>
        <w:t>YES</w:t>
      </w:r>
      <w:r w:rsidRPr="00DE0FA4">
        <w:rPr>
          <w:b/>
          <w:bCs/>
          <w:sz w:val="24"/>
          <w:szCs w:val="24"/>
        </w:rPr>
        <w:tab/>
      </w:r>
      <w:r w:rsidRPr="00DE0FA4">
        <w:rPr>
          <w:b/>
          <w:bCs/>
          <w:sz w:val="24"/>
          <w:szCs w:val="24"/>
        </w:rPr>
        <w:tab/>
      </w:r>
      <w:r w:rsidRPr="00DE0FA4">
        <w:rPr>
          <w:b/>
          <w:bCs/>
          <w:color w:val="519680"/>
          <w:sz w:val="24"/>
          <w:szCs w:val="24"/>
        </w:rPr>
        <w:fldChar w:fldCharType="begin">
          <w:ffData>
            <w:name w:val="Check1"/>
            <w:enabled/>
            <w:calcOnExit w:val="0"/>
            <w:checkBox>
              <w:sizeAuto/>
              <w:default w:val="0"/>
            </w:checkBox>
          </w:ffData>
        </w:fldChar>
      </w:r>
      <w:r w:rsidRPr="00DE0FA4">
        <w:rPr>
          <w:b/>
          <w:bCs/>
          <w:color w:val="519680"/>
          <w:sz w:val="24"/>
          <w:szCs w:val="24"/>
        </w:rPr>
        <w:instrText xml:space="preserve"> FORMCHECKBOX </w:instrText>
      </w:r>
      <w:r w:rsidR="00687B05">
        <w:rPr>
          <w:b/>
          <w:bCs/>
          <w:color w:val="519680"/>
          <w:sz w:val="24"/>
          <w:szCs w:val="24"/>
        </w:rPr>
      </w:r>
      <w:r w:rsidR="00687B05">
        <w:rPr>
          <w:b/>
          <w:bCs/>
          <w:color w:val="519680"/>
          <w:sz w:val="24"/>
          <w:szCs w:val="24"/>
        </w:rPr>
        <w:fldChar w:fldCharType="separate"/>
      </w:r>
      <w:r w:rsidRPr="00DE0FA4">
        <w:rPr>
          <w:b/>
          <w:bCs/>
          <w:color w:val="519680"/>
          <w:sz w:val="24"/>
          <w:szCs w:val="24"/>
        </w:rPr>
        <w:fldChar w:fldCharType="end"/>
      </w:r>
      <w:r w:rsidRPr="00DE0FA4">
        <w:rPr>
          <w:b/>
          <w:bCs/>
          <w:sz w:val="24"/>
          <w:szCs w:val="24"/>
        </w:rPr>
        <w:t xml:space="preserve"> NO</w:t>
      </w:r>
      <w:bookmarkEnd w:id="1"/>
    </w:p>
    <w:p w14:paraId="3215EAA7" w14:textId="77777777" w:rsidR="00193369" w:rsidRDefault="00193369" w:rsidP="00CC1A90">
      <w:pPr>
        <w:spacing w:after="0" w:line="240" w:lineRule="auto"/>
        <w:ind w:left="-709" w:right="-643"/>
        <w:rPr>
          <w:rFonts w:cstheme="minorHAnsi"/>
          <w:b/>
          <w:sz w:val="28"/>
          <w:szCs w:val="28"/>
        </w:rPr>
      </w:pPr>
    </w:p>
    <w:p w14:paraId="1E80581B" w14:textId="16CF3861" w:rsidR="00E42127" w:rsidRDefault="002E6D32" w:rsidP="002E6D32">
      <w:pPr>
        <w:spacing w:after="0" w:line="240" w:lineRule="auto"/>
        <w:ind w:left="-709" w:right="-643"/>
        <w:jc w:val="both"/>
        <w:rPr>
          <w:rFonts w:cstheme="minorHAnsi"/>
          <w:bCs/>
        </w:rPr>
      </w:pPr>
      <w:r>
        <w:rPr>
          <w:rFonts w:cstheme="minorHAnsi"/>
          <w:bCs/>
        </w:rPr>
        <w:t xml:space="preserve">If </w:t>
      </w:r>
      <w:r w:rsidR="007F0A86">
        <w:rPr>
          <w:rFonts w:cstheme="minorHAnsi"/>
          <w:bCs/>
        </w:rPr>
        <w:t>n</w:t>
      </w:r>
      <w:r>
        <w:rPr>
          <w:rFonts w:cstheme="minorHAnsi"/>
          <w:bCs/>
        </w:rPr>
        <w:t>o, c</w:t>
      </w:r>
      <w:r w:rsidR="00906B41" w:rsidRPr="00906B41">
        <w:rPr>
          <w:rFonts w:cstheme="minorHAnsi"/>
          <w:bCs/>
        </w:rPr>
        <w:t xml:space="preserve">ontractors who have not previously installed a consultation </w:t>
      </w:r>
      <w:r w:rsidR="00F001CC">
        <w:rPr>
          <w:rFonts w:cstheme="minorHAnsi"/>
          <w:bCs/>
        </w:rPr>
        <w:t>room</w:t>
      </w:r>
      <w:r w:rsidR="00F001CC" w:rsidRPr="00906B41">
        <w:rPr>
          <w:rFonts w:cstheme="minorHAnsi"/>
          <w:bCs/>
        </w:rPr>
        <w:t xml:space="preserve"> </w:t>
      </w:r>
      <w:r w:rsidR="00906B41" w:rsidRPr="00906B41">
        <w:rPr>
          <w:rFonts w:cstheme="minorHAnsi"/>
          <w:bCs/>
        </w:rPr>
        <w:t>will need to develop and implement a plan to do so.</w:t>
      </w:r>
      <w:r w:rsidR="00E24B02">
        <w:rPr>
          <w:rFonts w:cstheme="minorHAnsi"/>
          <w:bCs/>
        </w:rPr>
        <w:t xml:space="preserve"> If the contractor is unable to do this due to the size of the premises, refer to the guidance </w:t>
      </w:r>
      <w:r w:rsidR="00FC7647">
        <w:rPr>
          <w:rFonts w:cstheme="minorHAnsi"/>
          <w:bCs/>
        </w:rPr>
        <w:t xml:space="preserve">listed under </w:t>
      </w:r>
      <w:r w:rsidR="00FC7647" w:rsidRPr="00FC7647">
        <w:rPr>
          <w:rFonts w:cstheme="minorHAnsi"/>
          <w:b/>
        </w:rPr>
        <w:t>Small pharmacies</w:t>
      </w:r>
      <w:r w:rsidR="00FC7647">
        <w:rPr>
          <w:rFonts w:cstheme="minorHAnsi"/>
          <w:bCs/>
        </w:rPr>
        <w:t>.</w:t>
      </w:r>
      <w:r w:rsidR="00906B41" w:rsidRPr="00906B41">
        <w:rPr>
          <w:rFonts w:cstheme="minorHAnsi"/>
          <w:bCs/>
        </w:rPr>
        <w:t xml:space="preserve"> </w:t>
      </w:r>
    </w:p>
    <w:p w14:paraId="4C438F27" w14:textId="77777777" w:rsidR="00E42127" w:rsidRDefault="00E42127" w:rsidP="002E6D32">
      <w:pPr>
        <w:spacing w:after="0" w:line="240" w:lineRule="auto"/>
        <w:ind w:left="-709" w:right="-643"/>
        <w:jc w:val="both"/>
        <w:rPr>
          <w:rFonts w:cstheme="minorHAnsi"/>
          <w:bCs/>
        </w:rPr>
      </w:pPr>
    </w:p>
    <w:p w14:paraId="5C1CDD03" w14:textId="3C5C2485" w:rsidR="00906B41" w:rsidRDefault="00906B41" w:rsidP="002E6D32">
      <w:pPr>
        <w:spacing w:after="0" w:line="240" w:lineRule="auto"/>
        <w:ind w:left="-709" w:right="-643"/>
        <w:jc w:val="both"/>
        <w:rPr>
          <w:rFonts w:cstheme="minorHAnsi"/>
          <w:bCs/>
        </w:rPr>
      </w:pPr>
      <w:r w:rsidRPr="00906B41">
        <w:rPr>
          <w:rFonts w:cstheme="minorHAnsi"/>
          <w:bCs/>
        </w:rPr>
        <w:t>If the pharmacy is included in a pharmaceutical list on 1st January 2021, but no Advanced services were provided at or from the pharmacy during 2020, the contractor will have until 1st April 2023 to install a consultation room within their pharmacy.</w:t>
      </w:r>
    </w:p>
    <w:p w14:paraId="698BE32D" w14:textId="77777777" w:rsidR="00906B41" w:rsidRPr="00906B41" w:rsidRDefault="00906B41" w:rsidP="002E6D32">
      <w:pPr>
        <w:spacing w:after="0" w:line="240" w:lineRule="auto"/>
        <w:ind w:left="-709" w:right="-643"/>
        <w:jc w:val="both"/>
        <w:rPr>
          <w:rFonts w:cstheme="minorHAnsi"/>
          <w:bCs/>
        </w:rPr>
      </w:pPr>
    </w:p>
    <w:p w14:paraId="5A579913" w14:textId="77777777" w:rsidR="00906B41" w:rsidRPr="00906B41" w:rsidRDefault="00906B41" w:rsidP="002E6D32">
      <w:pPr>
        <w:spacing w:after="0" w:line="240" w:lineRule="auto"/>
        <w:ind w:left="-709" w:right="-643"/>
        <w:jc w:val="both"/>
        <w:rPr>
          <w:rFonts w:cstheme="minorHAnsi"/>
          <w:bCs/>
        </w:rPr>
      </w:pPr>
      <w:r w:rsidRPr="00906B41">
        <w:rPr>
          <w:rFonts w:cstheme="minorHAnsi"/>
          <w:bCs/>
        </w:rPr>
        <w:t>Contractors who open new pharmacy premises on or after 1st January 2021 will need to have a consultation room from the first day they open for business.</w:t>
      </w:r>
    </w:p>
    <w:p w14:paraId="255C90F4" w14:textId="685B8F7A" w:rsidR="004A78B0" w:rsidRDefault="004A78B0" w:rsidP="00CC1A90">
      <w:pPr>
        <w:spacing w:after="0" w:line="240" w:lineRule="auto"/>
        <w:ind w:left="-709" w:right="-643"/>
        <w:rPr>
          <w:rFonts w:cstheme="minorHAnsi"/>
          <w:bCs/>
        </w:rPr>
      </w:pPr>
    </w:p>
    <w:p w14:paraId="1B9C3947" w14:textId="77777777" w:rsidR="007F0A86" w:rsidRPr="00906B41" w:rsidRDefault="007F0A86" w:rsidP="00CC1A90">
      <w:pPr>
        <w:spacing w:after="0" w:line="240" w:lineRule="auto"/>
        <w:ind w:left="-709" w:right="-643"/>
        <w:rPr>
          <w:rFonts w:cstheme="minorHAnsi"/>
          <w:bCs/>
        </w:rPr>
      </w:pPr>
    </w:p>
    <w:p w14:paraId="63CDEF61" w14:textId="77777777" w:rsidR="00237B60" w:rsidRPr="00237B60" w:rsidRDefault="00237B60" w:rsidP="00237B60">
      <w:pPr>
        <w:spacing w:after="0" w:line="240" w:lineRule="auto"/>
        <w:ind w:left="-709" w:right="-643"/>
        <w:rPr>
          <w:rFonts w:cstheme="minorHAnsi"/>
          <w:b/>
          <w:sz w:val="28"/>
          <w:szCs w:val="28"/>
        </w:rPr>
      </w:pPr>
      <w:r w:rsidRPr="00237B60">
        <w:rPr>
          <w:rFonts w:cstheme="minorHAnsi"/>
          <w:b/>
          <w:sz w:val="28"/>
          <w:szCs w:val="28"/>
        </w:rPr>
        <w:t>Small pharmacies</w:t>
      </w:r>
    </w:p>
    <w:p w14:paraId="3FFBA452" w14:textId="720088CE" w:rsidR="00FC7647" w:rsidRDefault="00237B60" w:rsidP="00B22E91">
      <w:pPr>
        <w:spacing w:after="0" w:line="240" w:lineRule="auto"/>
        <w:ind w:left="-709" w:right="-643"/>
        <w:jc w:val="both"/>
        <w:rPr>
          <w:rFonts w:cstheme="minorHAnsi"/>
          <w:bCs/>
        </w:rPr>
      </w:pPr>
      <w:r w:rsidRPr="00237B60">
        <w:rPr>
          <w:rFonts w:cstheme="minorHAnsi"/>
          <w:bCs/>
        </w:rPr>
        <w:lastRenderedPageBreak/>
        <w:t>Where a contractor believes that their pharmacy is too small for a consultation room, they will need to complete and submit a request to their NHSE&amp;I regional team (NHSE&amp;I will publish a form on which to make this request).</w:t>
      </w:r>
      <w:r w:rsidR="00212787">
        <w:rPr>
          <w:rFonts w:cstheme="minorHAnsi"/>
          <w:bCs/>
        </w:rPr>
        <w:t xml:space="preserve"> </w:t>
      </w:r>
      <w:r w:rsidRPr="00237B60">
        <w:rPr>
          <w:rFonts w:cstheme="minorHAnsi"/>
          <w:bCs/>
        </w:rPr>
        <w:t xml:space="preserve">NHSE&amp;I will consider the information provided by the contractor and where it is of the opinion that the pharmacy is too small for a consultation room, it will confirm this with the contractor. </w:t>
      </w:r>
    </w:p>
    <w:p w14:paraId="0DF29ABE" w14:textId="77777777" w:rsidR="00FC7647" w:rsidRDefault="00FC7647" w:rsidP="00237B60">
      <w:pPr>
        <w:spacing w:after="0" w:line="240" w:lineRule="auto"/>
        <w:ind w:left="-709" w:right="-643"/>
        <w:rPr>
          <w:rFonts w:cstheme="minorHAnsi"/>
          <w:bCs/>
        </w:rPr>
      </w:pPr>
    </w:p>
    <w:p w14:paraId="416BE525" w14:textId="515F92EB" w:rsidR="005A6879" w:rsidRDefault="00FC7647" w:rsidP="00237B60">
      <w:pPr>
        <w:spacing w:after="0" w:line="240" w:lineRule="auto"/>
        <w:ind w:left="-709" w:right="-643"/>
        <w:rPr>
          <w:b/>
          <w:bCs/>
          <w:sz w:val="24"/>
          <w:szCs w:val="24"/>
        </w:rPr>
      </w:pPr>
      <w:r w:rsidRPr="005A6879">
        <w:rPr>
          <w:rFonts w:cstheme="minorHAnsi"/>
          <w:b/>
          <w:sz w:val="24"/>
          <w:szCs w:val="24"/>
        </w:rPr>
        <w:t xml:space="preserve">Has a </w:t>
      </w:r>
      <w:r w:rsidR="005A6879" w:rsidRPr="005A6879">
        <w:rPr>
          <w:rFonts w:cstheme="minorHAnsi"/>
          <w:b/>
          <w:sz w:val="24"/>
          <w:szCs w:val="24"/>
        </w:rPr>
        <w:t>request been submitted to NHSE&amp;I</w:t>
      </w:r>
      <w:r w:rsidR="00A32120">
        <w:rPr>
          <w:rFonts w:cstheme="minorHAnsi"/>
          <w:b/>
          <w:sz w:val="24"/>
          <w:szCs w:val="24"/>
        </w:rPr>
        <w:t>?</w:t>
      </w:r>
      <w:r w:rsidR="00A32120">
        <w:rPr>
          <w:rFonts w:cstheme="minorHAnsi"/>
          <w:b/>
          <w:sz w:val="24"/>
          <w:szCs w:val="24"/>
        </w:rPr>
        <w:tab/>
      </w:r>
      <w:r w:rsidR="00A32120">
        <w:rPr>
          <w:rFonts w:cstheme="minorHAnsi"/>
          <w:b/>
          <w:sz w:val="24"/>
          <w:szCs w:val="24"/>
        </w:rPr>
        <w:tab/>
      </w:r>
      <w:r w:rsidR="00A32120">
        <w:rPr>
          <w:rFonts w:cstheme="minorHAnsi"/>
          <w:b/>
          <w:sz w:val="24"/>
          <w:szCs w:val="24"/>
        </w:rPr>
        <w:tab/>
      </w:r>
      <w:r w:rsidR="00A32120">
        <w:rPr>
          <w:rFonts w:cstheme="minorHAnsi"/>
          <w:b/>
          <w:sz w:val="24"/>
          <w:szCs w:val="24"/>
        </w:rPr>
        <w:tab/>
      </w:r>
      <w:r w:rsidR="00A32120">
        <w:rPr>
          <w:rFonts w:cstheme="minorHAnsi"/>
          <w:b/>
          <w:sz w:val="24"/>
          <w:szCs w:val="24"/>
        </w:rPr>
        <w:tab/>
      </w:r>
      <w:r w:rsidR="00A32120">
        <w:rPr>
          <w:rFonts w:cstheme="minorHAnsi"/>
          <w:b/>
          <w:sz w:val="24"/>
          <w:szCs w:val="24"/>
        </w:rPr>
        <w:tab/>
      </w:r>
      <w:r w:rsidR="00A32120">
        <w:rPr>
          <w:rFonts w:cstheme="minorHAnsi"/>
          <w:b/>
          <w:sz w:val="24"/>
          <w:szCs w:val="24"/>
        </w:rPr>
        <w:tab/>
      </w:r>
      <w:r w:rsidR="005A6879" w:rsidRPr="00DE0FA4">
        <w:rPr>
          <w:b/>
          <w:bCs/>
          <w:color w:val="519680"/>
          <w:sz w:val="24"/>
          <w:szCs w:val="24"/>
        </w:rPr>
        <w:fldChar w:fldCharType="begin">
          <w:ffData>
            <w:name w:val="Check1"/>
            <w:enabled/>
            <w:calcOnExit w:val="0"/>
            <w:checkBox>
              <w:sizeAuto/>
              <w:default w:val="0"/>
            </w:checkBox>
          </w:ffData>
        </w:fldChar>
      </w:r>
      <w:r w:rsidR="005A6879" w:rsidRPr="00DE0FA4">
        <w:rPr>
          <w:b/>
          <w:bCs/>
          <w:color w:val="519680"/>
          <w:sz w:val="24"/>
          <w:szCs w:val="24"/>
        </w:rPr>
        <w:instrText xml:space="preserve"> FORMCHECKBOX </w:instrText>
      </w:r>
      <w:r w:rsidR="00687B05">
        <w:rPr>
          <w:b/>
          <w:bCs/>
          <w:color w:val="519680"/>
          <w:sz w:val="24"/>
          <w:szCs w:val="24"/>
        </w:rPr>
      </w:r>
      <w:r w:rsidR="00687B05">
        <w:rPr>
          <w:b/>
          <w:bCs/>
          <w:color w:val="519680"/>
          <w:sz w:val="24"/>
          <w:szCs w:val="24"/>
        </w:rPr>
        <w:fldChar w:fldCharType="separate"/>
      </w:r>
      <w:r w:rsidR="005A6879" w:rsidRPr="00DE0FA4">
        <w:rPr>
          <w:b/>
          <w:bCs/>
          <w:color w:val="519680"/>
          <w:sz w:val="24"/>
          <w:szCs w:val="24"/>
        </w:rPr>
        <w:fldChar w:fldCharType="end"/>
      </w:r>
      <w:r w:rsidR="005A6879" w:rsidRPr="00DE0FA4">
        <w:rPr>
          <w:b/>
          <w:bCs/>
          <w:color w:val="519680"/>
          <w:sz w:val="24"/>
          <w:szCs w:val="24"/>
        </w:rPr>
        <w:t xml:space="preserve"> </w:t>
      </w:r>
      <w:r w:rsidR="005A6879" w:rsidRPr="00DE0FA4">
        <w:rPr>
          <w:b/>
          <w:bCs/>
          <w:sz w:val="24"/>
          <w:szCs w:val="24"/>
        </w:rPr>
        <w:t>YES</w:t>
      </w:r>
      <w:r w:rsidR="005A6879" w:rsidRPr="00DE0FA4">
        <w:rPr>
          <w:b/>
          <w:bCs/>
          <w:sz w:val="24"/>
          <w:szCs w:val="24"/>
        </w:rPr>
        <w:tab/>
      </w:r>
      <w:r w:rsidR="005A6879" w:rsidRPr="00DE0FA4">
        <w:rPr>
          <w:b/>
          <w:bCs/>
          <w:sz w:val="24"/>
          <w:szCs w:val="24"/>
        </w:rPr>
        <w:tab/>
      </w:r>
      <w:r w:rsidR="005A6879" w:rsidRPr="00DE0FA4">
        <w:rPr>
          <w:b/>
          <w:bCs/>
          <w:color w:val="519680"/>
          <w:sz w:val="24"/>
          <w:szCs w:val="24"/>
        </w:rPr>
        <w:fldChar w:fldCharType="begin">
          <w:ffData>
            <w:name w:val="Check1"/>
            <w:enabled/>
            <w:calcOnExit w:val="0"/>
            <w:checkBox>
              <w:sizeAuto/>
              <w:default w:val="0"/>
            </w:checkBox>
          </w:ffData>
        </w:fldChar>
      </w:r>
      <w:r w:rsidR="005A6879" w:rsidRPr="00DE0FA4">
        <w:rPr>
          <w:b/>
          <w:bCs/>
          <w:color w:val="519680"/>
          <w:sz w:val="24"/>
          <w:szCs w:val="24"/>
        </w:rPr>
        <w:instrText xml:space="preserve"> FORMCHECKBOX </w:instrText>
      </w:r>
      <w:r w:rsidR="00687B05">
        <w:rPr>
          <w:b/>
          <w:bCs/>
          <w:color w:val="519680"/>
          <w:sz w:val="24"/>
          <w:szCs w:val="24"/>
        </w:rPr>
      </w:r>
      <w:r w:rsidR="00687B05">
        <w:rPr>
          <w:b/>
          <w:bCs/>
          <w:color w:val="519680"/>
          <w:sz w:val="24"/>
          <w:szCs w:val="24"/>
        </w:rPr>
        <w:fldChar w:fldCharType="separate"/>
      </w:r>
      <w:r w:rsidR="005A6879" w:rsidRPr="00DE0FA4">
        <w:rPr>
          <w:b/>
          <w:bCs/>
          <w:color w:val="519680"/>
          <w:sz w:val="24"/>
          <w:szCs w:val="24"/>
        </w:rPr>
        <w:fldChar w:fldCharType="end"/>
      </w:r>
      <w:r w:rsidR="005A6879" w:rsidRPr="00DE0FA4">
        <w:rPr>
          <w:b/>
          <w:bCs/>
          <w:sz w:val="24"/>
          <w:szCs w:val="24"/>
        </w:rPr>
        <w:t xml:space="preserve"> NO</w:t>
      </w:r>
    </w:p>
    <w:p w14:paraId="287A812C" w14:textId="3A9174E0" w:rsidR="005A6879" w:rsidRDefault="005A6879" w:rsidP="00237B60">
      <w:pPr>
        <w:spacing w:after="0" w:line="240" w:lineRule="auto"/>
        <w:ind w:left="-709" w:right="-643"/>
        <w:rPr>
          <w:b/>
          <w:bCs/>
          <w:sz w:val="24"/>
          <w:szCs w:val="24"/>
        </w:rPr>
      </w:pPr>
    </w:p>
    <w:p w14:paraId="18FBEAAB" w14:textId="43E691A6" w:rsidR="00212787" w:rsidRDefault="00212787" w:rsidP="00212787">
      <w:pPr>
        <w:spacing w:after="0" w:line="240" w:lineRule="auto"/>
        <w:ind w:left="-709" w:right="-643"/>
        <w:rPr>
          <w:b/>
          <w:bCs/>
          <w:sz w:val="24"/>
          <w:szCs w:val="24"/>
        </w:rPr>
      </w:pPr>
      <w:r>
        <w:rPr>
          <w:rFonts w:cstheme="minorHAnsi"/>
          <w:b/>
          <w:sz w:val="24"/>
          <w:szCs w:val="24"/>
        </w:rPr>
        <w:t xml:space="preserve">Did </w:t>
      </w:r>
      <w:r w:rsidRPr="005A6879">
        <w:rPr>
          <w:rFonts w:cstheme="minorHAnsi"/>
          <w:b/>
          <w:sz w:val="24"/>
          <w:szCs w:val="24"/>
        </w:rPr>
        <w:t xml:space="preserve">NHSE&amp;I </w:t>
      </w:r>
      <w:r w:rsidR="00A32120">
        <w:rPr>
          <w:rFonts w:cstheme="minorHAnsi"/>
          <w:b/>
          <w:sz w:val="24"/>
          <w:szCs w:val="24"/>
        </w:rPr>
        <w:t>agree the pharmacy was too small to include a consultation</w:t>
      </w:r>
      <w:r w:rsidR="00F001CC">
        <w:rPr>
          <w:rFonts w:cstheme="minorHAnsi"/>
          <w:b/>
          <w:sz w:val="24"/>
          <w:szCs w:val="24"/>
        </w:rPr>
        <w:t xml:space="preserve"> room</w:t>
      </w:r>
      <w:r w:rsidR="00A32120">
        <w:rPr>
          <w:rFonts w:cstheme="minorHAnsi"/>
          <w:b/>
          <w:sz w:val="24"/>
          <w:szCs w:val="24"/>
        </w:rPr>
        <w:t>?</w:t>
      </w:r>
      <w:r w:rsidR="00FE6E78">
        <w:rPr>
          <w:rFonts w:cstheme="minorHAnsi"/>
          <w:b/>
          <w:sz w:val="24"/>
          <w:szCs w:val="24"/>
        </w:rPr>
        <w:tab/>
      </w:r>
      <w:r w:rsidR="00FE6E78">
        <w:rPr>
          <w:rFonts w:cstheme="minorHAnsi"/>
          <w:b/>
          <w:sz w:val="24"/>
          <w:szCs w:val="24"/>
        </w:rPr>
        <w:tab/>
      </w:r>
      <w:r w:rsidRPr="00DE0FA4">
        <w:rPr>
          <w:b/>
          <w:bCs/>
          <w:color w:val="519680"/>
          <w:sz w:val="24"/>
          <w:szCs w:val="24"/>
        </w:rPr>
        <w:fldChar w:fldCharType="begin">
          <w:ffData>
            <w:name w:val="Check1"/>
            <w:enabled/>
            <w:calcOnExit w:val="0"/>
            <w:checkBox>
              <w:sizeAuto/>
              <w:default w:val="0"/>
            </w:checkBox>
          </w:ffData>
        </w:fldChar>
      </w:r>
      <w:r w:rsidRPr="00DE0FA4">
        <w:rPr>
          <w:b/>
          <w:bCs/>
          <w:color w:val="519680"/>
          <w:sz w:val="24"/>
          <w:szCs w:val="24"/>
        </w:rPr>
        <w:instrText xml:space="preserve"> FORMCHECKBOX </w:instrText>
      </w:r>
      <w:r w:rsidR="00687B05">
        <w:rPr>
          <w:b/>
          <w:bCs/>
          <w:color w:val="519680"/>
          <w:sz w:val="24"/>
          <w:szCs w:val="24"/>
        </w:rPr>
      </w:r>
      <w:r w:rsidR="00687B05">
        <w:rPr>
          <w:b/>
          <w:bCs/>
          <w:color w:val="519680"/>
          <w:sz w:val="24"/>
          <w:szCs w:val="24"/>
        </w:rPr>
        <w:fldChar w:fldCharType="separate"/>
      </w:r>
      <w:r w:rsidRPr="00DE0FA4">
        <w:rPr>
          <w:b/>
          <w:bCs/>
          <w:color w:val="519680"/>
          <w:sz w:val="24"/>
          <w:szCs w:val="24"/>
        </w:rPr>
        <w:fldChar w:fldCharType="end"/>
      </w:r>
      <w:r w:rsidRPr="00DE0FA4">
        <w:rPr>
          <w:b/>
          <w:bCs/>
          <w:color w:val="519680"/>
          <w:sz w:val="24"/>
          <w:szCs w:val="24"/>
        </w:rPr>
        <w:t xml:space="preserve"> </w:t>
      </w:r>
      <w:r w:rsidRPr="00DE0FA4">
        <w:rPr>
          <w:b/>
          <w:bCs/>
          <w:sz w:val="24"/>
          <w:szCs w:val="24"/>
        </w:rPr>
        <w:t>YES</w:t>
      </w:r>
      <w:r w:rsidRPr="00DE0FA4">
        <w:rPr>
          <w:b/>
          <w:bCs/>
          <w:sz w:val="24"/>
          <w:szCs w:val="24"/>
        </w:rPr>
        <w:tab/>
      </w:r>
      <w:r w:rsidRPr="00DE0FA4">
        <w:rPr>
          <w:b/>
          <w:bCs/>
          <w:sz w:val="24"/>
          <w:szCs w:val="24"/>
        </w:rPr>
        <w:tab/>
      </w:r>
      <w:r w:rsidRPr="00DE0FA4">
        <w:rPr>
          <w:b/>
          <w:bCs/>
          <w:color w:val="519680"/>
          <w:sz w:val="24"/>
          <w:szCs w:val="24"/>
        </w:rPr>
        <w:fldChar w:fldCharType="begin">
          <w:ffData>
            <w:name w:val="Check1"/>
            <w:enabled/>
            <w:calcOnExit w:val="0"/>
            <w:checkBox>
              <w:sizeAuto/>
              <w:default w:val="0"/>
            </w:checkBox>
          </w:ffData>
        </w:fldChar>
      </w:r>
      <w:r w:rsidRPr="00DE0FA4">
        <w:rPr>
          <w:b/>
          <w:bCs/>
          <w:color w:val="519680"/>
          <w:sz w:val="24"/>
          <w:szCs w:val="24"/>
        </w:rPr>
        <w:instrText xml:space="preserve"> FORMCHECKBOX </w:instrText>
      </w:r>
      <w:r w:rsidR="00687B05">
        <w:rPr>
          <w:b/>
          <w:bCs/>
          <w:color w:val="519680"/>
          <w:sz w:val="24"/>
          <w:szCs w:val="24"/>
        </w:rPr>
      </w:r>
      <w:r w:rsidR="00687B05">
        <w:rPr>
          <w:b/>
          <w:bCs/>
          <w:color w:val="519680"/>
          <w:sz w:val="24"/>
          <w:szCs w:val="24"/>
        </w:rPr>
        <w:fldChar w:fldCharType="separate"/>
      </w:r>
      <w:r w:rsidRPr="00DE0FA4">
        <w:rPr>
          <w:b/>
          <w:bCs/>
          <w:color w:val="519680"/>
          <w:sz w:val="24"/>
          <w:szCs w:val="24"/>
        </w:rPr>
        <w:fldChar w:fldCharType="end"/>
      </w:r>
      <w:r w:rsidRPr="00DE0FA4">
        <w:rPr>
          <w:b/>
          <w:bCs/>
          <w:sz w:val="24"/>
          <w:szCs w:val="24"/>
        </w:rPr>
        <w:t xml:space="preserve"> NO</w:t>
      </w:r>
    </w:p>
    <w:p w14:paraId="793D91FC" w14:textId="4A165DDE" w:rsidR="00212787" w:rsidRDefault="00212787" w:rsidP="00237B60">
      <w:pPr>
        <w:spacing w:after="0" w:line="240" w:lineRule="auto"/>
        <w:ind w:left="-709" w:right="-643"/>
        <w:rPr>
          <w:b/>
          <w:bCs/>
          <w:sz w:val="24"/>
          <w:szCs w:val="24"/>
        </w:rPr>
      </w:pPr>
    </w:p>
    <w:p w14:paraId="3DB87957" w14:textId="026200A9" w:rsidR="00237B60" w:rsidRDefault="00A34966" w:rsidP="0078588D">
      <w:pPr>
        <w:spacing w:after="0" w:line="240" w:lineRule="auto"/>
        <w:ind w:left="-709" w:right="-643"/>
        <w:jc w:val="both"/>
        <w:rPr>
          <w:rFonts w:cstheme="minorHAnsi"/>
          <w:bCs/>
        </w:rPr>
      </w:pPr>
      <w:r w:rsidRPr="00837CD8">
        <w:rPr>
          <w:sz w:val="24"/>
          <w:szCs w:val="24"/>
        </w:rPr>
        <w:t xml:space="preserve">Contractors are advised to keep a copy of </w:t>
      </w:r>
      <w:r w:rsidR="00FE6E78">
        <w:rPr>
          <w:sz w:val="24"/>
          <w:szCs w:val="24"/>
        </w:rPr>
        <w:t>any</w:t>
      </w:r>
      <w:r w:rsidR="00FE6E78" w:rsidRPr="00837CD8">
        <w:rPr>
          <w:sz w:val="24"/>
          <w:szCs w:val="24"/>
        </w:rPr>
        <w:t xml:space="preserve"> </w:t>
      </w:r>
      <w:r w:rsidRPr="00837CD8">
        <w:rPr>
          <w:sz w:val="24"/>
          <w:szCs w:val="24"/>
        </w:rPr>
        <w:t xml:space="preserve">NHSE&amp;I decision confirming that </w:t>
      </w:r>
      <w:r w:rsidR="00B2074D" w:rsidRPr="00837CD8">
        <w:rPr>
          <w:sz w:val="24"/>
          <w:szCs w:val="24"/>
        </w:rPr>
        <w:t xml:space="preserve">the contractor is exempt from the requirement of having a consultation room on the </w:t>
      </w:r>
      <w:r w:rsidR="00837CD8" w:rsidRPr="00837CD8">
        <w:rPr>
          <w:sz w:val="24"/>
          <w:szCs w:val="24"/>
        </w:rPr>
        <w:t>premises.</w:t>
      </w:r>
      <w:r w:rsidRPr="00837CD8">
        <w:rPr>
          <w:sz w:val="24"/>
          <w:szCs w:val="24"/>
        </w:rPr>
        <w:t xml:space="preserve"> </w:t>
      </w:r>
      <w:r w:rsidR="00F001CC">
        <w:rPr>
          <w:sz w:val="24"/>
          <w:szCs w:val="24"/>
        </w:rPr>
        <w:t xml:space="preserve">Where NHSE&amp;I agrees the pharmacy is too small to include a consultation room, </w:t>
      </w:r>
      <w:r w:rsidR="00F001CC">
        <w:rPr>
          <w:rFonts w:cstheme="minorHAnsi"/>
          <w:bCs/>
        </w:rPr>
        <w:t>t</w:t>
      </w:r>
      <w:r w:rsidR="00237B60" w:rsidRPr="00237B60">
        <w:rPr>
          <w:rFonts w:cstheme="minorHAnsi"/>
          <w:bCs/>
        </w:rPr>
        <w:t>he contractor must then ensure that they put arrangements in place at the pharmacy which enable staff and patients to communicate confidentially by </w:t>
      </w:r>
      <w:r w:rsidR="00237B60" w:rsidRPr="00237B60">
        <w:rPr>
          <w:rFonts w:cstheme="minorHAnsi"/>
          <w:b/>
          <w:bCs/>
        </w:rPr>
        <w:t>telephone</w:t>
      </w:r>
      <w:r w:rsidR="00237B60" w:rsidRPr="00237B60">
        <w:rPr>
          <w:rFonts w:cstheme="minorHAnsi"/>
          <w:bCs/>
        </w:rPr>
        <w:t> or another </w:t>
      </w:r>
      <w:r w:rsidR="00237B60" w:rsidRPr="00237B60">
        <w:rPr>
          <w:rFonts w:cstheme="minorHAnsi"/>
          <w:b/>
          <w:bCs/>
        </w:rPr>
        <w:t>live audio link</w:t>
      </w:r>
      <w:r w:rsidR="00237B60" w:rsidRPr="00237B60">
        <w:rPr>
          <w:rFonts w:cstheme="minorHAnsi"/>
          <w:bCs/>
        </w:rPr>
        <w:t> </w:t>
      </w:r>
      <w:r w:rsidR="00237B60" w:rsidRPr="00237B60">
        <w:rPr>
          <w:rFonts w:cstheme="minorHAnsi"/>
          <w:b/>
          <w:bCs/>
          <w:u w:val="single"/>
        </w:rPr>
        <w:t>and</w:t>
      </w:r>
      <w:r w:rsidR="00237B60" w:rsidRPr="00237B60">
        <w:rPr>
          <w:rFonts w:cstheme="minorHAnsi"/>
          <w:bCs/>
        </w:rPr>
        <w:t> a live </w:t>
      </w:r>
      <w:r w:rsidR="00237B60" w:rsidRPr="00237B60">
        <w:rPr>
          <w:rFonts w:cstheme="minorHAnsi"/>
          <w:b/>
          <w:bCs/>
        </w:rPr>
        <w:t>video link</w:t>
      </w:r>
      <w:r w:rsidR="00237B60" w:rsidRPr="00237B60">
        <w:rPr>
          <w:rFonts w:cstheme="minorHAnsi"/>
          <w:bCs/>
        </w:rPr>
        <w:t>.</w:t>
      </w:r>
    </w:p>
    <w:p w14:paraId="5E9798F9" w14:textId="78D477DF" w:rsidR="0078588D" w:rsidRDefault="0078588D" w:rsidP="0078588D">
      <w:pPr>
        <w:spacing w:after="0" w:line="240" w:lineRule="auto"/>
        <w:ind w:left="-709" w:right="-643"/>
        <w:jc w:val="both"/>
        <w:rPr>
          <w:rFonts w:cstheme="minorHAnsi"/>
          <w:bCs/>
        </w:rPr>
      </w:pPr>
    </w:p>
    <w:p w14:paraId="6312F734" w14:textId="1D49C23D" w:rsidR="0078588D" w:rsidRDefault="0078588D" w:rsidP="0078588D">
      <w:pPr>
        <w:spacing w:after="0" w:line="240" w:lineRule="auto"/>
        <w:ind w:left="-709" w:right="-643"/>
        <w:rPr>
          <w:b/>
          <w:bCs/>
          <w:sz w:val="24"/>
          <w:szCs w:val="24"/>
        </w:rPr>
      </w:pPr>
      <w:r>
        <w:rPr>
          <w:rFonts w:cstheme="minorHAnsi"/>
          <w:b/>
          <w:sz w:val="24"/>
          <w:szCs w:val="24"/>
        </w:rPr>
        <w:t xml:space="preserve">Arrangement made to </w:t>
      </w:r>
      <w:r w:rsidR="003A12C7">
        <w:rPr>
          <w:rFonts w:cstheme="minorHAnsi"/>
          <w:b/>
          <w:sz w:val="24"/>
          <w:szCs w:val="24"/>
        </w:rPr>
        <w:t xml:space="preserve">allow </w:t>
      </w:r>
      <w:r w:rsidR="003A12C7" w:rsidRPr="00187981">
        <w:rPr>
          <w:rFonts w:cstheme="minorHAnsi"/>
          <w:b/>
        </w:rPr>
        <w:t>staff and patients to communicate confidentially by </w:t>
      </w:r>
      <w:r w:rsidR="003A12C7" w:rsidRPr="009D46A9">
        <w:rPr>
          <w:rFonts w:cstheme="minorHAnsi"/>
          <w:b/>
        </w:rPr>
        <w:t>telephone</w:t>
      </w:r>
      <w:r w:rsidR="003A12C7" w:rsidRPr="00187981">
        <w:rPr>
          <w:rFonts w:cstheme="minorHAnsi"/>
          <w:b/>
        </w:rPr>
        <w:t> or another </w:t>
      </w:r>
      <w:r w:rsidR="003A12C7" w:rsidRPr="009D46A9">
        <w:rPr>
          <w:rFonts w:cstheme="minorHAnsi"/>
          <w:b/>
        </w:rPr>
        <w:t>live audio link</w:t>
      </w:r>
      <w:r w:rsidR="003A12C7" w:rsidRPr="00187981">
        <w:rPr>
          <w:rFonts w:cstheme="minorHAnsi"/>
          <w:b/>
        </w:rPr>
        <w:t> </w:t>
      </w:r>
      <w:r w:rsidR="003A12C7" w:rsidRPr="009D46A9">
        <w:rPr>
          <w:rFonts w:cstheme="minorHAnsi"/>
          <w:b/>
          <w:u w:val="single"/>
        </w:rPr>
        <w:t>and</w:t>
      </w:r>
      <w:r w:rsidR="003A12C7" w:rsidRPr="00187981">
        <w:rPr>
          <w:rFonts w:cstheme="minorHAnsi"/>
          <w:b/>
        </w:rPr>
        <w:t> a live </w:t>
      </w:r>
      <w:r w:rsidR="003A12C7" w:rsidRPr="009D46A9">
        <w:rPr>
          <w:rFonts w:cstheme="minorHAnsi"/>
          <w:b/>
        </w:rPr>
        <w:t>video link</w:t>
      </w:r>
      <w:r>
        <w:rPr>
          <w:rFonts w:cstheme="minorHAnsi"/>
          <w:b/>
          <w:sz w:val="24"/>
          <w:szCs w:val="24"/>
        </w:rPr>
        <w:t>?</w:t>
      </w:r>
      <w:r w:rsidR="003A12C7">
        <w:rPr>
          <w:rFonts w:cstheme="minorHAnsi"/>
          <w:b/>
          <w:sz w:val="24"/>
          <w:szCs w:val="24"/>
        </w:rPr>
        <w:t xml:space="preserve">  </w:t>
      </w:r>
      <w:r w:rsidRPr="00DE0FA4">
        <w:rPr>
          <w:b/>
          <w:bCs/>
          <w:color w:val="519680"/>
          <w:sz w:val="24"/>
          <w:szCs w:val="24"/>
        </w:rPr>
        <w:fldChar w:fldCharType="begin">
          <w:ffData>
            <w:name w:val="Check1"/>
            <w:enabled/>
            <w:calcOnExit w:val="0"/>
            <w:checkBox>
              <w:sizeAuto/>
              <w:default w:val="0"/>
            </w:checkBox>
          </w:ffData>
        </w:fldChar>
      </w:r>
      <w:r w:rsidRPr="00DE0FA4">
        <w:rPr>
          <w:b/>
          <w:bCs/>
          <w:color w:val="519680"/>
          <w:sz w:val="24"/>
          <w:szCs w:val="24"/>
        </w:rPr>
        <w:instrText xml:space="preserve"> FORMCHECKBOX </w:instrText>
      </w:r>
      <w:r w:rsidR="00687B05">
        <w:rPr>
          <w:b/>
          <w:bCs/>
          <w:color w:val="519680"/>
          <w:sz w:val="24"/>
          <w:szCs w:val="24"/>
        </w:rPr>
      </w:r>
      <w:r w:rsidR="00687B05">
        <w:rPr>
          <w:b/>
          <w:bCs/>
          <w:color w:val="519680"/>
          <w:sz w:val="24"/>
          <w:szCs w:val="24"/>
        </w:rPr>
        <w:fldChar w:fldCharType="separate"/>
      </w:r>
      <w:r w:rsidRPr="00DE0FA4">
        <w:rPr>
          <w:b/>
          <w:bCs/>
          <w:color w:val="519680"/>
          <w:sz w:val="24"/>
          <w:szCs w:val="24"/>
        </w:rPr>
        <w:fldChar w:fldCharType="end"/>
      </w:r>
      <w:r w:rsidRPr="00DE0FA4">
        <w:rPr>
          <w:b/>
          <w:bCs/>
          <w:color w:val="519680"/>
          <w:sz w:val="24"/>
          <w:szCs w:val="24"/>
        </w:rPr>
        <w:t xml:space="preserve"> </w:t>
      </w:r>
      <w:r w:rsidRPr="00DE0FA4">
        <w:rPr>
          <w:b/>
          <w:bCs/>
          <w:sz w:val="24"/>
          <w:szCs w:val="24"/>
        </w:rPr>
        <w:t>YES</w:t>
      </w:r>
      <w:r w:rsidR="003A12C7">
        <w:rPr>
          <w:b/>
          <w:bCs/>
          <w:sz w:val="24"/>
          <w:szCs w:val="24"/>
        </w:rPr>
        <w:t xml:space="preserve">     </w:t>
      </w:r>
      <w:r w:rsidRPr="00DE0FA4">
        <w:rPr>
          <w:b/>
          <w:bCs/>
          <w:color w:val="519680"/>
          <w:sz w:val="24"/>
          <w:szCs w:val="24"/>
        </w:rPr>
        <w:fldChar w:fldCharType="begin">
          <w:ffData>
            <w:name w:val="Check1"/>
            <w:enabled/>
            <w:calcOnExit w:val="0"/>
            <w:checkBox>
              <w:sizeAuto/>
              <w:default w:val="0"/>
            </w:checkBox>
          </w:ffData>
        </w:fldChar>
      </w:r>
      <w:r w:rsidRPr="00DE0FA4">
        <w:rPr>
          <w:b/>
          <w:bCs/>
          <w:color w:val="519680"/>
          <w:sz w:val="24"/>
          <w:szCs w:val="24"/>
        </w:rPr>
        <w:instrText xml:space="preserve"> FORMCHECKBOX </w:instrText>
      </w:r>
      <w:r w:rsidR="00687B05">
        <w:rPr>
          <w:b/>
          <w:bCs/>
          <w:color w:val="519680"/>
          <w:sz w:val="24"/>
          <w:szCs w:val="24"/>
        </w:rPr>
      </w:r>
      <w:r w:rsidR="00687B05">
        <w:rPr>
          <w:b/>
          <w:bCs/>
          <w:color w:val="519680"/>
          <w:sz w:val="24"/>
          <w:szCs w:val="24"/>
        </w:rPr>
        <w:fldChar w:fldCharType="separate"/>
      </w:r>
      <w:r w:rsidRPr="00DE0FA4">
        <w:rPr>
          <w:b/>
          <w:bCs/>
          <w:color w:val="519680"/>
          <w:sz w:val="24"/>
          <w:szCs w:val="24"/>
        </w:rPr>
        <w:fldChar w:fldCharType="end"/>
      </w:r>
      <w:r w:rsidRPr="00DE0FA4">
        <w:rPr>
          <w:b/>
          <w:bCs/>
          <w:sz w:val="24"/>
          <w:szCs w:val="24"/>
        </w:rPr>
        <w:t xml:space="preserve"> NO</w:t>
      </w:r>
    </w:p>
    <w:p w14:paraId="69A28138" w14:textId="77777777" w:rsidR="0078588D" w:rsidRDefault="0078588D" w:rsidP="0078588D">
      <w:pPr>
        <w:spacing w:after="0" w:line="240" w:lineRule="auto"/>
        <w:ind w:left="-709" w:right="-643"/>
        <w:rPr>
          <w:b/>
          <w:bCs/>
          <w:sz w:val="24"/>
          <w:szCs w:val="24"/>
        </w:rPr>
      </w:pPr>
    </w:p>
    <w:p w14:paraId="0465E230" w14:textId="51278F6B" w:rsidR="0078588D" w:rsidRPr="00237B60" w:rsidRDefault="00237B60" w:rsidP="000C55E5">
      <w:pPr>
        <w:spacing w:after="0" w:line="240" w:lineRule="auto"/>
        <w:ind w:left="-709" w:right="-643"/>
        <w:jc w:val="both"/>
        <w:rPr>
          <w:rFonts w:cstheme="minorHAnsi"/>
          <w:bCs/>
        </w:rPr>
      </w:pPr>
      <w:r w:rsidRPr="00237B60">
        <w:rPr>
          <w:rFonts w:cstheme="minorHAnsi"/>
          <w:bCs/>
        </w:rPr>
        <w:t>Where NHSE&amp;I are of the opinion that the pharmacy is </w:t>
      </w:r>
      <w:r w:rsidRPr="00237B60">
        <w:rPr>
          <w:rFonts w:cstheme="minorHAnsi"/>
          <w:b/>
          <w:bCs/>
        </w:rPr>
        <w:t>not</w:t>
      </w:r>
      <w:r w:rsidRPr="00237B60">
        <w:rPr>
          <w:rFonts w:cstheme="minorHAnsi"/>
          <w:bCs/>
        </w:rPr>
        <w:t> too small for a consultation room, the contractor will be advised of this and they will need to install a consultation room.</w:t>
      </w:r>
    </w:p>
    <w:p w14:paraId="6A482655" w14:textId="6CF38AEE" w:rsidR="004A78B0" w:rsidRPr="00237B60" w:rsidRDefault="004A78B0" w:rsidP="00CC1A90">
      <w:pPr>
        <w:spacing w:after="0" w:line="240" w:lineRule="auto"/>
        <w:ind w:left="-709" w:right="-643"/>
        <w:rPr>
          <w:rFonts w:cstheme="minorHAnsi"/>
          <w:bCs/>
        </w:rPr>
      </w:pPr>
    </w:p>
    <w:p w14:paraId="4B33D17E" w14:textId="77777777" w:rsidR="00EC38E1" w:rsidRPr="00EC38E1" w:rsidRDefault="00EC38E1" w:rsidP="00EC38E1">
      <w:pPr>
        <w:spacing w:after="0" w:line="240" w:lineRule="auto"/>
        <w:ind w:left="-709" w:right="-643"/>
        <w:rPr>
          <w:rFonts w:cstheme="minorHAnsi"/>
          <w:b/>
          <w:bCs/>
          <w:sz w:val="28"/>
          <w:szCs w:val="28"/>
        </w:rPr>
      </w:pPr>
      <w:r w:rsidRPr="00EC38E1">
        <w:rPr>
          <w:rFonts w:cstheme="minorHAnsi"/>
          <w:b/>
          <w:sz w:val="28"/>
          <w:szCs w:val="28"/>
        </w:rPr>
        <w:t>Distance Selling Pharmacies (DSPs)</w:t>
      </w:r>
    </w:p>
    <w:p w14:paraId="38A388D5" w14:textId="65366C7D" w:rsidR="000C5D69" w:rsidRDefault="00EC38E1" w:rsidP="003A12C7">
      <w:pPr>
        <w:spacing w:after="0" w:line="240" w:lineRule="auto"/>
        <w:ind w:left="-709" w:right="-643"/>
        <w:jc w:val="both"/>
        <w:rPr>
          <w:rFonts w:cstheme="minorHAnsi"/>
          <w:bCs/>
        </w:rPr>
      </w:pPr>
      <w:r w:rsidRPr="00EC38E1">
        <w:rPr>
          <w:rFonts w:cstheme="minorHAnsi"/>
          <w:bCs/>
        </w:rPr>
        <w:t xml:space="preserve">DSPs must ensure that there are arrangements in place at the pharmacy which enable staff and patients to communicate confidentially by telephone or another live </w:t>
      </w:r>
      <w:r w:rsidRPr="00EC38E1">
        <w:rPr>
          <w:rFonts w:cstheme="minorHAnsi"/>
          <w:b/>
        </w:rPr>
        <w:t>audio link </w:t>
      </w:r>
      <w:r w:rsidRPr="00EC38E1">
        <w:rPr>
          <w:rFonts w:cstheme="minorHAnsi"/>
          <w:b/>
          <w:u w:val="single"/>
        </w:rPr>
        <w:t>and</w:t>
      </w:r>
      <w:r w:rsidRPr="00EC38E1">
        <w:rPr>
          <w:rFonts w:cstheme="minorHAnsi"/>
          <w:b/>
        </w:rPr>
        <w:t> a live video link</w:t>
      </w:r>
      <w:r w:rsidRPr="00EC38E1">
        <w:rPr>
          <w:rFonts w:cstheme="minorHAnsi"/>
          <w:bCs/>
        </w:rPr>
        <w:t>.</w:t>
      </w:r>
    </w:p>
    <w:p w14:paraId="73ECE7CD" w14:textId="62858EFE" w:rsidR="003A12C7" w:rsidRDefault="003A12C7" w:rsidP="003A12C7">
      <w:pPr>
        <w:spacing w:after="0" w:line="240" w:lineRule="auto"/>
        <w:ind w:left="-709" w:right="-643"/>
        <w:jc w:val="both"/>
        <w:rPr>
          <w:rFonts w:cstheme="minorHAnsi"/>
          <w:bCs/>
        </w:rPr>
      </w:pPr>
    </w:p>
    <w:p w14:paraId="75C47EC0" w14:textId="77777777" w:rsidR="003A12C7" w:rsidRDefault="003A12C7" w:rsidP="003A12C7">
      <w:pPr>
        <w:spacing w:after="0" w:line="240" w:lineRule="auto"/>
        <w:ind w:left="-709" w:right="-643"/>
        <w:rPr>
          <w:b/>
          <w:bCs/>
          <w:sz w:val="24"/>
          <w:szCs w:val="24"/>
        </w:rPr>
      </w:pPr>
      <w:r>
        <w:rPr>
          <w:rFonts w:cstheme="minorHAnsi"/>
          <w:b/>
          <w:sz w:val="24"/>
          <w:szCs w:val="24"/>
        </w:rPr>
        <w:t xml:space="preserve">Arrangement made to allow </w:t>
      </w:r>
      <w:r w:rsidRPr="00A117D1">
        <w:rPr>
          <w:rFonts w:cstheme="minorHAnsi"/>
          <w:b/>
        </w:rPr>
        <w:t>staff and patients to communicate confidentially by telephone or another live audio link </w:t>
      </w:r>
      <w:r w:rsidRPr="00A117D1">
        <w:rPr>
          <w:rFonts w:cstheme="minorHAnsi"/>
          <w:b/>
          <w:u w:val="single"/>
        </w:rPr>
        <w:t>and</w:t>
      </w:r>
      <w:r w:rsidRPr="00A117D1">
        <w:rPr>
          <w:rFonts w:cstheme="minorHAnsi"/>
          <w:b/>
        </w:rPr>
        <w:t> a live video link</w:t>
      </w:r>
      <w:r>
        <w:rPr>
          <w:rFonts w:cstheme="minorHAnsi"/>
          <w:b/>
          <w:sz w:val="24"/>
          <w:szCs w:val="24"/>
        </w:rPr>
        <w:t xml:space="preserve">?  </w:t>
      </w:r>
      <w:r w:rsidRPr="00DE0FA4">
        <w:rPr>
          <w:b/>
          <w:bCs/>
          <w:color w:val="519680"/>
          <w:sz w:val="24"/>
          <w:szCs w:val="24"/>
        </w:rPr>
        <w:fldChar w:fldCharType="begin">
          <w:ffData>
            <w:name w:val="Check1"/>
            <w:enabled/>
            <w:calcOnExit w:val="0"/>
            <w:checkBox>
              <w:sizeAuto/>
              <w:default w:val="0"/>
            </w:checkBox>
          </w:ffData>
        </w:fldChar>
      </w:r>
      <w:r w:rsidRPr="00DE0FA4">
        <w:rPr>
          <w:b/>
          <w:bCs/>
          <w:color w:val="519680"/>
          <w:sz w:val="24"/>
          <w:szCs w:val="24"/>
        </w:rPr>
        <w:instrText xml:space="preserve"> FORMCHECKBOX </w:instrText>
      </w:r>
      <w:r w:rsidR="00687B05">
        <w:rPr>
          <w:b/>
          <w:bCs/>
          <w:color w:val="519680"/>
          <w:sz w:val="24"/>
          <w:szCs w:val="24"/>
        </w:rPr>
      </w:r>
      <w:r w:rsidR="00687B05">
        <w:rPr>
          <w:b/>
          <w:bCs/>
          <w:color w:val="519680"/>
          <w:sz w:val="24"/>
          <w:szCs w:val="24"/>
        </w:rPr>
        <w:fldChar w:fldCharType="separate"/>
      </w:r>
      <w:r w:rsidRPr="00DE0FA4">
        <w:rPr>
          <w:b/>
          <w:bCs/>
          <w:color w:val="519680"/>
          <w:sz w:val="24"/>
          <w:szCs w:val="24"/>
        </w:rPr>
        <w:fldChar w:fldCharType="end"/>
      </w:r>
      <w:r w:rsidRPr="00DE0FA4">
        <w:rPr>
          <w:b/>
          <w:bCs/>
          <w:color w:val="519680"/>
          <w:sz w:val="24"/>
          <w:szCs w:val="24"/>
        </w:rPr>
        <w:t xml:space="preserve"> </w:t>
      </w:r>
      <w:r w:rsidRPr="00DE0FA4">
        <w:rPr>
          <w:b/>
          <w:bCs/>
          <w:sz w:val="24"/>
          <w:szCs w:val="24"/>
        </w:rPr>
        <w:t>YES</w:t>
      </w:r>
      <w:r>
        <w:rPr>
          <w:b/>
          <w:bCs/>
          <w:sz w:val="24"/>
          <w:szCs w:val="24"/>
        </w:rPr>
        <w:t xml:space="preserve">     </w:t>
      </w:r>
      <w:r w:rsidRPr="00DE0FA4">
        <w:rPr>
          <w:b/>
          <w:bCs/>
          <w:color w:val="519680"/>
          <w:sz w:val="24"/>
          <w:szCs w:val="24"/>
        </w:rPr>
        <w:fldChar w:fldCharType="begin">
          <w:ffData>
            <w:name w:val="Check1"/>
            <w:enabled/>
            <w:calcOnExit w:val="0"/>
            <w:checkBox>
              <w:sizeAuto/>
              <w:default w:val="0"/>
            </w:checkBox>
          </w:ffData>
        </w:fldChar>
      </w:r>
      <w:r w:rsidRPr="00DE0FA4">
        <w:rPr>
          <w:b/>
          <w:bCs/>
          <w:color w:val="519680"/>
          <w:sz w:val="24"/>
          <w:szCs w:val="24"/>
        </w:rPr>
        <w:instrText xml:space="preserve"> FORMCHECKBOX </w:instrText>
      </w:r>
      <w:r w:rsidR="00687B05">
        <w:rPr>
          <w:b/>
          <w:bCs/>
          <w:color w:val="519680"/>
          <w:sz w:val="24"/>
          <w:szCs w:val="24"/>
        </w:rPr>
      </w:r>
      <w:r w:rsidR="00687B05">
        <w:rPr>
          <w:b/>
          <w:bCs/>
          <w:color w:val="519680"/>
          <w:sz w:val="24"/>
          <w:szCs w:val="24"/>
        </w:rPr>
        <w:fldChar w:fldCharType="separate"/>
      </w:r>
      <w:r w:rsidRPr="00DE0FA4">
        <w:rPr>
          <w:b/>
          <w:bCs/>
          <w:color w:val="519680"/>
          <w:sz w:val="24"/>
          <w:szCs w:val="24"/>
        </w:rPr>
        <w:fldChar w:fldCharType="end"/>
      </w:r>
      <w:r w:rsidRPr="00DE0FA4">
        <w:rPr>
          <w:b/>
          <w:bCs/>
          <w:sz w:val="24"/>
          <w:szCs w:val="24"/>
        </w:rPr>
        <w:t xml:space="preserve"> NO</w:t>
      </w:r>
    </w:p>
    <w:p w14:paraId="2D0296D2" w14:textId="77777777" w:rsidR="00843F48" w:rsidRPr="00EC38E1" w:rsidRDefault="00843F48" w:rsidP="00EC38E1">
      <w:pPr>
        <w:spacing w:after="0" w:line="240" w:lineRule="auto"/>
        <w:ind w:left="-709" w:right="-643"/>
        <w:rPr>
          <w:rFonts w:cstheme="minorHAnsi"/>
          <w:bCs/>
        </w:rPr>
      </w:pPr>
    </w:p>
    <w:p w14:paraId="6521DAF5" w14:textId="78D6A988" w:rsidR="00EC38E1" w:rsidRDefault="00EC38E1" w:rsidP="00EC38E1">
      <w:pPr>
        <w:spacing w:after="0" w:line="240" w:lineRule="auto"/>
        <w:ind w:left="-709" w:right="-643"/>
        <w:rPr>
          <w:rFonts w:cstheme="minorHAnsi"/>
          <w:bCs/>
        </w:rPr>
      </w:pPr>
      <w:r w:rsidRPr="00EC38E1">
        <w:rPr>
          <w:rFonts w:cstheme="minorHAnsi"/>
          <w:bCs/>
        </w:rPr>
        <w:t>DSPs can choose to install a consultation room at their pharmacy to allow the provision of Enhanced and Advanced services on the premises, but this is not a requirement of the Terms of Service.</w:t>
      </w:r>
    </w:p>
    <w:p w14:paraId="5E32D152" w14:textId="5E952E00" w:rsidR="0077592A" w:rsidRDefault="0077592A" w:rsidP="00EC38E1">
      <w:pPr>
        <w:spacing w:after="0" w:line="240" w:lineRule="auto"/>
        <w:ind w:left="-709" w:right="-643"/>
        <w:rPr>
          <w:rFonts w:cstheme="minorHAnsi"/>
          <w:bCs/>
        </w:rPr>
      </w:pPr>
    </w:p>
    <w:p w14:paraId="1C128F78" w14:textId="0F169D6D" w:rsidR="0077592A" w:rsidRDefault="0077592A" w:rsidP="00EC38E1">
      <w:pPr>
        <w:spacing w:after="0" w:line="240" w:lineRule="auto"/>
        <w:ind w:left="-709" w:right="-643"/>
        <w:rPr>
          <w:rFonts w:cstheme="minorHAnsi"/>
          <w:bCs/>
        </w:rPr>
      </w:pPr>
    </w:p>
    <w:p w14:paraId="71A2263A" w14:textId="74A171C8" w:rsidR="0077592A" w:rsidRDefault="0077592A" w:rsidP="00EC38E1">
      <w:pPr>
        <w:spacing w:after="0" w:line="240" w:lineRule="auto"/>
        <w:ind w:left="-709" w:right="-643"/>
        <w:rPr>
          <w:rFonts w:cstheme="minorHAnsi"/>
          <w:bCs/>
        </w:rPr>
      </w:pPr>
    </w:p>
    <w:p w14:paraId="70970974" w14:textId="1A3E8DAA" w:rsidR="0077592A" w:rsidRDefault="0077592A" w:rsidP="00EC38E1">
      <w:pPr>
        <w:spacing w:after="0" w:line="240" w:lineRule="auto"/>
        <w:ind w:left="-709" w:right="-643"/>
        <w:rPr>
          <w:rFonts w:cstheme="minorHAnsi"/>
          <w:bCs/>
        </w:rPr>
      </w:pPr>
    </w:p>
    <w:p w14:paraId="6CCD71FF" w14:textId="77777777" w:rsidR="00914DF3" w:rsidRDefault="00914DF3" w:rsidP="00EC38E1">
      <w:pPr>
        <w:spacing w:after="0" w:line="240" w:lineRule="auto"/>
        <w:ind w:left="-709" w:right="-643"/>
        <w:rPr>
          <w:rFonts w:cstheme="minorHAnsi"/>
          <w:bCs/>
        </w:rPr>
      </w:pPr>
    </w:p>
    <w:p w14:paraId="14164D4F" w14:textId="36A08C78" w:rsidR="0077592A" w:rsidRDefault="0077592A" w:rsidP="00EC38E1">
      <w:pPr>
        <w:spacing w:after="0" w:line="240" w:lineRule="auto"/>
        <w:ind w:left="-709" w:right="-643"/>
        <w:rPr>
          <w:rFonts w:cstheme="minorHAnsi"/>
          <w:bCs/>
        </w:rPr>
      </w:pPr>
    </w:p>
    <w:p w14:paraId="483996FC" w14:textId="77777777" w:rsidR="0077592A" w:rsidRPr="00EC38E1" w:rsidRDefault="0077592A" w:rsidP="00EC38E1">
      <w:pPr>
        <w:spacing w:after="0" w:line="240" w:lineRule="auto"/>
        <w:ind w:left="-709" w:right="-643"/>
        <w:rPr>
          <w:rFonts w:cstheme="minorHAnsi"/>
          <w:bCs/>
        </w:rPr>
      </w:pPr>
    </w:p>
    <w:tbl>
      <w:tblPr>
        <w:tblStyle w:val="TableGrid"/>
        <w:tblW w:w="15310" w:type="dxa"/>
        <w:tblInd w:w="-714"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7298"/>
        <w:gridCol w:w="8012"/>
      </w:tblGrid>
      <w:tr w:rsidR="00843F48" w:rsidRPr="00E64ED9" w14:paraId="0C96BC37" w14:textId="77777777" w:rsidTr="002624CD">
        <w:trPr>
          <w:trHeight w:val="449"/>
        </w:trPr>
        <w:tc>
          <w:tcPr>
            <w:tcW w:w="15310" w:type="dxa"/>
            <w:gridSpan w:val="2"/>
            <w:shd w:val="clear" w:color="auto" w:fill="7BB7A4"/>
          </w:tcPr>
          <w:p w14:paraId="15AF993F" w14:textId="2FEC9C0F" w:rsidR="00843F48" w:rsidRPr="00E64ED9" w:rsidRDefault="00843F48" w:rsidP="00843F48">
            <w:pPr>
              <w:ind w:right="-22"/>
              <w:rPr>
                <w:rFonts w:cstheme="minorHAnsi"/>
                <w:b/>
                <w:bCs/>
                <w:sz w:val="28"/>
                <w:szCs w:val="28"/>
              </w:rPr>
            </w:pPr>
            <w:bookmarkStart w:id="2" w:name="_Hlk55836118"/>
            <w:r w:rsidRPr="00843F48">
              <w:rPr>
                <w:rFonts w:cstheme="minorHAnsi"/>
                <w:b/>
                <w:bCs/>
                <w:sz w:val="28"/>
                <w:szCs w:val="28"/>
              </w:rPr>
              <w:lastRenderedPageBreak/>
              <w:t>Sustainability</w:t>
            </w:r>
          </w:p>
        </w:tc>
      </w:tr>
      <w:bookmarkEnd w:id="2"/>
      <w:tr w:rsidR="00843F48" w:rsidRPr="00C964F5" w14:paraId="19F606CC" w14:textId="77777777" w:rsidTr="002624CD">
        <w:trPr>
          <w:trHeight w:val="537"/>
        </w:trPr>
        <w:tc>
          <w:tcPr>
            <w:tcW w:w="0" w:type="auto"/>
          </w:tcPr>
          <w:p w14:paraId="0DBF318C" w14:textId="77777777" w:rsidR="00843F48" w:rsidRPr="00C964F5" w:rsidRDefault="00843F48" w:rsidP="002624CD">
            <w:pPr>
              <w:ind w:left="35"/>
              <w:rPr>
                <w:rFonts w:cstheme="minorHAnsi"/>
                <w:b/>
                <w:bCs/>
                <w:sz w:val="24"/>
                <w:szCs w:val="24"/>
              </w:rPr>
            </w:pPr>
            <w:r w:rsidRPr="00C964F5">
              <w:rPr>
                <w:rFonts w:cstheme="minorHAnsi"/>
                <w:b/>
                <w:bCs/>
                <w:sz w:val="24"/>
                <w:szCs w:val="24"/>
              </w:rPr>
              <w:t>Requirement</w:t>
            </w:r>
          </w:p>
        </w:tc>
        <w:tc>
          <w:tcPr>
            <w:tcW w:w="8012" w:type="dxa"/>
          </w:tcPr>
          <w:p w14:paraId="7ADC77BC" w14:textId="77777777" w:rsidR="00843F48" w:rsidRPr="00C964F5" w:rsidRDefault="00843F48" w:rsidP="002624CD">
            <w:pPr>
              <w:ind w:right="-22"/>
              <w:rPr>
                <w:rFonts w:cstheme="minorHAnsi"/>
                <w:b/>
                <w:bCs/>
                <w:sz w:val="24"/>
                <w:szCs w:val="24"/>
              </w:rPr>
            </w:pPr>
            <w:r w:rsidRPr="00C964F5">
              <w:rPr>
                <w:rFonts w:cstheme="minorHAnsi"/>
                <w:b/>
                <w:bCs/>
                <w:sz w:val="24"/>
                <w:szCs w:val="24"/>
              </w:rPr>
              <w:t>Suggested Evidence</w:t>
            </w:r>
          </w:p>
          <w:p w14:paraId="76EA6A1E" w14:textId="77777777" w:rsidR="00843F48" w:rsidRPr="00C964F5" w:rsidRDefault="00843F48" w:rsidP="002624CD">
            <w:pPr>
              <w:ind w:right="-22"/>
              <w:rPr>
                <w:rFonts w:cstheme="minorHAnsi"/>
                <w:b/>
                <w:bCs/>
                <w:sz w:val="24"/>
                <w:szCs w:val="24"/>
              </w:rPr>
            </w:pPr>
            <w:r w:rsidRPr="00C964F5">
              <w:rPr>
                <w:rFonts w:cstheme="minorHAnsi"/>
                <w:b/>
                <w:bCs/>
                <w:i/>
                <w:iCs/>
              </w:rPr>
              <w:t>This lists only suggested evidence unless clearly stated as required</w:t>
            </w:r>
          </w:p>
        </w:tc>
      </w:tr>
      <w:tr w:rsidR="005E5A75" w:rsidRPr="007F40B3" w14:paraId="0148F5BE" w14:textId="77777777" w:rsidTr="002624CD">
        <w:trPr>
          <w:trHeight w:val="603"/>
        </w:trPr>
        <w:tc>
          <w:tcPr>
            <w:tcW w:w="0" w:type="auto"/>
          </w:tcPr>
          <w:p w14:paraId="127F936D" w14:textId="5BF04DDC" w:rsidR="0045507F" w:rsidRPr="0045507F" w:rsidRDefault="005E5A75" w:rsidP="0045507F">
            <w:pPr>
              <w:pStyle w:val="ListParagraph"/>
              <w:numPr>
                <w:ilvl w:val="3"/>
                <w:numId w:val="37"/>
              </w:numPr>
              <w:ind w:left="459" w:right="101"/>
              <w:jc w:val="both"/>
              <w:rPr>
                <w:rFonts w:cstheme="minorHAnsi"/>
              </w:rPr>
            </w:pPr>
            <w:r w:rsidRPr="00CC1A90">
              <w:rPr>
                <w:rFonts w:cstheme="minorHAnsi"/>
                <w:bCs/>
              </w:rPr>
              <w:t>The pharmacy contributes to a sustainable environment and this is reflected in the way they operate their business (e.g. using recyclable materials).</w:t>
            </w:r>
          </w:p>
          <w:p w14:paraId="67E8EB2B" w14:textId="3834E226" w:rsidR="003F5CBC" w:rsidRPr="003F5CBC" w:rsidRDefault="003F5CBC" w:rsidP="003F5CBC">
            <w:pPr>
              <w:pStyle w:val="ListParagraph"/>
              <w:numPr>
                <w:ilvl w:val="3"/>
                <w:numId w:val="37"/>
              </w:numPr>
              <w:ind w:left="459" w:right="101"/>
              <w:jc w:val="both"/>
              <w:rPr>
                <w:rFonts w:cstheme="minorHAnsi"/>
              </w:rPr>
            </w:pPr>
            <w:r w:rsidRPr="003F5CBC">
              <w:rPr>
                <w:rFonts w:cstheme="minorHAnsi"/>
              </w:rPr>
              <w:t>Contractors could also consider highlighting to patients the environmental benefit of returning used inhalers to the pharmacy for safe disposal via the disposal of unwanted medicines service.</w:t>
            </w:r>
          </w:p>
        </w:tc>
        <w:tc>
          <w:tcPr>
            <w:tcW w:w="8012" w:type="dxa"/>
          </w:tcPr>
          <w:p w14:paraId="24349AFC" w14:textId="77777777" w:rsidR="005E5A75" w:rsidRPr="00CC1A90" w:rsidRDefault="005E5A75" w:rsidP="00154E83">
            <w:pPr>
              <w:numPr>
                <w:ilvl w:val="0"/>
                <w:numId w:val="19"/>
              </w:numPr>
              <w:rPr>
                <w:rFonts w:cstheme="minorHAnsi"/>
                <w:bCs/>
              </w:rPr>
            </w:pPr>
            <w:r w:rsidRPr="00CC1A90">
              <w:rPr>
                <w:rFonts w:cstheme="minorHAnsi"/>
                <w:bCs/>
              </w:rPr>
              <w:t>Photographs of recycling bins, paper disposal system, etc.</w:t>
            </w:r>
          </w:p>
          <w:p w14:paraId="112A7444" w14:textId="77777777" w:rsidR="005E5A75" w:rsidRPr="00CC1A90" w:rsidRDefault="005E5A75" w:rsidP="005E5A75">
            <w:pPr>
              <w:rPr>
                <w:rFonts w:cstheme="minorHAnsi"/>
                <w:bCs/>
              </w:rPr>
            </w:pPr>
          </w:p>
          <w:p w14:paraId="1FB93243" w14:textId="77777777" w:rsidR="00154E83" w:rsidRPr="00154E83" w:rsidRDefault="00154E83" w:rsidP="00154E83">
            <w:pPr>
              <w:pStyle w:val="ListParagraph"/>
              <w:numPr>
                <w:ilvl w:val="0"/>
                <w:numId w:val="19"/>
              </w:numPr>
              <w:spacing w:after="120"/>
              <w:contextualSpacing w:val="0"/>
              <w:rPr>
                <w:rFonts w:eastAsia="Arial" w:cstheme="minorHAnsi"/>
                <w:bCs/>
                <w:color w:val="000000"/>
                <w:lang w:eastAsia="en-GB"/>
              </w:rPr>
            </w:pPr>
            <w:r w:rsidRPr="00154E83">
              <w:rPr>
                <w:rFonts w:eastAsia="Arial" w:cstheme="minorHAnsi"/>
                <w:bCs/>
                <w:color w:val="000000"/>
                <w:lang w:eastAsia="en-GB"/>
              </w:rPr>
              <w:t>Screenshots of websites and online materials</w:t>
            </w:r>
          </w:p>
          <w:p w14:paraId="1ECA0A49" w14:textId="77777777" w:rsidR="00154E83" w:rsidRPr="00154E83" w:rsidRDefault="00154E83" w:rsidP="00154E83">
            <w:pPr>
              <w:pStyle w:val="ListParagraph"/>
              <w:rPr>
                <w:rFonts w:cstheme="minorHAnsi"/>
                <w:bCs/>
              </w:rPr>
            </w:pPr>
          </w:p>
          <w:p w14:paraId="5E26604B" w14:textId="3337193D" w:rsidR="005E5A75" w:rsidRPr="007F40B3" w:rsidRDefault="005E5A75" w:rsidP="0045507F">
            <w:pPr>
              <w:pStyle w:val="ListParagraph"/>
              <w:numPr>
                <w:ilvl w:val="0"/>
                <w:numId w:val="19"/>
              </w:numPr>
              <w:spacing w:after="120"/>
              <w:contextualSpacing w:val="0"/>
              <w:rPr>
                <w:rFonts w:cstheme="minorHAnsi"/>
              </w:rPr>
            </w:pPr>
            <w:r w:rsidRPr="00154E83">
              <w:rPr>
                <w:rFonts w:cstheme="minorHAnsi"/>
                <w:bCs/>
              </w:rPr>
              <w:t>Waste transfer notes</w:t>
            </w:r>
          </w:p>
        </w:tc>
      </w:tr>
    </w:tbl>
    <w:p w14:paraId="3BC277E3" w14:textId="553EED00" w:rsidR="00CC1A90" w:rsidRDefault="00CC1A90" w:rsidP="000C55E5">
      <w:pPr>
        <w:spacing w:after="0" w:line="240" w:lineRule="auto"/>
        <w:ind w:left="-709"/>
        <w:rPr>
          <w:rFonts w:cstheme="minorHAnsi"/>
          <w:bCs/>
        </w:rPr>
      </w:pPr>
    </w:p>
    <w:p w14:paraId="0EB0E54C" w14:textId="77777777" w:rsidR="003A12C7" w:rsidRDefault="003A12C7" w:rsidP="000C55E5">
      <w:pPr>
        <w:spacing w:after="0" w:line="240" w:lineRule="auto"/>
        <w:ind w:left="-709"/>
        <w:rPr>
          <w:b/>
          <w:color w:val="519680"/>
          <w:sz w:val="28"/>
        </w:rPr>
      </w:pPr>
    </w:p>
    <w:p w14:paraId="33594670" w14:textId="77777777" w:rsidR="003A12C7" w:rsidRDefault="003A12C7" w:rsidP="000C55E5">
      <w:pPr>
        <w:spacing w:after="0" w:line="240" w:lineRule="auto"/>
        <w:ind w:left="-709"/>
      </w:pPr>
      <w:r>
        <w:t>P</w:t>
      </w:r>
      <w:r w:rsidRPr="00942300">
        <w:t>hotos</w:t>
      </w:r>
      <w:r>
        <w:t xml:space="preserve"> of the recycling bins, paper disposal system, etc. can be found in (it would be advisable to keep these with this evidence portfolio workbook):</w:t>
      </w:r>
    </w:p>
    <w:p w14:paraId="02F00883" w14:textId="77777777" w:rsidR="003A12C7" w:rsidRDefault="003A12C7" w:rsidP="000C55E5">
      <w:pPr>
        <w:pStyle w:val="ListParagraph"/>
        <w:spacing w:after="0" w:line="240" w:lineRule="auto"/>
        <w:ind w:left="-709"/>
      </w:pPr>
    </w:p>
    <w:p w14:paraId="4D834A8D" w14:textId="77777777" w:rsidR="003A12C7" w:rsidRDefault="003A12C7" w:rsidP="000C55E5">
      <w:pPr>
        <w:spacing w:after="0" w:line="240" w:lineRule="auto"/>
        <w:ind w:left="-709"/>
      </w:pPr>
      <w:r>
        <w:t>…………………………………………………………………………………………………………………………………………………………………………………</w:t>
      </w:r>
    </w:p>
    <w:p w14:paraId="40CFEF92" w14:textId="77777777" w:rsidR="003A12C7" w:rsidRPr="00942300" w:rsidRDefault="003A12C7" w:rsidP="000C55E5">
      <w:pPr>
        <w:pStyle w:val="ListParagraph"/>
        <w:spacing w:after="0" w:line="240" w:lineRule="auto"/>
        <w:ind w:left="-709"/>
        <w:rPr>
          <w:b/>
        </w:rPr>
      </w:pPr>
    </w:p>
    <w:p w14:paraId="0426978C" w14:textId="77777777" w:rsidR="003A12C7" w:rsidRDefault="003A12C7" w:rsidP="000C55E5">
      <w:pPr>
        <w:spacing w:after="0" w:line="240" w:lineRule="auto"/>
        <w:ind w:left="-709"/>
      </w:pPr>
      <w:r w:rsidRPr="00C51F43">
        <w:rPr>
          <w:b/>
          <w:color w:val="519680"/>
        </w:rPr>
        <w:t xml:space="preserve">Table </w:t>
      </w:r>
      <w:r>
        <w:rPr>
          <w:b/>
          <w:color w:val="519680"/>
        </w:rPr>
        <w:t>27</w:t>
      </w:r>
      <w:r w:rsidRPr="00C51F43">
        <w:rPr>
          <w:color w:val="519680"/>
        </w:rPr>
        <w:t xml:space="preserve"> </w:t>
      </w:r>
      <w:r>
        <w:t>can be used to record details of any other evidence collected.</w:t>
      </w:r>
    </w:p>
    <w:p w14:paraId="579091BA" w14:textId="77777777" w:rsidR="003A12C7" w:rsidRDefault="003A12C7" w:rsidP="003A12C7">
      <w:pPr>
        <w:spacing w:after="0" w:line="240" w:lineRule="auto"/>
      </w:pPr>
    </w:p>
    <w:tbl>
      <w:tblPr>
        <w:tblStyle w:val="TableGrid"/>
        <w:tblW w:w="15168" w:type="dxa"/>
        <w:tblInd w:w="-572" w:type="dxa"/>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5168"/>
      </w:tblGrid>
      <w:tr w:rsidR="003A12C7" w14:paraId="777FE3B4" w14:textId="77777777" w:rsidTr="000C55E5">
        <w:tc>
          <w:tcPr>
            <w:tcW w:w="15168" w:type="dxa"/>
          </w:tcPr>
          <w:p w14:paraId="60336B6E" w14:textId="77777777" w:rsidR="003A12C7" w:rsidRPr="00776385" w:rsidRDefault="003A12C7" w:rsidP="00A117D1">
            <w:pPr>
              <w:rPr>
                <w:b/>
                <w:color w:val="519680"/>
              </w:rPr>
            </w:pPr>
            <w:r w:rsidRPr="00776385">
              <w:rPr>
                <w:b/>
                <w:color w:val="519680"/>
              </w:rPr>
              <w:t>Details of additional evidence collected:</w:t>
            </w:r>
          </w:p>
          <w:p w14:paraId="2FAD3327" w14:textId="77777777" w:rsidR="003A12C7" w:rsidRDefault="003A12C7" w:rsidP="00A117D1"/>
          <w:p w14:paraId="229030FE" w14:textId="77777777" w:rsidR="003A12C7" w:rsidRDefault="003A12C7" w:rsidP="00A117D1"/>
          <w:p w14:paraId="10B4413D" w14:textId="77777777" w:rsidR="003A12C7" w:rsidRDefault="003A12C7" w:rsidP="00A117D1"/>
          <w:p w14:paraId="6E378724" w14:textId="77777777" w:rsidR="003A12C7" w:rsidRDefault="003A12C7" w:rsidP="00A117D1"/>
          <w:p w14:paraId="634862F1" w14:textId="77777777" w:rsidR="003A12C7" w:rsidRDefault="003A12C7" w:rsidP="00A117D1"/>
          <w:p w14:paraId="5923F015" w14:textId="749D54FD" w:rsidR="003A12C7" w:rsidRDefault="003A12C7" w:rsidP="00A117D1"/>
          <w:p w14:paraId="52D25576" w14:textId="6A256AE7" w:rsidR="0088032C" w:rsidRDefault="0088032C" w:rsidP="00A117D1"/>
          <w:p w14:paraId="3883145B" w14:textId="17B0CB3E" w:rsidR="0088032C" w:rsidRDefault="0088032C" w:rsidP="00A117D1"/>
          <w:p w14:paraId="7471B760" w14:textId="4994E45F" w:rsidR="0088032C" w:rsidRDefault="0088032C" w:rsidP="00A117D1"/>
          <w:p w14:paraId="7009EC25" w14:textId="47B54D43" w:rsidR="0088032C" w:rsidRDefault="0088032C" w:rsidP="00A117D1"/>
          <w:p w14:paraId="1161ED11" w14:textId="74D063F6" w:rsidR="0088032C" w:rsidRDefault="0088032C" w:rsidP="00A117D1"/>
          <w:p w14:paraId="2DDF2F6A" w14:textId="77777777" w:rsidR="003A12C7" w:rsidRDefault="003A12C7" w:rsidP="00A117D1"/>
          <w:p w14:paraId="662ACD52" w14:textId="77777777" w:rsidR="003A12C7" w:rsidRDefault="003A12C7" w:rsidP="00A117D1"/>
          <w:p w14:paraId="1313BE80" w14:textId="77777777" w:rsidR="003A12C7" w:rsidRDefault="003A12C7" w:rsidP="00A117D1"/>
        </w:tc>
      </w:tr>
    </w:tbl>
    <w:p w14:paraId="74EA1036" w14:textId="527CEDAA" w:rsidR="004705F3" w:rsidRDefault="004705F3" w:rsidP="009D46A9">
      <w:pPr>
        <w:spacing w:after="0" w:line="240" w:lineRule="auto"/>
        <w:rPr>
          <w:b/>
        </w:rPr>
      </w:pPr>
    </w:p>
    <w:p w14:paraId="518E62DE" w14:textId="77777777" w:rsidR="0088032C" w:rsidRDefault="0088032C" w:rsidP="0088032C">
      <w:pPr>
        <w:spacing w:after="0" w:line="240" w:lineRule="auto"/>
        <w:rPr>
          <w:b/>
          <w:color w:val="519680"/>
          <w:sz w:val="36"/>
        </w:rPr>
        <w:sectPr w:rsidR="0088032C" w:rsidSect="009D46A9">
          <w:headerReference w:type="first" r:id="rId30"/>
          <w:footerReference w:type="first" r:id="rId31"/>
          <w:pgSz w:w="16838" w:h="11906" w:orient="landscape"/>
          <w:pgMar w:top="1440" w:right="1440" w:bottom="851" w:left="1440" w:header="708" w:footer="449" w:gutter="0"/>
          <w:cols w:space="708"/>
          <w:docGrid w:linePitch="360"/>
        </w:sectPr>
      </w:pPr>
    </w:p>
    <w:p w14:paraId="4C3323F9" w14:textId="3408D2DE" w:rsidR="0088032C" w:rsidRPr="00A8741C" w:rsidRDefault="0088032C" w:rsidP="0088032C">
      <w:pPr>
        <w:spacing w:after="0" w:line="240" w:lineRule="auto"/>
        <w:rPr>
          <w:b/>
          <w:color w:val="519680"/>
          <w:sz w:val="36"/>
        </w:rPr>
      </w:pPr>
      <w:r w:rsidRPr="00A8741C">
        <w:rPr>
          <w:b/>
          <w:color w:val="519680"/>
          <w:sz w:val="36"/>
        </w:rPr>
        <w:lastRenderedPageBreak/>
        <w:t>HLP checklist</w:t>
      </w:r>
    </w:p>
    <w:p w14:paraId="60F7EB43" w14:textId="77777777" w:rsidR="0088032C" w:rsidRDefault="0088032C" w:rsidP="0088032C">
      <w:pPr>
        <w:spacing w:after="0" w:line="240" w:lineRule="auto"/>
        <w:ind w:right="-612"/>
        <w:jc w:val="both"/>
        <w:outlineLvl w:val="2"/>
        <w:rPr>
          <w:rFonts w:eastAsia="Times New Roman" w:cs="Times New Roman"/>
          <w:b/>
          <w:color w:val="519680"/>
          <w:sz w:val="28"/>
          <w:szCs w:val="28"/>
          <w:lang w:eastAsia="en-GB"/>
        </w:rPr>
      </w:pPr>
    </w:p>
    <w:p w14:paraId="22095816" w14:textId="77777777" w:rsidR="0088032C" w:rsidRPr="0088235F" w:rsidRDefault="0088032C" w:rsidP="0088032C">
      <w:pPr>
        <w:spacing w:after="0" w:line="240" w:lineRule="auto"/>
        <w:ind w:right="-612"/>
        <w:jc w:val="both"/>
        <w:outlineLvl w:val="2"/>
        <w:rPr>
          <w:rFonts w:eastAsia="Times New Roman" w:cs="Times New Roman"/>
          <w:b/>
          <w:color w:val="519680"/>
          <w:sz w:val="28"/>
          <w:szCs w:val="28"/>
          <w:lang w:eastAsia="en-GB"/>
        </w:rPr>
      </w:pPr>
      <w:r w:rsidRPr="0088235F">
        <w:rPr>
          <w:rFonts w:eastAsia="Times New Roman" w:cs="Times New Roman"/>
          <w:b/>
          <w:color w:val="519680"/>
          <w:sz w:val="28"/>
          <w:szCs w:val="28"/>
          <w:lang w:eastAsia="en-GB"/>
        </w:rPr>
        <w:t>Workforce development</w:t>
      </w:r>
    </w:p>
    <w:tbl>
      <w:tblPr>
        <w:tblStyle w:val="TableGrid"/>
        <w:tblW w:w="5318" w:type="pct"/>
        <w:tblInd w:w="-10" w:type="dxa"/>
        <w:tblBorders>
          <w:top w:val="single" w:sz="8" w:space="0" w:color="519680"/>
          <w:left w:val="single" w:sz="8" w:space="0" w:color="519680"/>
          <w:bottom w:val="single" w:sz="8" w:space="0" w:color="519680"/>
          <w:right w:val="single" w:sz="8" w:space="0" w:color="519680"/>
          <w:insideH w:val="single" w:sz="8" w:space="0" w:color="519680"/>
          <w:insideV w:val="single" w:sz="8" w:space="0" w:color="519680"/>
        </w:tblBorders>
        <w:tblLayout w:type="fixed"/>
        <w:tblLook w:val="04A0" w:firstRow="1" w:lastRow="0" w:firstColumn="1" w:lastColumn="0" w:noHBand="0" w:noVBand="1"/>
      </w:tblPr>
      <w:tblGrid>
        <w:gridCol w:w="538"/>
        <w:gridCol w:w="8393"/>
        <w:gridCol w:w="1274"/>
      </w:tblGrid>
      <w:tr w:rsidR="008C570C" w:rsidRPr="00BC1359" w14:paraId="5AA7C909" w14:textId="77777777" w:rsidTr="008C570C">
        <w:tc>
          <w:tcPr>
            <w:tcW w:w="4376" w:type="pct"/>
            <w:gridSpan w:val="2"/>
            <w:shd w:val="clear" w:color="auto" w:fill="96C6B7"/>
          </w:tcPr>
          <w:p w14:paraId="192F3EA1" w14:textId="77777777" w:rsidR="00BC1359" w:rsidRPr="00BC1359" w:rsidRDefault="00BC1359" w:rsidP="00BC1359">
            <w:pPr>
              <w:rPr>
                <w:b/>
                <w:color w:val="000000"/>
                <w:sz w:val="24"/>
              </w:rPr>
            </w:pPr>
            <w:r w:rsidRPr="00BC1359">
              <w:rPr>
                <w:b/>
                <w:color w:val="000000"/>
                <w:sz w:val="24"/>
              </w:rPr>
              <w:t>Public health needs</w:t>
            </w:r>
          </w:p>
        </w:tc>
        <w:tc>
          <w:tcPr>
            <w:tcW w:w="624" w:type="pct"/>
            <w:shd w:val="clear" w:color="auto" w:fill="96C6B7"/>
          </w:tcPr>
          <w:p w14:paraId="44826D4C" w14:textId="77777777" w:rsidR="00BC1359" w:rsidRPr="00BC1359" w:rsidRDefault="00BC1359" w:rsidP="00A56B1F">
            <w:pPr>
              <w:jc w:val="center"/>
              <w:rPr>
                <w:b/>
                <w:color w:val="000000"/>
                <w:sz w:val="24"/>
              </w:rPr>
            </w:pPr>
            <w:r w:rsidRPr="00BC1359">
              <w:rPr>
                <w:b/>
                <w:color w:val="000000"/>
                <w:szCs w:val="20"/>
              </w:rPr>
              <w:t>Completed</w:t>
            </w:r>
          </w:p>
        </w:tc>
      </w:tr>
      <w:tr w:rsidR="00A56B1F" w:rsidRPr="00BC1359" w14:paraId="3E6FFD00" w14:textId="77777777" w:rsidTr="008C570C">
        <w:tc>
          <w:tcPr>
            <w:tcW w:w="264" w:type="pct"/>
            <w:shd w:val="clear" w:color="auto" w:fill="96C6B7"/>
          </w:tcPr>
          <w:p w14:paraId="71D84299" w14:textId="77777777" w:rsidR="00BC1359" w:rsidRPr="00BC1359" w:rsidRDefault="00BC1359" w:rsidP="00BC1359">
            <w:pPr>
              <w:rPr>
                <w:b/>
                <w:color w:val="000000"/>
                <w:szCs w:val="20"/>
              </w:rPr>
            </w:pPr>
            <w:bookmarkStart w:id="3" w:name="_Hlk55325644"/>
            <w:r w:rsidRPr="00BC1359">
              <w:rPr>
                <w:b/>
                <w:color w:val="000000"/>
                <w:szCs w:val="20"/>
              </w:rPr>
              <w:t>1a.</w:t>
            </w:r>
          </w:p>
        </w:tc>
        <w:tc>
          <w:tcPr>
            <w:tcW w:w="4112" w:type="pct"/>
          </w:tcPr>
          <w:p w14:paraId="107FC9BE" w14:textId="77777777" w:rsidR="00BC1359" w:rsidRPr="00BC1359" w:rsidRDefault="00BC1359" w:rsidP="0078045C">
            <w:pPr>
              <w:jc w:val="both"/>
              <w:rPr>
                <w:bCs/>
                <w:color w:val="000000"/>
              </w:rPr>
            </w:pPr>
            <w:r w:rsidRPr="00BC1359">
              <w:rPr>
                <w:bCs/>
                <w:color w:val="000000"/>
              </w:rPr>
              <w:t xml:space="preserve">All pharmacy staff have an </w:t>
            </w:r>
            <w:r w:rsidRPr="00BC1359">
              <w:rPr>
                <w:b/>
                <w:color w:val="000000"/>
              </w:rPr>
              <w:t>awareness of the local public health and pharmaceutical needs</w:t>
            </w:r>
            <w:r w:rsidRPr="00BC1359">
              <w:rPr>
                <w:bCs/>
                <w:color w:val="000000"/>
              </w:rPr>
              <w:t xml:space="preserve"> outlined in the Joint Strategic Needs Assessment (</w:t>
            </w:r>
            <w:proofErr w:type="spellStart"/>
            <w:r w:rsidRPr="00BC1359">
              <w:rPr>
                <w:bCs/>
                <w:color w:val="000000"/>
              </w:rPr>
              <w:t>JSNA</w:t>
            </w:r>
            <w:proofErr w:type="spellEnd"/>
            <w:r w:rsidRPr="00BC1359">
              <w:rPr>
                <w:bCs/>
                <w:color w:val="000000"/>
              </w:rPr>
              <w:t>), Pharmaceutical Needs Assessment (</w:t>
            </w:r>
            <w:proofErr w:type="spellStart"/>
            <w:r w:rsidRPr="00BC1359">
              <w:rPr>
                <w:bCs/>
                <w:color w:val="000000"/>
              </w:rPr>
              <w:t>PNA</w:t>
            </w:r>
            <w:proofErr w:type="spellEnd"/>
            <w:r w:rsidRPr="00BC1359">
              <w:rPr>
                <w:bCs/>
                <w:color w:val="000000"/>
              </w:rPr>
              <w:t>) and Health Profiles for the area the serve including where and how to access them.</w:t>
            </w:r>
          </w:p>
          <w:p w14:paraId="116B2FB4" w14:textId="77777777" w:rsidR="00BC1359" w:rsidRPr="00BC1359" w:rsidRDefault="00BC1359" w:rsidP="0078045C">
            <w:pPr>
              <w:jc w:val="both"/>
              <w:rPr>
                <w:bCs/>
                <w:color w:val="000000"/>
                <w:sz w:val="16"/>
                <w:szCs w:val="16"/>
              </w:rPr>
            </w:pPr>
          </w:p>
        </w:tc>
        <w:tc>
          <w:tcPr>
            <w:tcW w:w="624" w:type="pct"/>
          </w:tcPr>
          <w:p w14:paraId="5811D046" w14:textId="77777777" w:rsidR="00BC1359" w:rsidRPr="00BC1359" w:rsidRDefault="00BC1359" w:rsidP="00A56B1F">
            <w:pPr>
              <w:jc w:val="center"/>
              <w:rPr>
                <w:b/>
                <w:color w:val="000000"/>
                <w:sz w:val="24"/>
              </w:rPr>
            </w:pPr>
            <w:r w:rsidRPr="00BC1359">
              <w:rPr>
                <w:b/>
                <w:color w:val="000000"/>
                <w:sz w:val="24"/>
              </w:rPr>
              <w:fldChar w:fldCharType="begin">
                <w:ffData>
                  <w:name w:val="Check1"/>
                  <w:enabled/>
                  <w:calcOnExit w:val="0"/>
                  <w:checkBox>
                    <w:sizeAuto/>
                    <w:default w:val="0"/>
                  </w:checkBox>
                </w:ffData>
              </w:fldChar>
            </w:r>
            <w:bookmarkStart w:id="4" w:name="Check1"/>
            <w:r w:rsidRPr="00BC1359">
              <w:rPr>
                <w:b/>
                <w:color w:val="000000"/>
                <w:sz w:val="24"/>
              </w:rPr>
              <w:instrText xml:space="preserve"> FORMCHECKBOX </w:instrText>
            </w:r>
            <w:r w:rsidRPr="00BC1359">
              <w:rPr>
                <w:b/>
                <w:color w:val="000000"/>
                <w:sz w:val="24"/>
              </w:rPr>
            </w:r>
            <w:r w:rsidRPr="00BC1359">
              <w:rPr>
                <w:b/>
                <w:color w:val="000000"/>
                <w:sz w:val="24"/>
              </w:rPr>
              <w:fldChar w:fldCharType="separate"/>
            </w:r>
            <w:r w:rsidRPr="00BC1359">
              <w:rPr>
                <w:b/>
                <w:color w:val="000000"/>
                <w:sz w:val="24"/>
              </w:rPr>
              <w:fldChar w:fldCharType="end"/>
            </w:r>
            <w:bookmarkEnd w:id="4"/>
          </w:p>
        </w:tc>
      </w:tr>
      <w:bookmarkEnd w:id="3"/>
      <w:tr w:rsidR="00A56B1F" w:rsidRPr="00BC1359" w14:paraId="128986C1" w14:textId="77777777" w:rsidTr="008C570C">
        <w:tc>
          <w:tcPr>
            <w:tcW w:w="264" w:type="pct"/>
            <w:shd w:val="clear" w:color="auto" w:fill="96C6B7"/>
          </w:tcPr>
          <w:p w14:paraId="6949AE3B" w14:textId="77777777" w:rsidR="00BC1359" w:rsidRPr="00BC1359" w:rsidRDefault="00BC1359" w:rsidP="00BC1359">
            <w:pPr>
              <w:rPr>
                <w:b/>
                <w:color w:val="000000"/>
                <w:szCs w:val="20"/>
              </w:rPr>
            </w:pPr>
            <w:r w:rsidRPr="00BC1359">
              <w:rPr>
                <w:b/>
                <w:color w:val="000000"/>
                <w:szCs w:val="20"/>
              </w:rPr>
              <w:t>1b.</w:t>
            </w:r>
          </w:p>
        </w:tc>
        <w:tc>
          <w:tcPr>
            <w:tcW w:w="4112" w:type="pct"/>
          </w:tcPr>
          <w:p w14:paraId="4AAE0757" w14:textId="3C37B265" w:rsidR="00BC1359" w:rsidRPr="00BC1359" w:rsidRDefault="00BC1359" w:rsidP="0078045C">
            <w:pPr>
              <w:jc w:val="both"/>
              <w:rPr>
                <w:bCs/>
                <w:color w:val="000000"/>
              </w:rPr>
            </w:pPr>
            <w:r w:rsidRPr="00BC1359">
              <w:rPr>
                <w:b/>
                <w:color w:val="000000"/>
              </w:rPr>
              <w:t>For DSPs only</w:t>
            </w:r>
            <w:r w:rsidRPr="00BC1359">
              <w:rPr>
                <w:bCs/>
                <w:color w:val="000000"/>
              </w:rPr>
              <w:t>: As DSPs will provide services to patients in a wider geographical area than that of most other pharmacies, they will need to reflect on the broad health needs of their patients wherever they may live, rather than those living in a specific local area, for example by seeking information on the health profile of their patients when undertaking patient experience surveys or similar, or using the health profiles reflecting a broader area.</w:t>
            </w:r>
          </w:p>
          <w:p w14:paraId="115C82C1" w14:textId="77777777" w:rsidR="00BC1359" w:rsidRPr="00BC1359" w:rsidRDefault="00BC1359" w:rsidP="0078045C">
            <w:pPr>
              <w:jc w:val="both"/>
              <w:rPr>
                <w:bCs/>
                <w:color w:val="000000"/>
                <w:sz w:val="16"/>
                <w:szCs w:val="16"/>
                <w:lang w:val="en-US"/>
              </w:rPr>
            </w:pPr>
          </w:p>
        </w:tc>
        <w:tc>
          <w:tcPr>
            <w:tcW w:w="624" w:type="pct"/>
          </w:tcPr>
          <w:p w14:paraId="2510DA0A" w14:textId="77777777" w:rsidR="00BC1359" w:rsidRPr="00BC1359" w:rsidRDefault="00BC1359" w:rsidP="00A56B1F">
            <w:pPr>
              <w:jc w:val="center"/>
              <w:rPr>
                <w:b/>
                <w:color w:val="000000"/>
                <w:sz w:val="24"/>
              </w:rPr>
            </w:pPr>
            <w:r w:rsidRPr="00BC1359">
              <w:rPr>
                <w:b/>
                <w:color w:val="000000"/>
                <w:sz w:val="24"/>
              </w:rPr>
              <w:fldChar w:fldCharType="begin">
                <w:ffData>
                  <w:name w:val="Check1"/>
                  <w:enabled/>
                  <w:calcOnExit w:val="0"/>
                  <w:checkBox>
                    <w:sizeAuto/>
                    <w:default w:val="0"/>
                  </w:checkBox>
                </w:ffData>
              </w:fldChar>
            </w:r>
            <w:r w:rsidRPr="00BC1359">
              <w:rPr>
                <w:b/>
                <w:color w:val="000000"/>
                <w:sz w:val="24"/>
              </w:rPr>
              <w:instrText xml:space="preserve"> FORMCHECKBOX </w:instrText>
            </w:r>
            <w:r w:rsidRPr="00BC1359">
              <w:rPr>
                <w:b/>
                <w:color w:val="000000"/>
                <w:sz w:val="24"/>
              </w:rPr>
            </w:r>
            <w:r w:rsidRPr="00BC1359">
              <w:rPr>
                <w:b/>
                <w:color w:val="000000"/>
                <w:sz w:val="24"/>
              </w:rPr>
              <w:fldChar w:fldCharType="separate"/>
            </w:r>
            <w:r w:rsidRPr="00BC1359">
              <w:rPr>
                <w:b/>
                <w:color w:val="000000"/>
                <w:sz w:val="24"/>
              </w:rPr>
              <w:fldChar w:fldCharType="end"/>
            </w:r>
          </w:p>
        </w:tc>
      </w:tr>
      <w:tr w:rsidR="00BC1359" w:rsidRPr="00BC1359" w14:paraId="38BE54C4" w14:textId="77777777" w:rsidTr="008C570C">
        <w:tc>
          <w:tcPr>
            <w:tcW w:w="5000" w:type="pct"/>
            <w:gridSpan w:val="3"/>
            <w:shd w:val="clear" w:color="auto" w:fill="96C6B7"/>
          </w:tcPr>
          <w:p w14:paraId="41035AC7" w14:textId="77777777" w:rsidR="00BC1359" w:rsidRPr="00BC1359" w:rsidRDefault="00BC1359" w:rsidP="00BC1359">
            <w:pPr>
              <w:rPr>
                <w:b/>
                <w:color w:val="000000"/>
                <w:sz w:val="24"/>
              </w:rPr>
            </w:pPr>
            <w:r w:rsidRPr="00BC1359">
              <w:rPr>
                <w:b/>
                <w:color w:val="000000"/>
                <w:sz w:val="24"/>
              </w:rPr>
              <w:t>Health and Wellbeing Ethos</w:t>
            </w:r>
          </w:p>
        </w:tc>
      </w:tr>
      <w:tr w:rsidR="00A56B1F" w:rsidRPr="00BC1359" w14:paraId="75EA470B" w14:textId="77777777" w:rsidTr="008C570C">
        <w:tc>
          <w:tcPr>
            <w:tcW w:w="264" w:type="pct"/>
            <w:shd w:val="clear" w:color="auto" w:fill="96C6B7"/>
          </w:tcPr>
          <w:p w14:paraId="78C6C030" w14:textId="77777777" w:rsidR="00BC1359" w:rsidRPr="00BC1359" w:rsidRDefault="00BC1359" w:rsidP="00BC1359">
            <w:pPr>
              <w:rPr>
                <w:b/>
                <w:color w:val="000000"/>
                <w:szCs w:val="20"/>
              </w:rPr>
            </w:pPr>
            <w:r w:rsidRPr="00BC1359">
              <w:rPr>
                <w:b/>
                <w:color w:val="000000"/>
                <w:szCs w:val="20"/>
              </w:rPr>
              <w:t>2.</w:t>
            </w:r>
          </w:p>
        </w:tc>
        <w:tc>
          <w:tcPr>
            <w:tcW w:w="4112" w:type="pct"/>
          </w:tcPr>
          <w:p w14:paraId="7BC7DB3C" w14:textId="77777777" w:rsidR="00BC1359" w:rsidRPr="00BC1359" w:rsidRDefault="00BC1359" w:rsidP="0078045C">
            <w:pPr>
              <w:jc w:val="both"/>
              <w:rPr>
                <w:bCs/>
                <w:color w:val="000000"/>
                <w:szCs w:val="20"/>
              </w:rPr>
            </w:pPr>
            <w:r w:rsidRPr="00BC1359">
              <w:rPr>
                <w:bCs/>
                <w:color w:val="000000"/>
                <w:szCs w:val="20"/>
              </w:rPr>
              <w:t xml:space="preserve">All pharmacy staff </w:t>
            </w:r>
            <w:r w:rsidRPr="00BC1359">
              <w:rPr>
                <w:b/>
                <w:color w:val="000000"/>
                <w:szCs w:val="20"/>
              </w:rPr>
              <w:t>understand the basic principles of health and wellbeing</w:t>
            </w:r>
            <w:r w:rsidRPr="00BC1359">
              <w:rPr>
                <w:bCs/>
                <w:color w:val="000000"/>
                <w:szCs w:val="20"/>
              </w:rPr>
              <w:t>, and that every interaction is an opportunity for a health promoting intervention.</w:t>
            </w:r>
          </w:p>
          <w:p w14:paraId="3D3278EB" w14:textId="77777777" w:rsidR="00BC1359" w:rsidRPr="00BC1359" w:rsidRDefault="00BC1359" w:rsidP="0078045C">
            <w:pPr>
              <w:jc w:val="both"/>
              <w:rPr>
                <w:bCs/>
                <w:color w:val="000000"/>
                <w:sz w:val="16"/>
                <w:szCs w:val="14"/>
              </w:rPr>
            </w:pPr>
          </w:p>
        </w:tc>
        <w:tc>
          <w:tcPr>
            <w:tcW w:w="624" w:type="pct"/>
          </w:tcPr>
          <w:p w14:paraId="5455AD68" w14:textId="77777777" w:rsidR="00BC1359" w:rsidRPr="00BC1359" w:rsidRDefault="00BC1359" w:rsidP="00A56B1F">
            <w:pPr>
              <w:jc w:val="center"/>
              <w:rPr>
                <w:b/>
                <w:color w:val="000000"/>
                <w:sz w:val="24"/>
              </w:rPr>
            </w:pPr>
            <w:r w:rsidRPr="00BC1359">
              <w:rPr>
                <w:b/>
                <w:color w:val="000000"/>
                <w:sz w:val="24"/>
              </w:rPr>
              <w:fldChar w:fldCharType="begin">
                <w:ffData>
                  <w:name w:val="Check1"/>
                  <w:enabled/>
                  <w:calcOnExit w:val="0"/>
                  <w:checkBox>
                    <w:sizeAuto/>
                    <w:default w:val="0"/>
                  </w:checkBox>
                </w:ffData>
              </w:fldChar>
            </w:r>
            <w:r w:rsidRPr="00BC1359">
              <w:rPr>
                <w:b/>
                <w:color w:val="000000"/>
                <w:sz w:val="24"/>
              </w:rPr>
              <w:instrText xml:space="preserve"> FORMCHECKBOX </w:instrText>
            </w:r>
            <w:r w:rsidRPr="00BC1359">
              <w:rPr>
                <w:b/>
                <w:color w:val="000000"/>
                <w:sz w:val="24"/>
              </w:rPr>
            </w:r>
            <w:r w:rsidRPr="00BC1359">
              <w:rPr>
                <w:b/>
                <w:color w:val="000000"/>
                <w:sz w:val="24"/>
              </w:rPr>
              <w:fldChar w:fldCharType="separate"/>
            </w:r>
            <w:r w:rsidRPr="00BC1359">
              <w:rPr>
                <w:b/>
                <w:color w:val="000000"/>
                <w:sz w:val="24"/>
              </w:rPr>
              <w:fldChar w:fldCharType="end"/>
            </w:r>
          </w:p>
        </w:tc>
      </w:tr>
      <w:tr w:rsidR="00A56B1F" w:rsidRPr="00BC1359" w14:paraId="6290C75F" w14:textId="77777777" w:rsidTr="008C570C">
        <w:tc>
          <w:tcPr>
            <w:tcW w:w="264" w:type="pct"/>
            <w:shd w:val="clear" w:color="auto" w:fill="96C6B7"/>
          </w:tcPr>
          <w:p w14:paraId="37B47026" w14:textId="77777777" w:rsidR="00BC1359" w:rsidRPr="00BC1359" w:rsidRDefault="00BC1359" w:rsidP="00BC1359">
            <w:pPr>
              <w:rPr>
                <w:b/>
                <w:color w:val="000000"/>
                <w:szCs w:val="20"/>
              </w:rPr>
            </w:pPr>
            <w:r w:rsidRPr="00BC1359">
              <w:rPr>
                <w:b/>
                <w:color w:val="000000"/>
                <w:szCs w:val="20"/>
              </w:rPr>
              <w:t>3.</w:t>
            </w:r>
          </w:p>
        </w:tc>
        <w:tc>
          <w:tcPr>
            <w:tcW w:w="4112" w:type="pct"/>
          </w:tcPr>
          <w:p w14:paraId="203F4516" w14:textId="77777777" w:rsidR="00BC1359" w:rsidRPr="00BC1359" w:rsidRDefault="00BC1359" w:rsidP="0078045C">
            <w:pPr>
              <w:jc w:val="both"/>
              <w:rPr>
                <w:bCs/>
                <w:color w:val="000000"/>
                <w:szCs w:val="20"/>
              </w:rPr>
            </w:pPr>
            <w:r w:rsidRPr="00BC1359">
              <w:rPr>
                <w:bCs/>
                <w:color w:val="000000"/>
                <w:szCs w:val="20"/>
              </w:rPr>
              <w:t xml:space="preserve">At least </w:t>
            </w:r>
            <w:r w:rsidRPr="00BC1359">
              <w:rPr>
                <w:b/>
                <w:color w:val="000000"/>
                <w:szCs w:val="20"/>
              </w:rPr>
              <w:t>one</w:t>
            </w:r>
            <w:r w:rsidRPr="00BC1359">
              <w:rPr>
                <w:bCs/>
                <w:color w:val="000000"/>
                <w:szCs w:val="20"/>
              </w:rPr>
              <w:t xml:space="preserve"> member of pharmacy staff (1 Full Time Equivalent) has completed the training and assessment of the Royal Society for Public Health (</w:t>
            </w:r>
            <w:proofErr w:type="spellStart"/>
            <w:r w:rsidRPr="00BC1359">
              <w:rPr>
                <w:bCs/>
                <w:color w:val="000000"/>
                <w:szCs w:val="20"/>
              </w:rPr>
              <w:t>RSPH</w:t>
            </w:r>
            <w:proofErr w:type="spellEnd"/>
            <w:r w:rsidRPr="00BC1359">
              <w:rPr>
                <w:bCs/>
                <w:color w:val="000000"/>
                <w:szCs w:val="20"/>
              </w:rPr>
              <w:t xml:space="preserve">) Level 2 Award in </w:t>
            </w:r>
            <w:r w:rsidRPr="00BC1359">
              <w:rPr>
                <w:b/>
                <w:i/>
                <w:iCs/>
                <w:color w:val="000000"/>
                <w:szCs w:val="20"/>
              </w:rPr>
              <w:t>Understanding Health Improvement</w:t>
            </w:r>
            <w:r w:rsidRPr="00BC1359">
              <w:rPr>
                <w:bCs/>
                <w:color w:val="000000"/>
                <w:szCs w:val="20"/>
              </w:rPr>
              <w:t xml:space="preserve"> and is therefore a Health Champion.</w:t>
            </w:r>
          </w:p>
          <w:p w14:paraId="364A2A52" w14:textId="77777777" w:rsidR="00BC1359" w:rsidRPr="00BC1359" w:rsidRDefault="00BC1359" w:rsidP="0078045C">
            <w:pPr>
              <w:jc w:val="both"/>
              <w:rPr>
                <w:bCs/>
                <w:color w:val="000000"/>
                <w:sz w:val="16"/>
                <w:szCs w:val="14"/>
              </w:rPr>
            </w:pPr>
          </w:p>
        </w:tc>
        <w:tc>
          <w:tcPr>
            <w:tcW w:w="624" w:type="pct"/>
          </w:tcPr>
          <w:p w14:paraId="564650A6" w14:textId="77777777" w:rsidR="00BC1359" w:rsidRPr="00BC1359" w:rsidRDefault="00BC1359" w:rsidP="00A56B1F">
            <w:pPr>
              <w:jc w:val="center"/>
              <w:rPr>
                <w:b/>
                <w:color w:val="000000"/>
                <w:sz w:val="24"/>
              </w:rPr>
            </w:pPr>
            <w:r w:rsidRPr="00BC1359">
              <w:rPr>
                <w:b/>
                <w:color w:val="000000"/>
                <w:sz w:val="24"/>
              </w:rPr>
              <w:fldChar w:fldCharType="begin">
                <w:ffData>
                  <w:name w:val="Check1"/>
                  <w:enabled/>
                  <w:calcOnExit w:val="0"/>
                  <w:checkBox>
                    <w:sizeAuto/>
                    <w:default w:val="0"/>
                  </w:checkBox>
                </w:ffData>
              </w:fldChar>
            </w:r>
            <w:r w:rsidRPr="00BC1359">
              <w:rPr>
                <w:b/>
                <w:color w:val="000000"/>
                <w:sz w:val="24"/>
              </w:rPr>
              <w:instrText xml:space="preserve"> FORMCHECKBOX </w:instrText>
            </w:r>
            <w:r w:rsidRPr="00BC1359">
              <w:rPr>
                <w:b/>
                <w:color w:val="000000"/>
                <w:sz w:val="24"/>
              </w:rPr>
            </w:r>
            <w:r w:rsidRPr="00BC1359">
              <w:rPr>
                <w:b/>
                <w:color w:val="000000"/>
                <w:sz w:val="24"/>
              </w:rPr>
              <w:fldChar w:fldCharType="separate"/>
            </w:r>
            <w:r w:rsidRPr="00BC1359">
              <w:rPr>
                <w:b/>
                <w:color w:val="000000"/>
                <w:sz w:val="24"/>
              </w:rPr>
              <w:fldChar w:fldCharType="end"/>
            </w:r>
          </w:p>
        </w:tc>
      </w:tr>
      <w:tr w:rsidR="00BC1359" w:rsidRPr="00BC1359" w14:paraId="392E46F9" w14:textId="77777777" w:rsidTr="008C570C">
        <w:tc>
          <w:tcPr>
            <w:tcW w:w="5000" w:type="pct"/>
            <w:gridSpan w:val="3"/>
            <w:shd w:val="clear" w:color="auto" w:fill="96C6B7"/>
          </w:tcPr>
          <w:p w14:paraId="673D63E5" w14:textId="77777777" w:rsidR="00BC1359" w:rsidRPr="00BC1359" w:rsidRDefault="00BC1359" w:rsidP="00BC1359">
            <w:pPr>
              <w:rPr>
                <w:b/>
                <w:color w:val="000000"/>
                <w:sz w:val="24"/>
              </w:rPr>
            </w:pPr>
            <w:r w:rsidRPr="00BC1359">
              <w:rPr>
                <w:b/>
                <w:color w:val="000000"/>
                <w:sz w:val="24"/>
              </w:rPr>
              <w:t>Team leadership</w:t>
            </w:r>
          </w:p>
        </w:tc>
      </w:tr>
      <w:tr w:rsidR="00A56B1F" w:rsidRPr="00BC1359" w14:paraId="057F4026" w14:textId="77777777" w:rsidTr="008C570C">
        <w:tc>
          <w:tcPr>
            <w:tcW w:w="264" w:type="pct"/>
            <w:shd w:val="clear" w:color="auto" w:fill="96C6B7"/>
          </w:tcPr>
          <w:p w14:paraId="3F657ED2" w14:textId="77777777" w:rsidR="00BC1359" w:rsidRPr="00BC1359" w:rsidRDefault="00BC1359" w:rsidP="00BC1359">
            <w:pPr>
              <w:rPr>
                <w:b/>
                <w:color w:val="000000"/>
                <w:sz w:val="24"/>
              </w:rPr>
            </w:pPr>
            <w:r w:rsidRPr="00BC1359">
              <w:rPr>
                <w:b/>
                <w:color w:val="000000"/>
                <w:szCs w:val="20"/>
              </w:rPr>
              <w:t>4.</w:t>
            </w:r>
          </w:p>
        </w:tc>
        <w:tc>
          <w:tcPr>
            <w:tcW w:w="4112" w:type="pct"/>
          </w:tcPr>
          <w:p w14:paraId="33BF1941" w14:textId="77777777" w:rsidR="00BC1359" w:rsidRPr="00BC1359" w:rsidRDefault="00BC1359" w:rsidP="00B122CF">
            <w:pPr>
              <w:jc w:val="both"/>
              <w:rPr>
                <w:bCs/>
                <w:color w:val="000000"/>
                <w:szCs w:val="20"/>
              </w:rPr>
            </w:pPr>
            <w:r w:rsidRPr="00BC1359">
              <w:rPr>
                <w:bCs/>
                <w:color w:val="000000"/>
                <w:szCs w:val="20"/>
              </w:rPr>
              <w:t>An individual from the pharmacy team has undergone leadership training internally or through an organisation that maps to/encompasses the following domains:</w:t>
            </w:r>
          </w:p>
          <w:p w14:paraId="453899B8" w14:textId="77777777" w:rsidR="00BC1359" w:rsidRPr="00BC1359" w:rsidRDefault="00BC1359" w:rsidP="00B122CF">
            <w:pPr>
              <w:numPr>
                <w:ilvl w:val="0"/>
                <w:numId w:val="1"/>
              </w:numPr>
              <w:jc w:val="both"/>
              <w:rPr>
                <w:bCs/>
                <w:color w:val="000000"/>
                <w:szCs w:val="20"/>
              </w:rPr>
            </w:pPr>
            <w:r w:rsidRPr="00BC1359">
              <w:rPr>
                <w:b/>
                <w:color w:val="519680"/>
                <w:szCs w:val="20"/>
              </w:rPr>
              <w:t>Inspiring a shared purpose</w:t>
            </w:r>
            <w:r w:rsidRPr="00BC1359">
              <w:rPr>
                <w:bCs/>
                <w:color w:val="519680"/>
                <w:szCs w:val="20"/>
              </w:rPr>
              <w:t xml:space="preserve"> </w:t>
            </w:r>
            <w:r w:rsidRPr="00BC1359">
              <w:rPr>
                <w:bCs/>
                <w:color w:val="000000"/>
                <w:szCs w:val="20"/>
              </w:rPr>
              <w:t>– Valuing a service ethos, curious about how to improve services and care, behaving in a way that reflects the principles and values of the organisation;</w:t>
            </w:r>
          </w:p>
          <w:p w14:paraId="276E1025" w14:textId="77777777" w:rsidR="00BC1359" w:rsidRPr="00BC1359" w:rsidRDefault="00BC1359" w:rsidP="00B122CF">
            <w:pPr>
              <w:numPr>
                <w:ilvl w:val="0"/>
                <w:numId w:val="1"/>
              </w:numPr>
              <w:jc w:val="both"/>
              <w:rPr>
                <w:bCs/>
                <w:color w:val="000000"/>
                <w:szCs w:val="20"/>
              </w:rPr>
            </w:pPr>
            <w:r w:rsidRPr="00BC1359">
              <w:rPr>
                <w:b/>
                <w:color w:val="519680"/>
                <w:szCs w:val="20"/>
              </w:rPr>
              <w:t>Sharing the vision</w:t>
            </w:r>
            <w:r w:rsidRPr="00BC1359">
              <w:rPr>
                <w:bCs/>
                <w:color w:val="519680"/>
                <w:szCs w:val="20"/>
              </w:rPr>
              <w:t xml:space="preserve"> </w:t>
            </w:r>
            <w:r w:rsidRPr="00BC1359">
              <w:rPr>
                <w:bCs/>
                <w:color w:val="000000"/>
                <w:szCs w:val="20"/>
              </w:rPr>
              <w:t>– Communicating a compelling and credible vision of the future in a way that makes it feel achievable and exciting;</w:t>
            </w:r>
          </w:p>
          <w:p w14:paraId="446E2F49" w14:textId="77777777" w:rsidR="00BC1359" w:rsidRPr="00BC1359" w:rsidRDefault="00BC1359" w:rsidP="00B122CF">
            <w:pPr>
              <w:numPr>
                <w:ilvl w:val="0"/>
                <w:numId w:val="1"/>
              </w:numPr>
              <w:jc w:val="both"/>
              <w:rPr>
                <w:bCs/>
                <w:color w:val="000000"/>
                <w:szCs w:val="20"/>
              </w:rPr>
            </w:pPr>
            <w:r w:rsidRPr="00BC1359">
              <w:rPr>
                <w:b/>
                <w:color w:val="519680"/>
                <w:szCs w:val="20"/>
              </w:rPr>
              <w:t>Engaging the team</w:t>
            </w:r>
            <w:r w:rsidRPr="00BC1359">
              <w:rPr>
                <w:bCs/>
                <w:color w:val="519680"/>
                <w:szCs w:val="20"/>
              </w:rPr>
              <w:t xml:space="preserve"> </w:t>
            </w:r>
            <w:r w:rsidRPr="00BC1359">
              <w:rPr>
                <w:bCs/>
                <w:color w:val="000000"/>
                <w:szCs w:val="20"/>
              </w:rPr>
              <w:t>– Involving individuals and demonstrating that their contributions and ideas are valued and important for delivering outcomes and continuous improvements to the service;</w:t>
            </w:r>
          </w:p>
          <w:p w14:paraId="5218E72C" w14:textId="77777777" w:rsidR="00BC1359" w:rsidRPr="00BC1359" w:rsidRDefault="00BC1359" w:rsidP="00B122CF">
            <w:pPr>
              <w:numPr>
                <w:ilvl w:val="0"/>
                <w:numId w:val="1"/>
              </w:numPr>
              <w:jc w:val="both"/>
              <w:rPr>
                <w:bCs/>
                <w:color w:val="000000"/>
                <w:szCs w:val="20"/>
              </w:rPr>
            </w:pPr>
            <w:r w:rsidRPr="00BC1359">
              <w:rPr>
                <w:b/>
                <w:color w:val="519680"/>
                <w:szCs w:val="20"/>
              </w:rPr>
              <w:t>Developing capability</w:t>
            </w:r>
            <w:r w:rsidRPr="00BC1359">
              <w:rPr>
                <w:bCs/>
                <w:color w:val="519680"/>
                <w:szCs w:val="20"/>
              </w:rPr>
              <w:t xml:space="preserve"> </w:t>
            </w:r>
            <w:r w:rsidRPr="00BC1359">
              <w:rPr>
                <w:bCs/>
                <w:color w:val="000000"/>
                <w:szCs w:val="20"/>
              </w:rPr>
              <w:t>– Building capability to enable people to meet future challenges, using a range of experiences as a vehicle for individual and organisational learning, acting as a role model for personal development; and</w:t>
            </w:r>
          </w:p>
          <w:p w14:paraId="20697327" w14:textId="77777777" w:rsidR="00BC1359" w:rsidRPr="00BC1359" w:rsidRDefault="00BC1359" w:rsidP="00B122CF">
            <w:pPr>
              <w:numPr>
                <w:ilvl w:val="0"/>
                <w:numId w:val="1"/>
              </w:numPr>
              <w:jc w:val="both"/>
              <w:rPr>
                <w:bCs/>
                <w:color w:val="000000"/>
                <w:szCs w:val="20"/>
              </w:rPr>
            </w:pPr>
            <w:r w:rsidRPr="00BC1359">
              <w:rPr>
                <w:b/>
                <w:color w:val="519680"/>
                <w:szCs w:val="20"/>
              </w:rPr>
              <w:t>Influencing for results</w:t>
            </w:r>
            <w:r w:rsidRPr="00BC1359">
              <w:rPr>
                <w:bCs/>
                <w:color w:val="519680"/>
                <w:szCs w:val="20"/>
              </w:rPr>
              <w:t xml:space="preserve"> </w:t>
            </w:r>
            <w:r w:rsidRPr="00BC1359">
              <w:rPr>
                <w:bCs/>
                <w:color w:val="000000"/>
                <w:szCs w:val="20"/>
              </w:rPr>
              <w:t>– Deciding how to have a positive impact on other people, building relationships to recognise other people’s passions and concerns, using interpersonal and organisational understanding to persuade and build collaboration.</w:t>
            </w:r>
          </w:p>
          <w:p w14:paraId="087375CA" w14:textId="77777777" w:rsidR="00BC1359" w:rsidRPr="00BC1359" w:rsidRDefault="00BC1359" w:rsidP="00B122CF">
            <w:pPr>
              <w:jc w:val="both"/>
              <w:rPr>
                <w:b/>
                <w:color w:val="000000"/>
                <w:sz w:val="16"/>
                <w:szCs w:val="14"/>
              </w:rPr>
            </w:pPr>
          </w:p>
        </w:tc>
        <w:tc>
          <w:tcPr>
            <w:tcW w:w="624" w:type="pct"/>
          </w:tcPr>
          <w:p w14:paraId="507A78F5" w14:textId="77777777" w:rsidR="00BC1359" w:rsidRPr="00BC1359" w:rsidRDefault="00BC1359" w:rsidP="00A56B1F">
            <w:pPr>
              <w:jc w:val="center"/>
              <w:rPr>
                <w:b/>
                <w:color w:val="000000"/>
                <w:sz w:val="24"/>
              </w:rPr>
            </w:pPr>
            <w:r w:rsidRPr="00BC1359">
              <w:rPr>
                <w:b/>
                <w:color w:val="000000"/>
                <w:sz w:val="24"/>
              </w:rPr>
              <w:fldChar w:fldCharType="begin">
                <w:ffData>
                  <w:name w:val="Check1"/>
                  <w:enabled/>
                  <w:calcOnExit w:val="0"/>
                  <w:checkBox>
                    <w:sizeAuto/>
                    <w:default w:val="0"/>
                  </w:checkBox>
                </w:ffData>
              </w:fldChar>
            </w:r>
            <w:r w:rsidRPr="00BC1359">
              <w:rPr>
                <w:b/>
                <w:color w:val="000000"/>
                <w:sz w:val="24"/>
              </w:rPr>
              <w:instrText xml:space="preserve"> FORMCHECKBOX </w:instrText>
            </w:r>
            <w:r w:rsidRPr="00BC1359">
              <w:rPr>
                <w:b/>
                <w:color w:val="000000"/>
                <w:sz w:val="24"/>
              </w:rPr>
            </w:r>
            <w:r w:rsidRPr="00BC1359">
              <w:rPr>
                <w:b/>
                <w:color w:val="000000"/>
                <w:sz w:val="24"/>
              </w:rPr>
              <w:fldChar w:fldCharType="separate"/>
            </w:r>
            <w:r w:rsidRPr="00BC1359">
              <w:rPr>
                <w:b/>
                <w:color w:val="000000"/>
                <w:sz w:val="24"/>
              </w:rPr>
              <w:fldChar w:fldCharType="end"/>
            </w:r>
          </w:p>
        </w:tc>
      </w:tr>
      <w:tr w:rsidR="00BC1359" w:rsidRPr="00BC1359" w14:paraId="3085BA77" w14:textId="77777777" w:rsidTr="008C570C">
        <w:tc>
          <w:tcPr>
            <w:tcW w:w="5000" w:type="pct"/>
            <w:gridSpan w:val="3"/>
            <w:shd w:val="clear" w:color="auto" w:fill="96C6B7"/>
          </w:tcPr>
          <w:p w14:paraId="7DCCAFEB" w14:textId="77777777" w:rsidR="00BC1359" w:rsidRPr="00BC1359" w:rsidRDefault="00BC1359" w:rsidP="00BC1359">
            <w:pPr>
              <w:rPr>
                <w:b/>
                <w:color w:val="000000"/>
                <w:sz w:val="24"/>
              </w:rPr>
            </w:pPr>
            <w:r w:rsidRPr="00BC1359">
              <w:rPr>
                <w:b/>
                <w:color w:val="000000"/>
                <w:sz w:val="24"/>
              </w:rPr>
              <w:t>Communication</w:t>
            </w:r>
          </w:p>
        </w:tc>
      </w:tr>
      <w:tr w:rsidR="00A56B1F" w:rsidRPr="00BC1359" w14:paraId="3F044236" w14:textId="77777777" w:rsidTr="008C570C">
        <w:tc>
          <w:tcPr>
            <w:tcW w:w="264" w:type="pct"/>
            <w:shd w:val="clear" w:color="auto" w:fill="96C6B7"/>
          </w:tcPr>
          <w:p w14:paraId="154F36E2" w14:textId="77777777" w:rsidR="00BC1359" w:rsidRPr="00BC1359" w:rsidRDefault="00BC1359" w:rsidP="00BC1359">
            <w:pPr>
              <w:rPr>
                <w:b/>
                <w:color w:val="000000"/>
                <w:szCs w:val="20"/>
              </w:rPr>
            </w:pPr>
            <w:r w:rsidRPr="00BC1359">
              <w:rPr>
                <w:b/>
                <w:color w:val="000000"/>
                <w:szCs w:val="20"/>
              </w:rPr>
              <w:t>5.</w:t>
            </w:r>
          </w:p>
        </w:tc>
        <w:tc>
          <w:tcPr>
            <w:tcW w:w="4112" w:type="pct"/>
          </w:tcPr>
          <w:p w14:paraId="1AF932CD" w14:textId="77777777" w:rsidR="00BC1359" w:rsidRPr="00BC1359" w:rsidRDefault="00BC1359" w:rsidP="00B122CF">
            <w:pPr>
              <w:jc w:val="both"/>
              <w:rPr>
                <w:color w:val="000000"/>
                <w:szCs w:val="20"/>
              </w:rPr>
            </w:pPr>
            <w:r w:rsidRPr="00BC1359">
              <w:rPr>
                <w:color w:val="000000"/>
                <w:szCs w:val="20"/>
              </w:rPr>
              <w:t xml:space="preserve">All patient-facing pharmacy staff can use the NHS website and other appropriate public health information sources, e.g. PHE Resource Centre, when providing advice on health issues and where appropriate, bearing in mind the findings of e.g. </w:t>
            </w:r>
            <w:proofErr w:type="spellStart"/>
            <w:r w:rsidRPr="00BC1359">
              <w:rPr>
                <w:color w:val="000000"/>
                <w:szCs w:val="20"/>
              </w:rPr>
              <w:t>PNAs</w:t>
            </w:r>
            <w:proofErr w:type="spellEnd"/>
            <w:r w:rsidRPr="00BC1359">
              <w:rPr>
                <w:color w:val="000000"/>
                <w:szCs w:val="20"/>
              </w:rPr>
              <w:t xml:space="preserve"> and </w:t>
            </w:r>
            <w:proofErr w:type="spellStart"/>
            <w:r w:rsidRPr="00BC1359">
              <w:rPr>
                <w:color w:val="000000"/>
                <w:szCs w:val="20"/>
              </w:rPr>
              <w:t>JSNAs</w:t>
            </w:r>
            <w:proofErr w:type="spellEnd"/>
            <w:r w:rsidRPr="00BC1359">
              <w:rPr>
                <w:color w:val="000000"/>
                <w:szCs w:val="20"/>
              </w:rPr>
              <w:t xml:space="preserve"> such as location of services, when providing advice on health issues when appropriate.</w:t>
            </w:r>
          </w:p>
          <w:p w14:paraId="651EACE0" w14:textId="77777777" w:rsidR="00BC1359" w:rsidRPr="00BC1359" w:rsidRDefault="00BC1359" w:rsidP="00BC1359">
            <w:pPr>
              <w:rPr>
                <w:color w:val="000000"/>
                <w:sz w:val="16"/>
                <w:szCs w:val="14"/>
              </w:rPr>
            </w:pPr>
          </w:p>
        </w:tc>
        <w:tc>
          <w:tcPr>
            <w:tcW w:w="624" w:type="pct"/>
          </w:tcPr>
          <w:p w14:paraId="64DAF560" w14:textId="77777777" w:rsidR="00BC1359" w:rsidRPr="00BC1359" w:rsidRDefault="00BC1359" w:rsidP="00A56B1F">
            <w:pPr>
              <w:jc w:val="center"/>
              <w:rPr>
                <w:b/>
                <w:color w:val="000000"/>
                <w:sz w:val="24"/>
              </w:rPr>
            </w:pPr>
            <w:r w:rsidRPr="00BC1359">
              <w:rPr>
                <w:b/>
                <w:color w:val="000000"/>
                <w:sz w:val="24"/>
              </w:rPr>
              <w:fldChar w:fldCharType="begin">
                <w:ffData>
                  <w:name w:val="Check1"/>
                  <w:enabled/>
                  <w:calcOnExit w:val="0"/>
                  <w:checkBox>
                    <w:sizeAuto/>
                    <w:default w:val="0"/>
                  </w:checkBox>
                </w:ffData>
              </w:fldChar>
            </w:r>
            <w:r w:rsidRPr="00BC1359">
              <w:rPr>
                <w:b/>
                <w:color w:val="000000"/>
                <w:sz w:val="24"/>
              </w:rPr>
              <w:instrText xml:space="preserve"> FORMCHECKBOX </w:instrText>
            </w:r>
            <w:r w:rsidRPr="00BC1359">
              <w:rPr>
                <w:b/>
                <w:color w:val="000000"/>
                <w:sz w:val="24"/>
              </w:rPr>
            </w:r>
            <w:r w:rsidRPr="00BC1359">
              <w:rPr>
                <w:b/>
                <w:color w:val="000000"/>
                <w:sz w:val="24"/>
              </w:rPr>
              <w:fldChar w:fldCharType="separate"/>
            </w:r>
            <w:r w:rsidRPr="00BC1359">
              <w:rPr>
                <w:b/>
                <w:color w:val="000000"/>
                <w:sz w:val="24"/>
              </w:rPr>
              <w:fldChar w:fldCharType="end"/>
            </w:r>
          </w:p>
        </w:tc>
      </w:tr>
      <w:tr w:rsidR="00A56B1F" w:rsidRPr="00BC1359" w14:paraId="32F529CF" w14:textId="77777777" w:rsidTr="008C570C">
        <w:tc>
          <w:tcPr>
            <w:tcW w:w="264" w:type="pct"/>
            <w:shd w:val="clear" w:color="auto" w:fill="96C6B7"/>
          </w:tcPr>
          <w:p w14:paraId="216CDF65" w14:textId="77777777" w:rsidR="00BC1359" w:rsidRPr="00BC1359" w:rsidRDefault="00BC1359" w:rsidP="00BC1359">
            <w:pPr>
              <w:rPr>
                <w:b/>
                <w:color w:val="000000"/>
                <w:szCs w:val="20"/>
              </w:rPr>
            </w:pPr>
            <w:r w:rsidRPr="00BC1359">
              <w:rPr>
                <w:b/>
                <w:color w:val="000000"/>
                <w:szCs w:val="20"/>
              </w:rPr>
              <w:t>6.</w:t>
            </w:r>
          </w:p>
        </w:tc>
        <w:tc>
          <w:tcPr>
            <w:tcW w:w="4112" w:type="pct"/>
          </w:tcPr>
          <w:p w14:paraId="68C2EDFF" w14:textId="77777777" w:rsidR="00BC1359" w:rsidRPr="00BC1359" w:rsidRDefault="00BC1359" w:rsidP="00812E0F">
            <w:pPr>
              <w:jc w:val="both"/>
              <w:rPr>
                <w:color w:val="000000"/>
                <w:szCs w:val="20"/>
              </w:rPr>
            </w:pPr>
            <w:r w:rsidRPr="00BC1359">
              <w:rPr>
                <w:color w:val="000000"/>
                <w:szCs w:val="20"/>
              </w:rPr>
              <w:t>The pharmacy team is friendly, welcoming and sensitive to the need for privacy for different individuals seeking advice including respecting people’s values and beliefs.</w:t>
            </w:r>
          </w:p>
          <w:p w14:paraId="19313458" w14:textId="77777777" w:rsidR="00BC1359" w:rsidRPr="00BC1359" w:rsidRDefault="00BC1359" w:rsidP="00812E0F">
            <w:pPr>
              <w:jc w:val="both"/>
              <w:rPr>
                <w:color w:val="000000"/>
                <w:sz w:val="16"/>
                <w:szCs w:val="14"/>
              </w:rPr>
            </w:pPr>
          </w:p>
        </w:tc>
        <w:tc>
          <w:tcPr>
            <w:tcW w:w="624" w:type="pct"/>
          </w:tcPr>
          <w:p w14:paraId="0FB1CC3E" w14:textId="77777777" w:rsidR="00BC1359" w:rsidRPr="00BC1359" w:rsidRDefault="00BC1359" w:rsidP="00A56B1F">
            <w:pPr>
              <w:jc w:val="center"/>
              <w:rPr>
                <w:b/>
                <w:color w:val="000000"/>
                <w:sz w:val="24"/>
              </w:rPr>
            </w:pPr>
            <w:r w:rsidRPr="00BC1359">
              <w:rPr>
                <w:b/>
                <w:color w:val="000000"/>
                <w:sz w:val="24"/>
              </w:rPr>
              <w:fldChar w:fldCharType="begin">
                <w:ffData>
                  <w:name w:val="Check1"/>
                  <w:enabled/>
                  <w:calcOnExit w:val="0"/>
                  <w:checkBox>
                    <w:sizeAuto/>
                    <w:default w:val="0"/>
                  </w:checkBox>
                </w:ffData>
              </w:fldChar>
            </w:r>
            <w:r w:rsidRPr="00BC1359">
              <w:rPr>
                <w:b/>
                <w:color w:val="000000"/>
                <w:sz w:val="24"/>
              </w:rPr>
              <w:instrText xml:space="preserve"> FORMCHECKBOX </w:instrText>
            </w:r>
            <w:r w:rsidRPr="00BC1359">
              <w:rPr>
                <w:b/>
                <w:color w:val="000000"/>
                <w:sz w:val="24"/>
              </w:rPr>
            </w:r>
            <w:r w:rsidRPr="00BC1359">
              <w:rPr>
                <w:b/>
                <w:color w:val="000000"/>
                <w:sz w:val="24"/>
              </w:rPr>
              <w:fldChar w:fldCharType="separate"/>
            </w:r>
            <w:r w:rsidRPr="00BC1359">
              <w:rPr>
                <w:b/>
                <w:color w:val="000000"/>
                <w:sz w:val="24"/>
              </w:rPr>
              <w:fldChar w:fldCharType="end"/>
            </w:r>
          </w:p>
        </w:tc>
      </w:tr>
      <w:tr w:rsidR="00A56B1F" w:rsidRPr="00BC1359" w14:paraId="0E762290" w14:textId="77777777" w:rsidTr="008C570C">
        <w:tc>
          <w:tcPr>
            <w:tcW w:w="264" w:type="pct"/>
            <w:shd w:val="clear" w:color="auto" w:fill="96C6B7"/>
          </w:tcPr>
          <w:p w14:paraId="0251C863" w14:textId="77777777" w:rsidR="00BC1359" w:rsidRPr="00BC1359" w:rsidRDefault="00BC1359" w:rsidP="00BC1359">
            <w:pPr>
              <w:rPr>
                <w:b/>
                <w:color w:val="000000"/>
                <w:szCs w:val="20"/>
              </w:rPr>
            </w:pPr>
            <w:r w:rsidRPr="00BC1359">
              <w:rPr>
                <w:b/>
                <w:color w:val="000000"/>
                <w:szCs w:val="20"/>
              </w:rPr>
              <w:lastRenderedPageBreak/>
              <w:t>7.</w:t>
            </w:r>
          </w:p>
        </w:tc>
        <w:tc>
          <w:tcPr>
            <w:tcW w:w="4112" w:type="pct"/>
          </w:tcPr>
          <w:p w14:paraId="08FA7FA8" w14:textId="77777777" w:rsidR="00BC1359" w:rsidRDefault="00BC1359" w:rsidP="00812E0F">
            <w:pPr>
              <w:jc w:val="both"/>
              <w:rPr>
                <w:color w:val="000000"/>
                <w:szCs w:val="20"/>
              </w:rPr>
            </w:pPr>
            <w:r w:rsidRPr="00BC1359">
              <w:rPr>
                <w:color w:val="000000"/>
                <w:szCs w:val="20"/>
              </w:rPr>
              <w:t>The pharmacy team routinely explain who they are, wear a name badge and inform people about the information and/or services on offer.</w:t>
            </w:r>
          </w:p>
          <w:p w14:paraId="16813DCE" w14:textId="06F1E568" w:rsidR="00773366" w:rsidRPr="00BC1359" w:rsidRDefault="00773366" w:rsidP="00812E0F">
            <w:pPr>
              <w:jc w:val="both"/>
              <w:rPr>
                <w:color w:val="000000"/>
                <w:sz w:val="16"/>
                <w:szCs w:val="14"/>
              </w:rPr>
            </w:pPr>
          </w:p>
        </w:tc>
        <w:tc>
          <w:tcPr>
            <w:tcW w:w="624" w:type="pct"/>
          </w:tcPr>
          <w:p w14:paraId="772CD862" w14:textId="77777777" w:rsidR="00BC1359" w:rsidRPr="00BC1359" w:rsidRDefault="00BC1359" w:rsidP="00A56B1F">
            <w:pPr>
              <w:jc w:val="center"/>
              <w:rPr>
                <w:b/>
                <w:color w:val="000000"/>
                <w:sz w:val="24"/>
              </w:rPr>
            </w:pPr>
            <w:r w:rsidRPr="00BC1359">
              <w:rPr>
                <w:b/>
                <w:color w:val="000000"/>
                <w:sz w:val="24"/>
              </w:rPr>
              <w:fldChar w:fldCharType="begin">
                <w:ffData>
                  <w:name w:val="Check1"/>
                  <w:enabled/>
                  <w:calcOnExit w:val="0"/>
                  <w:checkBox>
                    <w:sizeAuto/>
                    <w:default w:val="0"/>
                  </w:checkBox>
                </w:ffData>
              </w:fldChar>
            </w:r>
            <w:r w:rsidRPr="00BC1359">
              <w:rPr>
                <w:b/>
                <w:color w:val="000000"/>
                <w:sz w:val="24"/>
              </w:rPr>
              <w:instrText xml:space="preserve"> FORMCHECKBOX </w:instrText>
            </w:r>
            <w:r w:rsidRPr="00BC1359">
              <w:rPr>
                <w:b/>
                <w:color w:val="000000"/>
                <w:sz w:val="24"/>
              </w:rPr>
            </w:r>
            <w:r w:rsidRPr="00BC1359">
              <w:rPr>
                <w:b/>
                <w:color w:val="000000"/>
                <w:sz w:val="24"/>
              </w:rPr>
              <w:fldChar w:fldCharType="separate"/>
            </w:r>
            <w:r w:rsidRPr="00BC1359">
              <w:rPr>
                <w:b/>
                <w:color w:val="000000"/>
                <w:sz w:val="24"/>
              </w:rPr>
              <w:fldChar w:fldCharType="end"/>
            </w:r>
          </w:p>
        </w:tc>
      </w:tr>
      <w:tr w:rsidR="00A56B1F" w:rsidRPr="00BC1359" w14:paraId="1CAB8295" w14:textId="77777777" w:rsidTr="008C570C">
        <w:tc>
          <w:tcPr>
            <w:tcW w:w="264" w:type="pct"/>
            <w:shd w:val="clear" w:color="auto" w:fill="96C6B7"/>
          </w:tcPr>
          <w:p w14:paraId="6518A4A2" w14:textId="77777777" w:rsidR="00BC1359" w:rsidRPr="00BC1359" w:rsidRDefault="00BC1359" w:rsidP="00BC1359">
            <w:pPr>
              <w:rPr>
                <w:b/>
                <w:color w:val="000000"/>
                <w:szCs w:val="20"/>
              </w:rPr>
            </w:pPr>
            <w:r w:rsidRPr="00BC1359">
              <w:rPr>
                <w:b/>
                <w:color w:val="000000"/>
                <w:szCs w:val="20"/>
              </w:rPr>
              <w:t>8.</w:t>
            </w:r>
          </w:p>
        </w:tc>
        <w:tc>
          <w:tcPr>
            <w:tcW w:w="4112" w:type="pct"/>
          </w:tcPr>
          <w:p w14:paraId="7D70CF23" w14:textId="77777777" w:rsidR="00BC1359" w:rsidRPr="00BC1359" w:rsidRDefault="00BC1359" w:rsidP="00812E0F">
            <w:pPr>
              <w:jc w:val="both"/>
              <w:rPr>
                <w:color w:val="000000"/>
                <w:szCs w:val="20"/>
              </w:rPr>
            </w:pPr>
            <w:r w:rsidRPr="00BC1359">
              <w:rPr>
                <w:color w:val="000000"/>
                <w:szCs w:val="20"/>
              </w:rPr>
              <w:t>All pharmacy staff receive training on how to approach people to discuss difficult or sensitive public health issues.</w:t>
            </w:r>
          </w:p>
          <w:p w14:paraId="6BC76E51" w14:textId="77777777" w:rsidR="00BC1359" w:rsidRPr="00BC1359" w:rsidRDefault="00BC1359" w:rsidP="00812E0F">
            <w:pPr>
              <w:jc w:val="both"/>
              <w:rPr>
                <w:color w:val="000000"/>
                <w:sz w:val="16"/>
                <w:szCs w:val="14"/>
              </w:rPr>
            </w:pPr>
          </w:p>
        </w:tc>
        <w:tc>
          <w:tcPr>
            <w:tcW w:w="624" w:type="pct"/>
          </w:tcPr>
          <w:p w14:paraId="5CE01C53" w14:textId="77777777" w:rsidR="00BC1359" w:rsidRPr="00BC1359" w:rsidRDefault="00BC1359" w:rsidP="00A56B1F">
            <w:pPr>
              <w:jc w:val="center"/>
              <w:rPr>
                <w:b/>
                <w:color w:val="000000"/>
                <w:sz w:val="24"/>
              </w:rPr>
            </w:pPr>
            <w:r w:rsidRPr="00BC1359">
              <w:rPr>
                <w:b/>
                <w:color w:val="000000"/>
                <w:sz w:val="24"/>
              </w:rPr>
              <w:fldChar w:fldCharType="begin">
                <w:ffData>
                  <w:name w:val="Check1"/>
                  <w:enabled/>
                  <w:calcOnExit w:val="0"/>
                  <w:checkBox>
                    <w:sizeAuto/>
                    <w:default w:val="0"/>
                  </w:checkBox>
                </w:ffData>
              </w:fldChar>
            </w:r>
            <w:r w:rsidRPr="00BC1359">
              <w:rPr>
                <w:b/>
                <w:color w:val="000000"/>
                <w:sz w:val="24"/>
              </w:rPr>
              <w:instrText xml:space="preserve"> FORMCHECKBOX </w:instrText>
            </w:r>
            <w:r w:rsidRPr="00BC1359">
              <w:rPr>
                <w:b/>
                <w:color w:val="000000"/>
                <w:sz w:val="24"/>
              </w:rPr>
            </w:r>
            <w:r w:rsidRPr="00BC1359">
              <w:rPr>
                <w:b/>
                <w:color w:val="000000"/>
                <w:sz w:val="24"/>
              </w:rPr>
              <w:fldChar w:fldCharType="separate"/>
            </w:r>
            <w:r w:rsidRPr="00BC1359">
              <w:rPr>
                <w:b/>
                <w:color w:val="000000"/>
                <w:sz w:val="24"/>
              </w:rPr>
              <w:fldChar w:fldCharType="end"/>
            </w:r>
          </w:p>
        </w:tc>
      </w:tr>
      <w:tr w:rsidR="00A56B1F" w:rsidRPr="00BC1359" w14:paraId="74C50B53" w14:textId="77777777" w:rsidTr="008C570C">
        <w:tc>
          <w:tcPr>
            <w:tcW w:w="264" w:type="pct"/>
            <w:shd w:val="clear" w:color="auto" w:fill="96C6B7"/>
          </w:tcPr>
          <w:p w14:paraId="7ABD4D37" w14:textId="77777777" w:rsidR="00BC1359" w:rsidRPr="00BC1359" w:rsidRDefault="00BC1359" w:rsidP="00BC1359">
            <w:pPr>
              <w:rPr>
                <w:b/>
                <w:color w:val="000000"/>
                <w:szCs w:val="20"/>
              </w:rPr>
            </w:pPr>
            <w:r w:rsidRPr="00BC1359">
              <w:rPr>
                <w:b/>
                <w:color w:val="000000"/>
                <w:szCs w:val="20"/>
              </w:rPr>
              <w:t>9.</w:t>
            </w:r>
          </w:p>
        </w:tc>
        <w:tc>
          <w:tcPr>
            <w:tcW w:w="4112" w:type="pct"/>
          </w:tcPr>
          <w:p w14:paraId="4B4834EF" w14:textId="77777777" w:rsidR="00BC1359" w:rsidRPr="00BC1359" w:rsidRDefault="00BC1359" w:rsidP="00812E0F">
            <w:pPr>
              <w:jc w:val="both"/>
              <w:rPr>
                <w:color w:val="000000"/>
                <w:szCs w:val="20"/>
              </w:rPr>
            </w:pPr>
            <w:r w:rsidRPr="00BC1359">
              <w:rPr>
                <w:color w:val="000000"/>
                <w:szCs w:val="20"/>
              </w:rPr>
              <w:t xml:space="preserve">All pharmacy staff </w:t>
            </w:r>
            <w:proofErr w:type="gramStart"/>
            <w:r w:rsidRPr="00BC1359">
              <w:rPr>
                <w:color w:val="000000"/>
                <w:szCs w:val="20"/>
              </w:rPr>
              <w:t>are able to</w:t>
            </w:r>
            <w:proofErr w:type="gramEnd"/>
            <w:r w:rsidRPr="00BC1359">
              <w:rPr>
                <w:color w:val="000000"/>
                <w:szCs w:val="20"/>
              </w:rPr>
              <w:t xml:space="preserve"> provide brief health and wellbeing advice (2-3 minutes) and have an awareness that the person may need additional support for behavioural change.</w:t>
            </w:r>
          </w:p>
          <w:p w14:paraId="2C239BB4" w14:textId="77777777" w:rsidR="00BC1359" w:rsidRPr="00BC1359" w:rsidRDefault="00BC1359" w:rsidP="00812E0F">
            <w:pPr>
              <w:jc w:val="both"/>
              <w:rPr>
                <w:color w:val="000000"/>
                <w:sz w:val="16"/>
                <w:szCs w:val="14"/>
              </w:rPr>
            </w:pPr>
          </w:p>
        </w:tc>
        <w:tc>
          <w:tcPr>
            <w:tcW w:w="624" w:type="pct"/>
          </w:tcPr>
          <w:p w14:paraId="6D190AED" w14:textId="77777777" w:rsidR="00BC1359" w:rsidRPr="00BC1359" w:rsidRDefault="00BC1359" w:rsidP="00A56B1F">
            <w:pPr>
              <w:jc w:val="center"/>
              <w:rPr>
                <w:b/>
                <w:color w:val="000000"/>
                <w:sz w:val="24"/>
              </w:rPr>
            </w:pPr>
            <w:r w:rsidRPr="00BC1359">
              <w:rPr>
                <w:b/>
                <w:color w:val="000000"/>
                <w:sz w:val="24"/>
              </w:rPr>
              <w:fldChar w:fldCharType="begin">
                <w:ffData>
                  <w:name w:val="Check1"/>
                  <w:enabled/>
                  <w:calcOnExit w:val="0"/>
                  <w:checkBox>
                    <w:sizeAuto/>
                    <w:default w:val="0"/>
                  </w:checkBox>
                </w:ffData>
              </w:fldChar>
            </w:r>
            <w:r w:rsidRPr="00BC1359">
              <w:rPr>
                <w:b/>
                <w:color w:val="000000"/>
                <w:sz w:val="24"/>
              </w:rPr>
              <w:instrText xml:space="preserve"> FORMCHECKBOX </w:instrText>
            </w:r>
            <w:r w:rsidRPr="00BC1359">
              <w:rPr>
                <w:b/>
                <w:color w:val="000000"/>
                <w:sz w:val="24"/>
              </w:rPr>
            </w:r>
            <w:r w:rsidRPr="00BC1359">
              <w:rPr>
                <w:b/>
                <w:color w:val="000000"/>
                <w:sz w:val="24"/>
              </w:rPr>
              <w:fldChar w:fldCharType="separate"/>
            </w:r>
            <w:r w:rsidRPr="00BC1359">
              <w:rPr>
                <w:b/>
                <w:color w:val="000000"/>
                <w:sz w:val="24"/>
              </w:rPr>
              <w:fldChar w:fldCharType="end"/>
            </w:r>
          </w:p>
        </w:tc>
      </w:tr>
    </w:tbl>
    <w:p w14:paraId="46505847" w14:textId="77777777" w:rsidR="00BC1359" w:rsidRPr="00BC1359" w:rsidRDefault="00BC1359" w:rsidP="00BC1359">
      <w:pPr>
        <w:spacing w:after="0" w:line="240" w:lineRule="auto"/>
        <w:rPr>
          <w:b/>
          <w:color w:val="000000"/>
          <w:sz w:val="24"/>
        </w:rPr>
      </w:pPr>
    </w:p>
    <w:p w14:paraId="13576FA4" w14:textId="77777777" w:rsidR="00BC1359" w:rsidRPr="00BC1359" w:rsidRDefault="00BC1359" w:rsidP="00BC1359">
      <w:pPr>
        <w:spacing w:after="0" w:line="240" w:lineRule="auto"/>
        <w:rPr>
          <w:b/>
          <w:color w:val="519680"/>
          <w:sz w:val="28"/>
          <w:szCs w:val="24"/>
        </w:rPr>
      </w:pPr>
      <w:r w:rsidRPr="00BC1359">
        <w:rPr>
          <w:b/>
          <w:color w:val="519680"/>
          <w:sz w:val="28"/>
          <w:szCs w:val="24"/>
        </w:rPr>
        <w:t>Engagement</w:t>
      </w:r>
    </w:p>
    <w:p w14:paraId="1C62A3DF" w14:textId="77777777" w:rsidR="00BC1359" w:rsidRPr="00BC1359" w:rsidRDefault="00BC1359" w:rsidP="00BC1359">
      <w:pPr>
        <w:spacing w:after="0" w:line="240" w:lineRule="auto"/>
        <w:rPr>
          <w:b/>
          <w:color w:val="000000"/>
          <w:sz w:val="28"/>
          <w:szCs w:val="24"/>
        </w:rPr>
      </w:pPr>
    </w:p>
    <w:tbl>
      <w:tblPr>
        <w:tblStyle w:val="TableGrid"/>
        <w:tblW w:w="5318" w:type="pct"/>
        <w:tblInd w:w="-10" w:type="dxa"/>
        <w:tblBorders>
          <w:top w:val="single" w:sz="8" w:space="0" w:color="519680"/>
          <w:left w:val="single" w:sz="8" w:space="0" w:color="519680"/>
          <w:bottom w:val="single" w:sz="8" w:space="0" w:color="519680"/>
          <w:right w:val="single" w:sz="8" w:space="0" w:color="519680"/>
          <w:insideH w:val="single" w:sz="8" w:space="0" w:color="519680"/>
          <w:insideV w:val="single" w:sz="8" w:space="0" w:color="519680"/>
        </w:tblBorders>
        <w:tblLayout w:type="fixed"/>
        <w:tblLook w:val="04A0" w:firstRow="1" w:lastRow="0" w:firstColumn="1" w:lastColumn="0" w:noHBand="0" w:noVBand="1"/>
      </w:tblPr>
      <w:tblGrid>
        <w:gridCol w:w="532"/>
        <w:gridCol w:w="8399"/>
        <w:gridCol w:w="1274"/>
      </w:tblGrid>
      <w:tr w:rsidR="00BC1359" w:rsidRPr="00BC1359" w14:paraId="3E0C3870" w14:textId="77777777" w:rsidTr="001032F4">
        <w:tc>
          <w:tcPr>
            <w:tcW w:w="4376" w:type="pct"/>
            <w:gridSpan w:val="2"/>
            <w:shd w:val="clear" w:color="auto" w:fill="96C6B7"/>
          </w:tcPr>
          <w:p w14:paraId="0F356BD2" w14:textId="77777777" w:rsidR="00BC1359" w:rsidRPr="00BC1359" w:rsidRDefault="00BC1359" w:rsidP="00BC1359">
            <w:pPr>
              <w:rPr>
                <w:b/>
                <w:color w:val="000000"/>
                <w:sz w:val="24"/>
              </w:rPr>
            </w:pPr>
            <w:r w:rsidRPr="00BC1359">
              <w:rPr>
                <w:b/>
                <w:color w:val="000000"/>
                <w:sz w:val="24"/>
              </w:rPr>
              <w:t>Community engagement</w:t>
            </w:r>
          </w:p>
        </w:tc>
        <w:tc>
          <w:tcPr>
            <w:tcW w:w="624" w:type="pct"/>
            <w:shd w:val="clear" w:color="auto" w:fill="96C6B7"/>
          </w:tcPr>
          <w:p w14:paraId="0F76078C" w14:textId="77777777" w:rsidR="00BC1359" w:rsidRPr="00BC1359" w:rsidRDefault="00BC1359" w:rsidP="00A56B1F">
            <w:pPr>
              <w:jc w:val="center"/>
              <w:rPr>
                <w:b/>
                <w:color w:val="000000"/>
                <w:szCs w:val="20"/>
              </w:rPr>
            </w:pPr>
            <w:r w:rsidRPr="00BC1359">
              <w:rPr>
                <w:b/>
                <w:color w:val="000000"/>
                <w:szCs w:val="20"/>
              </w:rPr>
              <w:t>Completed</w:t>
            </w:r>
          </w:p>
        </w:tc>
      </w:tr>
      <w:tr w:rsidR="00BC1359" w:rsidRPr="00BC1359" w14:paraId="20B778A3" w14:textId="77777777" w:rsidTr="001032F4">
        <w:tc>
          <w:tcPr>
            <w:tcW w:w="261" w:type="pct"/>
            <w:shd w:val="clear" w:color="auto" w:fill="96C6B7"/>
          </w:tcPr>
          <w:p w14:paraId="75DDEB77" w14:textId="77777777" w:rsidR="00BC1359" w:rsidRPr="00BC1359" w:rsidRDefault="00BC1359" w:rsidP="00BC1359">
            <w:pPr>
              <w:rPr>
                <w:b/>
                <w:color w:val="000000"/>
                <w:szCs w:val="20"/>
              </w:rPr>
            </w:pPr>
            <w:r w:rsidRPr="00BC1359">
              <w:rPr>
                <w:b/>
                <w:color w:val="000000"/>
                <w:szCs w:val="20"/>
              </w:rPr>
              <w:t>10.</w:t>
            </w:r>
          </w:p>
        </w:tc>
        <w:tc>
          <w:tcPr>
            <w:tcW w:w="4115" w:type="pct"/>
          </w:tcPr>
          <w:p w14:paraId="5D9F18B5" w14:textId="77777777" w:rsidR="00BC1359" w:rsidRPr="00BC1359" w:rsidRDefault="00BC1359" w:rsidP="00812E0F">
            <w:pPr>
              <w:jc w:val="both"/>
              <w:rPr>
                <w:bCs/>
                <w:color w:val="000000"/>
                <w:szCs w:val="20"/>
              </w:rPr>
            </w:pPr>
            <w:r w:rsidRPr="00BC1359">
              <w:rPr>
                <w:bCs/>
                <w:color w:val="000000"/>
                <w:szCs w:val="20"/>
              </w:rPr>
              <w:t>The pharmacy team proactively engages with patients and the public in the pharmacy, to offer them advice, support and signposting to other providers of services in the community where applicable.</w:t>
            </w:r>
          </w:p>
          <w:p w14:paraId="3B83C7EC" w14:textId="77777777" w:rsidR="00BC1359" w:rsidRPr="00BC1359" w:rsidRDefault="00BC1359" w:rsidP="00812E0F">
            <w:pPr>
              <w:jc w:val="both"/>
              <w:rPr>
                <w:bCs/>
                <w:color w:val="000000"/>
                <w:sz w:val="16"/>
                <w:szCs w:val="14"/>
              </w:rPr>
            </w:pPr>
          </w:p>
        </w:tc>
        <w:tc>
          <w:tcPr>
            <w:tcW w:w="624" w:type="pct"/>
          </w:tcPr>
          <w:p w14:paraId="49997F5A" w14:textId="77777777" w:rsidR="00BC1359" w:rsidRPr="00BC1359" w:rsidRDefault="00BC1359" w:rsidP="00A56B1F">
            <w:pPr>
              <w:jc w:val="center"/>
              <w:rPr>
                <w:b/>
                <w:color w:val="000000"/>
                <w:sz w:val="24"/>
              </w:rPr>
            </w:pPr>
            <w:r w:rsidRPr="00BC1359">
              <w:rPr>
                <w:b/>
                <w:color w:val="000000"/>
                <w:sz w:val="24"/>
              </w:rPr>
              <w:fldChar w:fldCharType="begin">
                <w:ffData>
                  <w:name w:val="Check1"/>
                  <w:enabled/>
                  <w:calcOnExit w:val="0"/>
                  <w:checkBox>
                    <w:sizeAuto/>
                    <w:default w:val="0"/>
                  </w:checkBox>
                </w:ffData>
              </w:fldChar>
            </w:r>
            <w:r w:rsidRPr="00BC1359">
              <w:rPr>
                <w:b/>
                <w:color w:val="000000"/>
                <w:sz w:val="24"/>
              </w:rPr>
              <w:instrText xml:space="preserve"> FORMCHECKBOX </w:instrText>
            </w:r>
            <w:r w:rsidRPr="00BC1359">
              <w:rPr>
                <w:b/>
                <w:color w:val="000000"/>
                <w:sz w:val="24"/>
              </w:rPr>
            </w:r>
            <w:r w:rsidRPr="00BC1359">
              <w:rPr>
                <w:b/>
                <w:color w:val="000000"/>
                <w:sz w:val="24"/>
              </w:rPr>
              <w:fldChar w:fldCharType="separate"/>
            </w:r>
            <w:r w:rsidRPr="00BC1359">
              <w:rPr>
                <w:b/>
                <w:color w:val="000000"/>
                <w:sz w:val="24"/>
              </w:rPr>
              <w:fldChar w:fldCharType="end"/>
            </w:r>
          </w:p>
        </w:tc>
      </w:tr>
      <w:tr w:rsidR="00BC1359" w:rsidRPr="00BC1359" w14:paraId="63CAF1F5" w14:textId="77777777" w:rsidTr="001032F4">
        <w:tc>
          <w:tcPr>
            <w:tcW w:w="261" w:type="pct"/>
            <w:shd w:val="clear" w:color="auto" w:fill="96C6B7"/>
          </w:tcPr>
          <w:p w14:paraId="399BCFFE" w14:textId="77777777" w:rsidR="00BC1359" w:rsidRPr="00BC1359" w:rsidRDefault="00BC1359" w:rsidP="00BC1359">
            <w:pPr>
              <w:rPr>
                <w:b/>
                <w:color w:val="000000"/>
                <w:szCs w:val="20"/>
              </w:rPr>
            </w:pPr>
            <w:r w:rsidRPr="00BC1359">
              <w:rPr>
                <w:b/>
                <w:color w:val="000000"/>
                <w:szCs w:val="20"/>
              </w:rPr>
              <w:t>11</w:t>
            </w:r>
          </w:p>
        </w:tc>
        <w:tc>
          <w:tcPr>
            <w:tcW w:w="4115" w:type="pct"/>
          </w:tcPr>
          <w:p w14:paraId="298727C1" w14:textId="77777777" w:rsidR="00BC1359" w:rsidRPr="00BC1359" w:rsidRDefault="00BC1359" w:rsidP="00812E0F">
            <w:pPr>
              <w:jc w:val="both"/>
              <w:rPr>
                <w:bCs/>
                <w:color w:val="000000"/>
                <w:szCs w:val="20"/>
              </w:rPr>
            </w:pPr>
            <w:r w:rsidRPr="00BC1359">
              <w:rPr>
                <w:bCs/>
                <w:color w:val="000000"/>
                <w:szCs w:val="20"/>
              </w:rPr>
              <w:t>The pharmacy encourages local charities and other providers to work with the pharmacy for delivery of key health messages/displays where appropriate.</w:t>
            </w:r>
          </w:p>
          <w:p w14:paraId="410CE0D8" w14:textId="77777777" w:rsidR="00BC1359" w:rsidRPr="00BC1359" w:rsidRDefault="00BC1359" w:rsidP="00812E0F">
            <w:pPr>
              <w:jc w:val="both"/>
              <w:rPr>
                <w:bCs/>
                <w:color w:val="000000"/>
                <w:sz w:val="16"/>
                <w:szCs w:val="14"/>
              </w:rPr>
            </w:pPr>
          </w:p>
        </w:tc>
        <w:tc>
          <w:tcPr>
            <w:tcW w:w="624" w:type="pct"/>
          </w:tcPr>
          <w:p w14:paraId="261A8E1F" w14:textId="77777777" w:rsidR="00BC1359" w:rsidRPr="00BC1359" w:rsidRDefault="00BC1359" w:rsidP="00A56B1F">
            <w:pPr>
              <w:jc w:val="center"/>
              <w:rPr>
                <w:b/>
                <w:color w:val="000000"/>
                <w:sz w:val="24"/>
              </w:rPr>
            </w:pPr>
            <w:r w:rsidRPr="00BC1359">
              <w:rPr>
                <w:b/>
                <w:color w:val="000000"/>
                <w:sz w:val="24"/>
              </w:rPr>
              <w:fldChar w:fldCharType="begin">
                <w:ffData>
                  <w:name w:val="Check1"/>
                  <w:enabled/>
                  <w:calcOnExit w:val="0"/>
                  <w:checkBox>
                    <w:sizeAuto/>
                    <w:default w:val="0"/>
                  </w:checkBox>
                </w:ffData>
              </w:fldChar>
            </w:r>
            <w:r w:rsidRPr="00BC1359">
              <w:rPr>
                <w:b/>
                <w:color w:val="000000"/>
                <w:sz w:val="24"/>
              </w:rPr>
              <w:instrText xml:space="preserve"> FORMCHECKBOX </w:instrText>
            </w:r>
            <w:r w:rsidRPr="00BC1359">
              <w:rPr>
                <w:b/>
                <w:color w:val="000000"/>
                <w:sz w:val="24"/>
              </w:rPr>
            </w:r>
            <w:r w:rsidRPr="00BC1359">
              <w:rPr>
                <w:b/>
                <w:color w:val="000000"/>
                <w:sz w:val="24"/>
              </w:rPr>
              <w:fldChar w:fldCharType="separate"/>
            </w:r>
            <w:r w:rsidRPr="00BC1359">
              <w:rPr>
                <w:b/>
                <w:color w:val="000000"/>
                <w:sz w:val="24"/>
              </w:rPr>
              <w:fldChar w:fldCharType="end"/>
            </w:r>
          </w:p>
        </w:tc>
      </w:tr>
      <w:tr w:rsidR="00BC1359" w:rsidRPr="00BC1359" w14:paraId="323102F5" w14:textId="77777777" w:rsidTr="001032F4">
        <w:tc>
          <w:tcPr>
            <w:tcW w:w="261" w:type="pct"/>
            <w:shd w:val="clear" w:color="auto" w:fill="96C6B7"/>
          </w:tcPr>
          <w:p w14:paraId="7BB134C5" w14:textId="77777777" w:rsidR="00BC1359" w:rsidRPr="00BC1359" w:rsidRDefault="00BC1359" w:rsidP="00BC1359">
            <w:pPr>
              <w:rPr>
                <w:b/>
                <w:color w:val="000000"/>
                <w:szCs w:val="20"/>
              </w:rPr>
            </w:pPr>
            <w:r w:rsidRPr="00BC1359">
              <w:rPr>
                <w:b/>
                <w:color w:val="000000"/>
                <w:szCs w:val="20"/>
              </w:rPr>
              <w:t>12.</w:t>
            </w:r>
          </w:p>
        </w:tc>
        <w:tc>
          <w:tcPr>
            <w:tcW w:w="4115" w:type="pct"/>
          </w:tcPr>
          <w:p w14:paraId="58425191" w14:textId="77777777" w:rsidR="00BC1359" w:rsidRPr="00BC1359" w:rsidRDefault="00BC1359" w:rsidP="00812E0F">
            <w:pPr>
              <w:jc w:val="both"/>
              <w:rPr>
                <w:bCs/>
                <w:color w:val="000000"/>
                <w:szCs w:val="20"/>
              </w:rPr>
            </w:pPr>
            <w:r w:rsidRPr="00BC1359">
              <w:rPr>
                <w:bCs/>
                <w:color w:val="000000"/>
                <w:szCs w:val="20"/>
              </w:rPr>
              <w:t>The pharmacy team is aware of appropriate health and wellbeing providers and resources in their community and is able to direct patients and the public to theses to meet their needs where this is necessary (e.g. specialist clinics, Smoking Cessation, Drug and Alcohol Services, Health Trainer Service, weight management services, mental health services, community exercise groups etc).</w:t>
            </w:r>
          </w:p>
          <w:p w14:paraId="03400604" w14:textId="77777777" w:rsidR="00BC1359" w:rsidRPr="00BC1359" w:rsidRDefault="00BC1359" w:rsidP="00812E0F">
            <w:pPr>
              <w:jc w:val="both"/>
              <w:rPr>
                <w:bCs/>
                <w:color w:val="000000"/>
                <w:sz w:val="16"/>
                <w:szCs w:val="14"/>
              </w:rPr>
            </w:pPr>
          </w:p>
        </w:tc>
        <w:tc>
          <w:tcPr>
            <w:tcW w:w="624" w:type="pct"/>
          </w:tcPr>
          <w:p w14:paraId="4A336EDD" w14:textId="77777777" w:rsidR="00BC1359" w:rsidRPr="00BC1359" w:rsidRDefault="00BC1359" w:rsidP="00A56B1F">
            <w:pPr>
              <w:jc w:val="center"/>
              <w:rPr>
                <w:b/>
                <w:color w:val="000000"/>
                <w:sz w:val="24"/>
              </w:rPr>
            </w:pPr>
            <w:r w:rsidRPr="00BC1359">
              <w:rPr>
                <w:b/>
                <w:color w:val="000000"/>
                <w:sz w:val="24"/>
              </w:rPr>
              <w:fldChar w:fldCharType="begin">
                <w:ffData>
                  <w:name w:val="Check1"/>
                  <w:enabled/>
                  <w:calcOnExit w:val="0"/>
                  <w:checkBox>
                    <w:sizeAuto/>
                    <w:default w:val="0"/>
                  </w:checkBox>
                </w:ffData>
              </w:fldChar>
            </w:r>
            <w:r w:rsidRPr="00BC1359">
              <w:rPr>
                <w:b/>
                <w:color w:val="000000"/>
                <w:sz w:val="24"/>
              </w:rPr>
              <w:instrText xml:space="preserve"> FORMCHECKBOX </w:instrText>
            </w:r>
            <w:r w:rsidRPr="00BC1359">
              <w:rPr>
                <w:b/>
                <w:color w:val="000000"/>
                <w:sz w:val="24"/>
              </w:rPr>
            </w:r>
            <w:r w:rsidRPr="00BC1359">
              <w:rPr>
                <w:b/>
                <w:color w:val="000000"/>
                <w:sz w:val="24"/>
              </w:rPr>
              <w:fldChar w:fldCharType="separate"/>
            </w:r>
            <w:r w:rsidRPr="00BC1359">
              <w:rPr>
                <w:b/>
                <w:color w:val="000000"/>
                <w:sz w:val="24"/>
              </w:rPr>
              <w:fldChar w:fldCharType="end"/>
            </w:r>
          </w:p>
        </w:tc>
      </w:tr>
      <w:tr w:rsidR="00BC1359" w:rsidRPr="00BC1359" w14:paraId="4F39B6C6" w14:textId="77777777" w:rsidTr="001032F4">
        <w:tc>
          <w:tcPr>
            <w:tcW w:w="261" w:type="pct"/>
            <w:shd w:val="clear" w:color="auto" w:fill="96C6B7"/>
          </w:tcPr>
          <w:p w14:paraId="1D4B465A" w14:textId="77777777" w:rsidR="00BC1359" w:rsidRPr="00BC1359" w:rsidRDefault="00BC1359" w:rsidP="00BC1359">
            <w:pPr>
              <w:rPr>
                <w:b/>
                <w:color w:val="000000"/>
                <w:szCs w:val="20"/>
              </w:rPr>
            </w:pPr>
            <w:r w:rsidRPr="00BC1359">
              <w:rPr>
                <w:b/>
                <w:color w:val="000000"/>
                <w:szCs w:val="20"/>
              </w:rPr>
              <w:t>13.</w:t>
            </w:r>
          </w:p>
        </w:tc>
        <w:tc>
          <w:tcPr>
            <w:tcW w:w="4115" w:type="pct"/>
          </w:tcPr>
          <w:p w14:paraId="6BD699E6" w14:textId="77777777" w:rsidR="00BC1359" w:rsidRPr="00BC1359" w:rsidRDefault="00BC1359" w:rsidP="00812E0F">
            <w:pPr>
              <w:jc w:val="both"/>
              <w:rPr>
                <w:bCs/>
                <w:color w:val="000000"/>
                <w:szCs w:val="20"/>
              </w:rPr>
            </w:pPr>
            <w:r w:rsidRPr="00BC1359">
              <w:rPr>
                <w:bCs/>
                <w:color w:val="000000"/>
                <w:szCs w:val="20"/>
              </w:rPr>
              <w:t>The pharmacy team actively work in collaboration with other organisations to deliver pharmacy outreach and any locally commissioned services.</w:t>
            </w:r>
          </w:p>
          <w:p w14:paraId="22DAF708" w14:textId="77777777" w:rsidR="00BC1359" w:rsidRPr="00BC1359" w:rsidRDefault="00BC1359" w:rsidP="00812E0F">
            <w:pPr>
              <w:jc w:val="both"/>
              <w:rPr>
                <w:bCs/>
                <w:color w:val="000000"/>
                <w:sz w:val="16"/>
                <w:szCs w:val="14"/>
              </w:rPr>
            </w:pPr>
          </w:p>
        </w:tc>
        <w:tc>
          <w:tcPr>
            <w:tcW w:w="624" w:type="pct"/>
          </w:tcPr>
          <w:p w14:paraId="4543A5BA" w14:textId="77777777" w:rsidR="00BC1359" w:rsidRPr="00BC1359" w:rsidRDefault="00BC1359" w:rsidP="00A56B1F">
            <w:pPr>
              <w:jc w:val="center"/>
              <w:rPr>
                <w:b/>
                <w:color w:val="000000"/>
                <w:sz w:val="24"/>
              </w:rPr>
            </w:pPr>
            <w:r w:rsidRPr="00BC1359">
              <w:rPr>
                <w:b/>
                <w:color w:val="000000"/>
                <w:sz w:val="24"/>
              </w:rPr>
              <w:fldChar w:fldCharType="begin">
                <w:ffData>
                  <w:name w:val="Check1"/>
                  <w:enabled/>
                  <w:calcOnExit w:val="0"/>
                  <w:checkBox>
                    <w:sizeAuto/>
                    <w:default w:val="0"/>
                  </w:checkBox>
                </w:ffData>
              </w:fldChar>
            </w:r>
            <w:r w:rsidRPr="00BC1359">
              <w:rPr>
                <w:b/>
                <w:color w:val="000000"/>
                <w:sz w:val="24"/>
              </w:rPr>
              <w:instrText xml:space="preserve"> FORMCHECKBOX </w:instrText>
            </w:r>
            <w:r w:rsidRPr="00BC1359">
              <w:rPr>
                <w:b/>
                <w:color w:val="000000"/>
                <w:sz w:val="24"/>
              </w:rPr>
            </w:r>
            <w:r w:rsidRPr="00BC1359">
              <w:rPr>
                <w:b/>
                <w:color w:val="000000"/>
                <w:sz w:val="24"/>
              </w:rPr>
              <w:fldChar w:fldCharType="separate"/>
            </w:r>
            <w:r w:rsidRPr="00BC1359">
              <w:rPr>
                <w:b/>
                <w:color w:val="000000"/>
                <w:sz w:val="24"/>
              </w:rPr>
              <w:fldChar w:fldCharType="end"/>
            </w:r>
          </w:p>
        </w:tc>
      </w:tr>
      <w:tr w:rsidR="00BC1359" w:rsidRPr="00BC1359" w14:paraId="11B7C7B5" w14:textId="77777777" w:rsidTr="001032F4">
        <w:tc>
          <w:tcPr>
            <w:tcW w:w="261" w:type="pct"/>
            <w:shd w:val="clear" w:color="auto" w:fill="96C6B7"/>
          </w:tcPr>
          <w:p w14:paraId="74259A7A" w14:textId="77777777" w:rsidR="00BC1359" w:rsidRPr="00BC1359" w:rsidRDefault="00BC1359" w:rsidP="00BC1359">
            <w:pPr>
              <w:rPr>
                <w:b/>
                <w:color w:val="000000"/>
                <w:szCs w:val="20"/>
              </w:rPr>
            </w:pPr>
            <w:r w:rsidRPr="00BC1359">
              <w:rPr>
                <w:b/>
                <w:color w:val="000000"/>
                <w:szCs w:val="20"/>
              </w:rPr>
              <w:t>14.</w:t>
            </w:r>
          </w:p>
        </w:tc>
        <w:tc>
          <w:tcPr>
            <w:tcW w:w="4115" w:type="pct"/>
          </w:tcPr>
          <w:p w14:paraId="61A41E46" w14:textId="77777777" w:rsidR="00BC1359" w:rsidRPr="00BC1359" w:rsidRDefault="00BC1359" w:rsidP="00812E0F">
            <w:pPr>
              <w:jc w:val="both"/>
              <w:rPr>
                <w:bCs/>
                <w:color w:val="000000"/>
                <w:szCs w:val="20"/>
              </w:rPr>
            </w:pPr>
            <w:r w:rsidRPr="00BC1359">
              <w:rPr>
                <w:bCs/>
                <w:color w:val="000000"/>
                <w:szCs w:val="20"/>
              </w:rPr>
              <w:t>The pharmacy team take prevention and health promotion services beyond the pharmacy premises. Pharmacy outreach may be face to face and take services to people where they live or spend time or may be virtual events.</w:t>
            </w:r>
          </w:p>
          <w:p w14:paraId="702A4941" w14:textId="77777777" w:rsidR="00BC1359" w:rsidRPr="00BC1359" w:rsidRDefault="00BC1359" w:rsidP="00812E0F">
            <w:pPr>
              <w:jc w:val="both"/>
              <w:rPr>
                <w:bCs/>
                <w:color w:val="000000"/>
                <w:sz w:val="16"/>
                <w:szCs w:val="14"/>
              </w:rPr>
            </w:pPr>
          </w:p>
        </w:tc>
        <w:tc>
          <w:tcPr>
            <w:tcW w:w="624" w:type="pct"/>
          </w:tcPr>
          <w:p w14:paraId="21493D0C" w14:textId="77777777" w:rsidR="00BC1359" w:rsidRPr="00BC1359" w:rsidRDefault="00BC1359" w:rsidP="00A56B1F">
            <w:pPr>
              <w:jc w:val="center"/>
              <w:rPr>
                <w:b/>
                <w:color w:val="000000"/>
                <w:sz w:val="24"/>
              </w:rPr>
            </w:pPr>
            <w:r w:rsidRPr="00BC1359">
              <w:rPr>
                <w:b/>
                <w:color w:val="000000"/>
                <w:sz w:val="24"/>
              </w:rPr>
              <w:fldChar w:fldCharType="begin">
                <w:ffData>
                  <w:name w:val="Check1"/>
                  <w:enabled/>
                  <w:calcOnExit w:val="0"/>
                  <w:checkBox>
                    <w:sizeAuto/>
                    <w:default w:val="0"/>
                  </w:checkBox>
                </w:ffData>
              </w:fldChar>
            </w:r>
            <w:r w:rsidRPr="00BC1359">
              <w:rPr>
                <w:b/>
                <w:color w:val="000000"/>
                <w:sz w:val="24"/>
              </w:rPr>
              <w:instrText xml:space="preserve"> FORMCHECKBOX </w:instrText>
            </w:r>
            <w:r w:rsidRPr="00BC1359">
              <w:rPr>
                <w:b/>
                <w:color w:val="000000"/>
                <w:sz w:val="24"/>
              </w:rPr>
            </w:r>
            <w:r w:rsidRPr="00BC1359">
              <w:rPr>
                <w:b/>
                <w:color w:val="000000"/>
                <w:sz w:val="24"/>
              </w:rPr>
              <w:fldChar w:fldCharType="separate"/>
            </w:r>
            <w:r w:rsidRPr="00BC1359">
              <w:rPr>
                <w:b/>
                <w:color w:val="000000"/>
                <w:sz w:val="24"/>
              </w:rPr>
              <w:fldChar w:fldCharType="end"/>
            </w:r>
          </w:p>
        </w:tc>
      </w:tr>
    </w:tbl>
    <w:p w14:paraId="52753622" w14:textId="77777777" w:rsidR="00BC1359" w:rsidRPr="00BC1359" w:rsidRDefault="00BC1359" w:rsidP="00BC1359">
      <w:pPr>
        <w:spacing w:after="0" w:line="240" w:lineRule="auto"/>
        <w:rPr>
          <w:b/>
          <w:color w:val="000000"/>
          <w:sz w:val="24"/>
        </w:rPr>
      </w:pPr>
    </w:p>
    <w:p w14:paraId="75AA85D9" w14:textId="77777777" w:rsidR="00BC1359" w:rsidRPr="00BC1359" w:rsidRDefault="00BC1359" w:rsidP="00BC1359">
      <w:pPr>
        <w:spacing w:after="0" w:line="240" w:lineRule="auto"/>
        <w:rPr>
          <w:b/>
          <w:bCs/>
          <w:color w:val="519680"/>
          <w:sz w:val="28"/>
          <w:szCs w:val="24"/>
          <w:lang w:val="en-US"/>
        </w:rPr>
      </w:pPr>
      <w:r w:rsidRPr="00BC1359">
        <w:rPr>
          <w:b/>
          <w:bCs/>
          <w:color w:val="519680"/>
          <w:sz w:val="28"/>
          <w:szCs w:val="24"/>
          <w:lang w:val="en-US"/>
        </w:rPr>
        <w:t xml:space="preserve">Premises Requirements </w:t>
      </w:r>
    </w:p>
    <w:p w14:paraId="29DDCB52" w14:textId="77777777" w:rsidR="00BC1359" w:rsidRPr="00BC1359" w:rsidRDefault="00BC1359" w:rsidP="00BC1359">
      <w:pPr>
        <w:spacing w:after="0" w:line="240" w:lineRule="auto"/>
        <w:rPr>
          <w:b/>
          <w:bCs/>
          <w:color w:val="000000"/>
          <w:sz w:val="28"/>
          <w:szCs w:val="24"/>
          <w:lang w:val="en-US"/>
        </w:rPr>
      </w:pPr>
    </w:p>
    <w:tbl>
      <w:tblPr>
        <w:tblStyle w:val="TableGrid"/>
        <w:tblW w:w="5318" w:type="pct"/>
        <w:tblInd w:w="-10" w:type="dxa"/>
        <w:tblBorders>
          <w:top w:val="single" w:sz="8" w:space="0" w:color="519680"/>
          <w:left w:val="single" w:sz="8" w:space="0" w:color="519680"/>
          <w:bottom w:val="single" w:sz="8" w:space="0" w:color="519680"/>
          <w:right w:val="single" w:sz="8" w:space="0" w:color="519680"/>
          <w:insideH w:val="single" w:sz="8" w:space="0" w:color="519680"/>
          <w:insideV w:val="single" w:sz="8" w:space="0" w:color="519680"/>
        </w:tblBorders>
        <w:tblLook w:val="04A0" w:firstRow="1" w:lastRow="0" w:firstColumn="1" w:lastColumn="0" w:noHBand="0" w:noVBand="1"/>
      </w:tblPr>
      <w:tblGrid>
        <w:gridCol w:w="655"/>
        <w:gridCol w:w="8274"/>
        <w:gridCol w:w="1276"/>
      </w:tblGrid>
      <w:tr w:rsidR="00517531" w:rsidRPr="00BC1359" w14:paraId="40681893" w14:textId="77777777" w:rsidTr="00517531">
        <w:tc>
          <w:tcPr>
            <w:tcW w:w="4375" w:type="pct"/>
            <w:gridSpan w:val="2"/>
            <w:shd w:val="clear" w:color="auto" w:fill="96C6B7"/>
          </w:tcPr>
          <w:p w14:paraId="5477AF2C" w14:textId="77777777" w:rsidR="00517531" w:rsidRPr="00BC1359" w:rsidRDefault="00517531" w:rsidP="00517531">
            <w:pPr>
              <w:rPr>
                <w:b/>
                <w:color w:val="000000"/>
                <w:sz w:val="24"/>
              </w:rPr>
            </w:pPr>
            <w:r w:rsidRPr="00BC1359">
              <w:rPr>
                <w:b/>
                <w:color w:val="000000"/>
                <w:sz w:val="24"/>
              </w:rPr>
              <w:t>Health promoting environment</w:t>
            </w:r>
          </w:p>
        </w:tc>
        <w:tc>
          <w:tcPr>
            <w:tcW w:w="625" w:type="pct"/>
            <w:shd w:val="clear" w:color="auto" w:fill="96C6B7"/>
          </w:tcPr>
          <w:p w14:paraId="3CCDDB6F" w14:textId="1275F90D" w:rsidR="00517531" w:rsidRPr="00BC1359" w:rsidRDefault="00517531" w:rsidP="00517531">
            <w:pPr>
              <w:rPr>
                <w:b/>
                <w:color w:val="000000"/>
                <w:sz w:val="24"/>
              </w:rPr>
            </w:pPr>
            <w:r w:rsidRPr="00BC1359">
              <w:rPr>
                <w:b/>
                <w:color w:val="000000"/>
                <w:szCs w:val="20"/>
              </w:rPr>
              <w:t>Completed</w:t>
            </w:r>
          </w:p>
        </w:tc>
      </w:tr>
      <w:tr w:rsidR="00517531" w:rsidRPr="00BC1359" w14:paraId="45F0CB03" w14:textId="77777777" w:rsidTr="001032F4">
        <w:tc>
          <w:tcPr>
            <w:tcW w:w="321" w:type="pct"/>
            <w:shd w:val="clear" w:color="auto" w:fill="96C6B7"/>
          </w:tcPr>
          <w:p w14:paraId="7483A4C7" w14:textId="77777777" w:rsidR="00517531" w:rsidRPr="00BC1359" w:rsidRDefault="00517531" w:rsidP="00517531">
            <w:pPr>
              <w:rPr>
                <w:b/>
                <w:color w:val="000000"/>
                <w:szCs w:val="20"/>
              </w:rPr>
            </w:pPr>
            <w:r w:rsidRPr="00BC1359">
              <w:rPr>
                <w:b/>
                <w:color w:val="000000"/>
                <w:szCs w:val="20"/>
              </w:rPr>
              <w:t>15.</w:t>
            </w:r>
          </w:p>
        </w:tc>
        <w:tc>
          <w:tcPr>
            <w:tcW w:w="4054" w:type="pct"/>
          </w:tcPr>
          <w:p w14:paraId="79555D47" w14:textId="77777777" w:rsidR="00517531" w:rsidRPr="00BC1359" w:rsidRDefault="00517531" w:rsidP="00517531">
            <w:pPr>
              <w:jc w:val="both"/>
              <w:rPr>
                <w:bCs/>
                <w:color w:val="000000"/>
                <w:szCs w:val="20"/>
              </w:rPr>
            </w:pPr>
            <w:r w:rsidRPr="00BC1359">
              <w:rPr>
                <w:bCs/>
                <w:color w:val="000000"/>
                <w:szCs w:val="20"/>
              </w:rPr>
              <w:t>It is clear to the public that free, confidential advice on their health and wellbeing can be accessed.</w:t>
            </w:r>
          </w:p>
          <w:p w14:paraId="5AE857B7" w14:textId="77777777" w:rsidR="00517531" w:rsidRPr="00BC1359" w:rsidRDefault="00517531" w:rsidP="00517531">
            <w:pPr>
              <w:jc w:val="both"/>
              <w:rPr>
                <w:bCs/>
                <w:color w:val="000000"/>
                <w:sz w:val="16"/>
                <w:szCs w:val="14"/>
              </w:rPr>
            </w:pPr>
          </w:p>
        </w:tc>
        <w:tc>
          <w:tcPr>
            <w:tcW w:w="625" w:type="pct"/>
          </w:tcPr>
          <w:p w14:paraId="1E79E91D" w14:textId="77777777" w:rsidR="00517531" w:rsidRPr="00BC1359" w:rsidRDefault="00517531" w:rsidP="00517531">
            <w:pPr>
              <w:jc w:val="center"/>
              <w:rPr>
                <w:b/>
                <w:color w:val="000000"/>
                <w:sz w:val="24"/>
              </w:rPr>
            </w:pPr>
            <w:r w:rsidRPr="00BC1359">
              <w:rPr>
                <w:b/>
                <w:color w:val="000000"/>
                <w:sz w:val="24"/>
              </w:rPr>
              <w:fldChar w:fldCharType="begin">
                <w:ffData>
                  <w:name w:val="Check1"/>
                  <w:enabled/>
                  <w:calcOnExit w:val="0"/>
                  <w:checkBox>
                    <w:sizeAuto/>
                    <w:default w:val="0"/>
                  </w:checkBox>
                </w:ffData>
              </w:fldChar>
            </w:r>
            <w:r w:rsidRPr="00BC1359">
              <w:rPr>
                <w:b/>
                <w:color w:val="000000"/>
                <w:sz w:val="24"/>
              </w:rPr>
              <w:instrText xml:space="preserve"> FORMCHECKBOX </w:instrText>
            </w:r>
            <w:r w:rsidRPr="00BC1359">
              <w:rPr>
                <w:b/>
                <w:color w:val="000000"/>
                <w:sz w:val="24"/>
              </w:rPr>
            </w:r>
            <w:r w:rsidRPr="00BC1359">
              <w:rPr>
                <w:b/>
                <w:color w:val="000000"/>
                <w:sz w:val="24"/>
              </w:rPr>
              <w:fldChar w:fldCharType="separate"/>
            </w:r>
            <w:r w:rsidRPr="00BC1359">
              <w:rPr>
                <w:b/>
                <w:color w:val="000000"/>
                <w:sz w:val="24"/>
              </w:rPr>
              <w:fldChar w:fldCharType="end"/>
            </w:r>
          </w:p>
        </w:tc>
      </w:tr>
      <w:tr w:rsidR="00517531" w:rsidRPr="00BC1359" w14:paraId="5B01850C" w14:textId="77777777" w:rsidTr="001032F4">
        <w:tc>
          <w:tcPr>
            <w:tcW w:w="321" w:type="pct"/>
            <w:shd w:val="clear" w:color="auto" w:fill="96C6B7"/>
          </w:tcPr>
          <w:p w14:paraId="41A904E3" w14:textId="77777777" w:rsidR="00517531" w:rsidRPr="00BC1359" w:rsidRDefault="00517531" w:rsidP="00517531">
            <w:pPr>
              <w:rPr>
                <w:b/>
                <w:color w:val="000000"/>
                <w:szCs w:val="20"/>
              </w:rPr>
            </w:pPr>
            <w:r w:rsidRPr="00BC1359">
              <w:rPr>
                <w:b/>
                <w:color w:val="000000"/>
                <w:szCs w:val="20"/>
              </w:rPr>
              <w:t>16a.</w:t>
            </w:r>
          </w:p>
        </w:tc>
        <w:tc>
          <w:tcPr>
            <w:tcW w:w="4054" w:type="pct"/>
          </w:tcPr>
          <w:p w14:paraId="0C2D474B" w14:textId="77777777" w:rsidR="00517531" w:rsidRPr="00BC1359" w:rsidRDefault="00517531" w:rsidP="00517531">
            <w:pPr>
              <w:jc w:val="both"/>
              <w:rPr>
                <w:bCs/>
                <w:color w:val="000000"/>
                <w:szCs w:val="20"/>
              </w:rPr>
            </w:pPr>
            <w:r w:rsidRPr="00BC1359">
              <w:rPr>
                <w:b/>
                <w:color w:val="000000"/>
                <w:szCs w:val="20"/>
              </w:rPr>
              <w:t>For pharmacies which are visited by patients and the public</w:t>
            </w:r>
            <w:r w:rsidRPr="00BC1359">
              <w:rPr>
                <w:bCs/>
                <w:color w:val="000000"/>
                <w:szCs w:val="20"/>
              </w:rPr>
              <w:t xml:space="preserve">, the pharmacy has a dedicated Health Promotion Zone, that: </w:t>
            </w:r>
          </w:p>
          <w:p w14:paraId="4014BF05" w14:textId="77777777" w:rsidR="00517531" w:rsidRPr="00BC1359" w:rsidRDefault="00517531" w:rsidP="00517531">
            <w:pPr>
              <w:numPr>
                <w:ilvl w:val="0"/>
                <w:numId w:val="2"/>
              </w:numPr>
              <w:jc w:val="both"/>
              <w:rPr>
                <w:bCs/>
                <w:color w:val="000000"/>
                <w:szCs w:val="20"/>
              </w:rPr>
            </w:pPr>
            <w:r w:rsidRPr="00BC1359">
              <w:rPr>
                <w:bCs/>
                <w:color w:val="000000"/>
                <w:szCs w:val="20"/>
              </w:rPr>
              <w:t xml:space="preserve">Is clearly marked and accessible; </w:t>
            </w:r>
          </w:p>
          <w:p w14:paraId="76F0F42F" w14:textId="77777777" w:rsidR="00517531" w:rsidRPr="00BC1359" w:rsidRDefault="00517531" w:rsidP="00517531">
            <w:pPr>
              <w:numPr>
                <w:ilvl w:val="0"/>
                <w:numId w:val="2"/>
              </w:numPr>
              <w:jc w:val="both"/>
              <w:rPr>
                <w:bCs/>
                <w:color w:val="000000"/>
                <w:szCs w:val="20"/>
              </w:rPr>
            </w:pPr>
            <w:r w:rsidRPr="00BC1359">
              <w:rPr>
                <w:bCs/>
                <w:color w:val="000000"/>
                <w:szCs w:val="20"/>
              </w:rPr>
              <w:t xml:space="preserve">Has a professional appearance; and </w:t>
            </w:r>
          </w:p>
          <w:p w14:paraId="14D4B952" w14:textId="77777777" w:rsidR="00517531" w:rsidRPr="00BC1359" w:rsidRDefault="00517531" w:rsidP="00517531">
            <w:pPr>
              <w:numPr>
                <w:ilvl w:val="0"/>
                <w:numId w:val="2"/>
              </w:numPr>
              <w:jc w:val="both"/>
              <w:rPr>
                <w:bCs/>
                <w:color w:val="000000"/>
                <w:szCs w:val="20"/>
              </w:rPr>
            </w:pPr>
            <w:r w:rsidRPr="00BC1359">
              <w:rPr>
                <w:bCs/>
                <w:color w:val="000000"/>
                <w:szCs w:val="20"/>
              </w:rPr>
              <w:t xml:space="preserve">Is appropriately equipped with up-to-date professional health and wellbeing information that meets the local public health needs as suggested in the </w:t>
            </w:r>
            <w:proofErr w:type="spellStart"/>
            <w:r w:rsidRPr="00BC1359">
              <w:rPr>
                <w:bCs/>
                <w:color w:val="000000"/>
                <w:szCs w:val="20"/>
              </w:rPr>
              <w:t>JSNA</w:t>
            </w:r>
            <w:proofErr w:type="spellEnd"/>
            <w:r w:rsidRPr="00BC1359">
              <w:rPr>
                <w:bCs/>
                <w:color w:val="000000"/>
                <w:szCs w:val="20"/>
              </w:rPr>
              <w:t>/</w:t>
            </w:r>
            <w:proofErr w:type="spellStart"/>
            <w:r w:rsidRPr="00BC1359">
              <w:rPr>
                <w:bCs/>
                <w:color w:val="000000"/>
                <w:szCs w:val="20"/>
              </w:rPr>
              <w:t>PNA</w:t>
            </w:r>
            <w:proofErr w:type="spellEnd"/>
            <w:r w:rsidRPr="00BC1359">
              <w:rPr>
                <w:bCs/>
                <w:color w:val="000000"/>
                <w:szCs w:val="20"/>
              </w:rPr>
              <w:t>, Annual Report of the Director of Public Health or after discussion with commissioners/public health professionals.</w:t>
            </w:r>
          </w:p>
          <w:p w14:paraId="3FD63736" w14:textId="77777777" w:rsidR="00517531" w:rsidRPr="00BC1359" w:rsidRDefault="00517531" w:rsidP="00517531">
            <w:pPr>
              <w:jc w:val="both"/>
              <w:rPr>
                <w:bCs/>
                <w:color w:val="000000"/>
                <w:sz w:val="16"/>
                <w:szCs w:val="14"/>
              </w:rPr>
            </w:pPr>
          </w:p>
        </w:tc>
        <w:tc>
          <w:tcPr>
            <w:tcW w:w="625" w:type="pct"/>
          </w:tcPr>
          <w:p w14:paraId="1810E3D8" w14:textId="77777777" w:rsidR="00517531" w:rsidRPr="00BC1359" w:rsidRDefault="00517531" w:rsidP="00517531">
            <w:pPr>
              <w:jc w:val="center"/>
              <w:rPr>
                <w:b/>
                <w:color w:val="000000"/>
                <w:sz w:val="24"/>
              </w:rPr>
            </w:pPr>
            <w:r w:rsidRPr="00BC1359">
              <w:rPr>
                <w:b/>
                <w:color w:val="000000"/>
                <w:sz w:val="24"/>
              </w:rPr>
              <w:fldChar w:fldCharType="begin">
                <w:ffData>
                  <w:name w:val="Check1"/>
                  <w:enabled/>
                  <w:calcOnExit w:val="0"/>
                  <w:checkBox>
                    <w:sizeAuto/>
                    <w:default w:val="0"/>
                  </w:checkBox>
                </w:ffData>
              </w:fldChar>
            </w:r>
            <w:r w:rsidRPr="00BC1359">
              <w:rPr>
                <w:b/>
                <w:color w:val="000000"/>
                <w:sz w:val="24"/>
              </w:rPr>
              <w:instrText xml:space="preserve"> FORMCHECKBOX </w:instrText>
            </w:r>
            <w:r w:rsidRPr="00BC1359">
              <w:rPr>
                <w:b/>
                <w:color w:val="000000"/>
                <w:sz w:val="24"/>
              </w:rPr>
            </w:r>
            <w:r w:rsidRPr="00BC1359">
              <w:rPr>
                <w:b/>
                <w:color w:val="000000"/>
                <w:sz w:val="24"/>
              </w:rPr>
              <w:fldChar w:fldCharType="separate"/>
            </w:r>
            <w:r w:rsidRPr="00BC1359">
              <w:rPr>
                <w:b/>
                <w:color w:val="000000"/>
                <w:sz w:val="24"/>
              </w:rPr>
              <w:fldChar w:fldCharType="end"/>
            </w:r>
          </w:p>
        </w:tc>
      </w:tr>
      <w:tr w:rsidR="00517531" w:rsidRPr="00BC1359" w14:paraId="100FDDE9" w14:textId="77777777" w:rsidTr="001032F4">
        <w:tc>
          <w:tcPr>
            <w:tcW w:w="321" w:type="pct"/>
            <w:shd w:val="clear" w:color="auto" w:fill="96C6B7"/>
          </w:tcPr>
          <w:p w14:paraId="645A044F" w14:textId="77777777" w:rsidR="00517531" w:rsidRPr="00BC1359" w:rsidRDefault="00517531" w:rsidP="00517531">
            <w:pPr>
              <w:rPr>
                <w:b/>
                <w:color w:val="000000"/>
                <w:szCs w:val="20"/>
              </w:rPr>
            </w:pPr>
            <w:r w:rsidRPr="00BC1359">
              <w:rPr>
                <w:b/>
                <w:color w:val="000000"/>
                <w:szCs w:val="20"/>
              </w:rPr>
              <w:t>16b.</w:t>
            </w:r>
          </w:p>
        </w:tc>
        <w:tc>
          <w:tcPr>
            <w:tcW w:w="4054" w:type="pct"/>
          </w:tcPr>
          <w:p w14:paraId="6C643A91" w14:textId="77777777" w:rsidR="00517531" w:rsidRPr="00BC1359" w:rsidRDefault="00517531" w:rsidP="00517531">
            <w:pPr>
              <w:jc w:val="both"/>
              <w:rPr>
                <w:b/>
                <w:color w:val="000000"/>
                <w:szCs w:val="20"/>
              </w:rPr>
            </w:pPr>
            <w:r w:rsidRPr="00BC1359">
              <w:rPr>
                <w:b/>
                <w:color w:val="000000"/>
                <w:szCs w:val="20"/>
              </w:rPr>
              <w:t>For DSPs only</w:t>
            </w:r>
            <w:r w:rsidRPr="00BC1359">
              <w:rPr>
                <w:bCs/>
                <w:color w:val="000000"/>
                <w:szCs w:val="20"/>
              </w:rPr>
              <w:t xml:space="preserve"> - DSPs must have a website for use by patients and the public accessing their services, which has an interactive page on their website clearly promoted to any user of </w:t>
            </w:r>
            <w:r w:rsidRPr="00BC1359">
              <w:rPr>
                <w:bCs/>
                <w:color w:val="000000"/>
                <w:szCs w:val="20"/>
              </w:rPr>
              <w:lastRenderedPageBreak/>
              <w:t xml:space="preserve">the website when they first access it, which provides public access to a reasonable range of up to date materials that promote healthy lifestyles, by addressing a reasonable range of health issues. </w:t>
            </w:r>
            <w:r w:rsidRPr="00BC1359">
              <w:rPr>
                <w:b/>
                <w:color w:val="000000"/>
                <w:szCs w:val="20"/>
              </w:rPr>
              <w:t>DSPs must be compliant with this requirement from 1st April 2021</w:t>
            </w:r>
          </w:p>
          <w:p w14:paraId="5C27ADC8" w14:textId="77777777" w:rsidR="00517531" w:rsidRPr="00BC1359" w:rsidRDefault="00517531" w:rsidP="00517531">
            <w:pPr>
              <w:jc w:val="both"/>
              <w:rPr>
                <w:bCs/>
                <w:color w:val="000000"/>
                <w:szCs w:val="20"/>
              </w:rPr>
            </w:pPr>
          </w:p>
        </w:tc>
        <w:tc>
          <w:tcPr>
            <w:tcW w:w="625" w:type="pct"/>
          </w:tcPr>
          <w:p w14:paraId="7942BB14" w14:textId="77777777" w:rsidR="00517531" w:rsidRPr="00BC1359" w:rsidRDefault="00517531" w:rsidP="00517531">
            <w:pPr>
              <w:jc w:val="center"/>
              <w:rPr>
                <w:b/>
                <w:color w:val="000000"/>
                <w:sz w:val="24"/>
              </w:rPr>
            </w:pPr>
            <w:r w:rsidRPr="00BC1359">
              <w:rPr>
                <w:b/>
                <w:color w:val="000000"/>
                <w:sz w:val="24"/>
              </w:rPr>
              <w:lastRenderedPageBreak/>
              <w:fldChar w:fldCharType="begin">
                <w:ffData>
                  <w:name w:val="Check1"/>
                  <w:enabled/>
                  <w:calcOnExit w:val="0"/>
                  <w:checkBox>
                    <w:sizeAuto/>
                    <w:default w:val="0"/>
                  </w:checkBox>
                </w:ffData>
              </w:fldChar>
            </w:r>
            <w:r w:rsidRPr="00BC1359">
              <w:rPr>
                <w:b/>
                <w:color w:val="000000"/>
                <w:sz w:val="24"/>
              </w:rPr>
              <w:instrText xml:space="preserve"> FORMCHECKBOX </w:instrText>
            </w:r>
            <w:r w:rsidRPr="00BC1359">
              <w:rPr>
                <w:b/>
                <w:color w:val="000000"/>
                <w:sz w:val="24"/>
              </w:rPr>
            </w:r>
            <w:r w:rsidRPr="00BC1359">
              <w:rPr>
                <w:b/>
                <w:color w:val="000000"/>
                <w:sz w:val="24"/>
              </w:rPr>
              <w:fldChar w:fldCharType="separate"/>
            </w:r>
            <w:r w:rsidRPr="00BC1359">
              <w:rPr>
                <w:b/>
                <w:color w:val="000000"/>
                <w:sz w:val="24"/>
              </w:rPr>
              <w:fldChar w:fldCharType="end"/>
            </w:r>
          </w:p>
        </w:tc>
      </w:tr>
      <w:tr w:rsidR="00517531" w:rsidRPr="00BC1359" w14:paraId="09C5C684" w14:textId="77777777" w:rsidTr="001032F4">
        <w:tc>
          <w:tcPr>
            <w:tcW w:w="321" w:type="pct"/>
            <w:shd w:val="clear" w:color="auto" w:fill="96C6B7"/>
          </w:tcPr>
          <w:p w14:paraId="4BC0FFFF" w14:textId="77777777" w:rsidR="00517531" w:rsidRPr="00BC1359" w:rsidRDefault="00517531" w:rsidP="00517531">
            <w:pPr>
              <w:rPr>
                <w:b/>
                <w:color w:val="000000"/>
                <w:szCs w:val="20"/>
              </w:rPr>
            </w:pPr>
            <w:r w:rsidRPr="00BC1359">
              <w:rPr>
                <w:b/>
                <w:color w:val="000000"/>
                <w:szCs w:val="20"/>
              </w:rPr>
              <w:t>17a.</w:t>
            </w:r>
          </w:p>
        </w:tc>
        <w:tc>
          <w:tcPr>
            <w:tcW w:w="4054" w:type="pct"/>
          </w:tcPr>
          <w:p w14:paraId="4629B6FF" w14:textId="77777777" w:rsidR="00517531" w:rsidRPr="00BC1359" w:rsidRDefault="00517531" w:rsidP="00517531">
            <w:pPr>
              <w:jc w:val="both"/>
              <w:rPr>
                <w:bCs/>
                <w:color w:val="000000"/>
                <w:szCs w:val="20"/>
              </w:rPr>
            </w:pPr>
            <w:r w:rsidRPr="00BC1359">
              <w:rPr>
                <w:bCs/>
                <w:color w:val="000000"/>
                <w:szCs w:val="20"/>
              </w:rPr>
              <w:t xml:space="preserve">The pharmacy has a consultation room which meets the minimum NHSE&amp;I’s approved particulars for </w:t>
            </w:r>
            <w:proofErr w:type="gramStart"/>
            <w:r w:rsidRPr="00BC1359">
              <w:rPr>
                <w:bCs/>
                <w:color w:val="000000"/>
                <w:szCs w:val="20"/>
              </w:rPr>
              <w:t>premises, or</w:t>
            </w:r>
            <w:proofErr w:type="gramEnd"/>
            <w:r w:rsidRPr="00BC1359">
              <w:rPr>
                <w:bCs/>
                <w:color w:val="000000"/>
                <w:szCs w:val="20"/>
              </w:rPr>
              <w:t xml:space="preserve"> will have fitted a consultation room (if they do not currently have one) by 1st January 2021.</w:t>
            </w:r>
          </w:p>
          <w:p w14:paraId="495E3AEA" w14:textId="77777777" w:rsidR="00517531" w:rsidRPr="00BC1359" w:rsidRDefault="00517531" w:rsidP="00517531">
            <w:pPr>
              <w:jc w:val="both"/>
              <w:rPr>
                <w:bCs/>
                <w:color w:val="000000"/>
                <w:szCs w:val="20"/>
              </w:rPr>
            </w:pPr>
            <w:r w:rsidRPr="00BC1359">
              <w:rPr>
                <w:bCs/>
                <w:color w:val="000000"/>
                <w:szCs w:val="20"/>
              </w:rPr>
              <w:t xml:space="preserve"> </w:t>
            </w:r>
          </w:p>
        </w:tc>
        <w:tc>
          <w:tcPr>
            <w:tcW w:w="625" w:type="pct"/>
          </w:tcPr>
          <w:p w14:paraId="3F06FA86" w14:textId="77777777" w:rsidR="00517531" w:rsidRPr="00BC1359" w:rsidRDefault="00517531" w:rsidP="00517531">
            <w:pPr>
              <w:jc w:val="center"/>
              <w:rPr>
                <w:b/>
                <w:color w:val="000000"/>
                <w:sz w:val="24"/>
              </w:rPr>
            </w:pPr>
            <w:r w:rsidRPr="00BC1359">
              <w:rPr>
                <w:b/>
                <w:color w:val="000000"/>
                <w:sz w:val="24"/>
              </w:rPr>
              <w:fldChar w:fldCharType="begin">
                <w:ffData>
                  <w:name w:val="Check1"/>
                  <w:enabled/>
                  <w:calcOnExit w:val="0"/>
                  <w:checkBox>
                    <w:sizeAuto/>
                    <w:default w:val="0"/>
                  </w:checkBox>
                </w:ffData>
              </w:fldChar>
            </w:r>
            <w:r w:rsidRPr="00BC1359">
              <w:rPr>
                <w:b/>
                <w:color w:val="000000"/>
                <w:sz w:val="24"/>
              </w:rPr>
              <w:instrText xml:space="preserve"> FORMCHECKBOX </w:instrText>
            </w:r>
            <w:r w:rsidRPr="00BC1359">
              <w:rPr>
                <w:b/>
                <w:color w:val="000000"/>
                <w:sz w:val="24"/>
              </w:rPr>
            </w:r>
            <w:r w:rsidRPr="00BC1359">
              <w:rPr>
                <w:b/>
                <w:color w:val="000000"/>
                <w:sz w:val="24"/>
              </w:rPr>
              <w:fldChar w:fldCharType="separate"/>
            </w:r>
            <w:r w:rsidRPr="00BC1359">
              <w:rPr>
                <w:b/>
                <w:color w:val="000000"/>
                <w:sz w:val="24"/>
              </w:rPr>
              <w:fldChar w:fldCharType="end"/>
            </w:r>
          </w:p>
        </w:tc>
      </w:tr>
      <w:tr w:rsidR="00517531" w:rsidRPr="00BC1359" w14:paraId="176A301A" w14:textId="77777777" w:rsidTr="001032F4">
        <w:tc>
          <w:tcPr>
            <w:tcW w:w="321" w:type="pct"/>
            <w:shd w:val="clear" w:color="auto" w:fill="96C6B7"/>
          </w:tcPr>
          <w:p w14:paraId="035D75A5" w14:textId="77777777" w:rsidR="00517531" w:rsidRPr="00BC1359" w:rsidRDefault="00517531" w:rsidP="00517531">
            <w:pPr>
              <w:rPr>
                <w:b/>
                <w:color w:val="000000"/>
                <w:szCs w:val="20"/>
              </w:rPr>
            </w:pPr>
            <w:r w:rsidRPr="00BC1359">
              <w:rPr>
                <w:b/>
                <w:color w:val="000000"/>
                <w:szCs w:val="20"/>
              </w:rPr>
              <w:t>17b.</w:t>
            </w:r>
          </w:p>
        </w:tc>
        <w:tc>
          <w:tcPr>
            <w:tcW w:w="4054" w:type="pct"/>
          </w:tcPr>
          <w:p w14:paraId="3376FD8E" w14:textId="77777777" w:rsidR="00517531" w:rsidRPr="00BC1359" w:rsidRDefault="00517531" w:rsidP="00517531">
            <w:pPr>
              <w:jc w:val="both"/>
              <w:rPr>
                <w:b/>
                <w:color w:val="000000"/>
                <w:szCs w:val="20"/>
              </w:rPr>
            </w:pPr>
            <w:r w:rsidRPr="00BC1359">
              <w:rPr>
                <w:b/>
                <w:color w:val="000000"/>
                <w:szCs w:val="20"/>
              </w:rPr>
              <w:t>For DSPs or some small sized pharmacies</w:t>
            </w:r>
          </w:p>
          <w:p w14:paraId="76E9F66B" w14:textId="77777777" w:rsidR="00517531" w:rsidRPr="00BC1359" w:rsidRDefault="00517531" w:rsidP="00517531">
            <w:pPr>
              <w:jc w:val="both"/>
              <w:rPr>
                <w:bCs/>
                <w:color w:val="000000"/>
                <w:szCs w:val="20"/>
              </w:rPr>
            </w:pPr>
            <w:r w:rsidRPr="00BC1359">
              <w:rPr>
                <w:bCs/>
                <w:color w:val="000000"/>
                <w:szCs w:val="20"/>
              </w:rPr>
              <w:t>There are arrangements in place at their premises which enable a person performing pharmaceutical services to communicate confidentially with a person accessing pharmaceutical services:</w:t>
            </w:r>
          </w:p>
          <w:p w14:paraId="089F4BCE" w14:textId="77777777" w:rsidR="00517531" w:rsidRPr="00BC1359" w:rsidRDefault="00517531" w:rsidP="00517531">
            <w:pPr>
              <w:numPr>
                <w:ilvl w:val="0"/>
                <w:numId w:val="12"/>
              </w:numPr>
              <w:jc w:val="both"/>
              <w:rPr>
                <w:bCs/>
                <w:color w:val="000000"/>
                <w:szCs w:val="20"/>
              </w:rPr>
            </w:pPr>
            <w:r w:rsidRPr="00BC1359">
              <w:rPr>
                <w:bCs/>
                <w:color w:val="000000"/>
                <w:szCs w:val="20"/>
              </w:rPr>
              <w:t>by telephone or another live audio link; and</w:t>
            </w:r>
          </w:p>
          <w:p w14:paraId="622BC4B9" w14:textId="77777777" w:rsidR="00517531" w:rsidRPr="00BC1359" w:rsidRDefault="00517531" w:rsidP="00517531">
            <w:pPr>
              <w:numPr>
                <w:ilvl w:val="0"/>
                <w:numId w:val="12"/>
              </w:numPr>
              <w:jc w:val="both"/>
              <w:rPr>
                <w:bCs/>
                <w:color w:val="000000"/>
                <w:szCs w:val="20"/>
              </w:rPr>
            </w:pPr>
            <w:r w:rsidRPr="00BC1359">
              <w:rPr>
                <w:bCs/>
                <w:color w:val="000000"/>
                <w:szCs w:val="20"/>
              </w:rPr>
              <w:t>via a live video link.</w:t>
            </w:r>
          </w:p>
          <w:p w14:paraId="4426D176" w14:textId="77777777" w:rsidR="00517531" w:rsidRPr="00BC1359" w:rsidRDefault="00517531" w:rsidP="00517531">
            <w:pPr>
              <w:jc w:val="both"/>
              <w:rPr>
                <w:bCs/>
                <w:color w:val="000000"/>
                <w:szCs w:val="20"/>
              </w:rPr>
            </w:pPr>
          </w:p>
        </w:tc>
        <w:tc>
          <w:tcPr>
            <w:tcW w:w="625" w:type="pct"/>
          </w:tcPr>
          <w:p w14:paraId="203E770F" w14:textId="77777777" w:rsidR="00517531" w:rsidRPr="00BC1359" w:rsidRDefault="00517531" w:rsidP="00517531">
            <w:pPr>
              <w:jc w:val="center"/>
              <w:rPr>
                <w:b/>
                <w:color w:val="000000"/>
                <w:sz w:val="24"/>
              </w:rPr>
            </w:pPr>
            <w:r w:rsidRPr="00BC1359">
              <w:rPr>
                <w:b/>
                <w:color w:val="000000"/>
                <w:sz w:val="24"/>
              </w:rPr>
              <w:fldChar w:fldCharType="begin">
                <w:ffData>
                  <w:name w:val="Check1"/>
                  <w:enabled/>
                  <w:calcOnExit w:val="0"/>
                  <w:checkBox>
                    <w:sizeAuto/>
                    <w:default w:val="0"/>
                  </w:checkBox>
                </w:ffData>
              </w:fldChar>
            </w:r>
            <w:r w:rsidRPr="00BC1359">
              <w:rPr>
                <w:b/>
                <w:color w:val="000000"/>
                <w:sz w:val="24"/>
              </w:rPr>
              <w:instrText xml:space="preserve"> FORMCHECKBOX </w:instrText>
            </w:r>
            <w:r w:rsidRPr="00BC1359">
              <w:rPr>
                <w:b/>
                <w:color w:val="000000"/>
                <w:sz w:val="24"/>
              </w:rPr>
            </w:r>
            <w:r w:rsidRPr="00BC1359">
              <w:rPr>
                <w:b/>
                <w:color w:val="000000"/>
                <w:sz w:val="24"/>
              </w:rPr>
              <w:fldChar w:fldCharType="separate"/>
            </w:r>
            <w:r w:rsidRPr="00BC1359">
              <w:rPr>
                <w:b/>
                <w:color w:val="000000"/>
                <w:sz w:val="24"/>
              </w:rPr>
              <w:fldChar w:fldCharType="end"/>
            </w:r>
          </w:p>
        </w:tc>
      </w:tr>
      <w:tr w:rsidR="00517531" w:rsidRPr="00BC1359" w14:paraId="524342C2" w14:textId="77777777" w:rsidTr="001032F4">
        <w:tc>
          <w:tcPr>
            <w:tcW w:w="321" w:type="pct"/>
            <w:shd w:val="clear" w:color="auto" w:fill="96C6B7"/>
          </w:tcPr>
          <w:p w14:paraId="5FC40B04" w14:textId="77777777" w:rsidR="00517531" w:rsidRPr="00BC1359" w:rsidRDefault="00517531" w:rsidP="00517531">
            <w:pPr>
              <w:rPr>
                <w:b/>
                <w:color w:val="000000"/>
                <w:szCs w:val="20"/>
              </w:rPr>
            </w:pPr>
            <w:r w:rsidRPr="00BC1359">
              <w:rPr>
                <w:b/>
                <w:color w:val="000000"/>
                <w:szCs w:val="20"/>
              </w:rPr>
              <w:t>17c</w:t>
            </w:r>
          </w:p>
        </w:tc>
        <w:tc>
          <w:tcPr>
            <w:tcW w:w="4054" w:type="pct"/>
          </w:tcPr>
          <w:p w14:paraId="7EE793C8" w14:textId="77777777" w:rsidR="00517531" w:rsidRPr="00BC1359" w:rsidRDefault="00517531" w:rsidP="00517531">
            <w:pPr>
              <w:jc w:val="both"/>
              <w:rPr>
                <w:b/>
                <w:color w:val="000000"/>
                <w:szCs w:val="20"/>
              </w:rPr>
            </w:pPr>
            <w:r w:rsidRPr="00BC1359">
              <w:rPr>
                <w:b/>
                <w:color w:val="000000"/>
                <w:szCs w:val="20"/>
              </w:rPr>
              <w:t>For pharmacies that do not provide Advanced Services</w:t>
            </w:r>
          </w:p>
          <w:p w14:paraId="151D5F1D" w14:textId="77777777" w:rsidR="00517531" w:rsidRPr="00BC1359" w:rsidRDefault="00517531" w:rsidP="00517531">
            <w:pPr>
              <w:jc w:val="both"/>
              <w:rPr>
                <w:bCs/>
                <w:color w:val="000000"/>
                <w:szCs w:val="20"/>
              </w:rPr>
            </w:pPr>
            <w:r w:rsidRPr="00BC1359">
              <w:rPr>
                <w:bCs/>
                <w:color w:val="000000"/>
                <w:szCs w:val="20"/>
              </w:rPr>
              <w:t>Where a pharmacy has not provided any Advanced services at or from the premises during 2020, they will be exempt from the requirement to have a consultation room on the premises until 1st April 2023, after which they will also be required to have one in place.</w:t>
            </w:r>
          </w:p>
          <w:p w14:paraId="22D68DF7" w14:textId="77777777" w:rsidR="00517531" w:rsidRPr="00BC1359" w:rsidRDefault="00517531" w:rsidP="00517531">
            <w:pPr>
              <w:jc w:val="both"/>
              <w:rPr>
                <w:bCs/>
                <w:color w:val="000000"/>
                <w:szCs w:val="20"/>
              </w:rPr>
            </w:pPr>
            <w:r w:rsidRPr="00BC1359">
              <w:rPr>
                <w:bCs/>
                <w:color w:val="000000"/>
                <w:szCs w:val="20"/>
              </w:rPr>
              <w:t xml:space="preserve"> </w:t>
            </w:r>
          </w:p>
        </w:tc>
        <w:tc>
          <w:tcPr>
            <w:tcW w:w="625" w:type="pct"/>
          </w:tcPr>
          <w:p w14:paraId="1C10F993" w14:textId="77777777" w:rsidR="00517531" w:rsidRPr="00BC1359" w:rsidRDefault="00517531" w:rsidP="00517531">
            <w:pPr>
              <w:jc w:val="center"/>
              <w:rPr>
                <w:b/>
                <w:color w:val="000000"/>
                <w:sz w:val="24"/>
              </w:rPr>
            </w:pPr>
            <w:r w:rsidRPr="00BC1359">
              <w:rPr>
                <w:b/>
                <w:color w:val="000000"/>
                <w:sz w:val="24"/>
              </w:rPr>
              <w:fldChar w:fldCharType="begin">
                <w:ffData>
                  <w:name w:val="Check1"/>
                  <w:enabled/>
                  <w:calcOnExit w:val="0"/>
                  <w:checkBox>
                    <w:sizeAuto/>
                    <w:default w:val="0"/>
                  </w:checkBox>
                </w:ffData>
              </w:fldChar>
            </w:r>
            <w:r w:rsidRPr="00BC1359">
              <w:rPr>
                <w:b/>
                <w:color w:val="000000"/>
                <w:sz w:val="24"/>
              </w:rPr>
              <w:instrText xml:space="preserve"> FORMCHECKBOX </w:instrText>
            </w:r>
            <w:r w:rsidRPr="00BC1359">
              <w:rPr>
                <w:b/>
                <w:color w:val="000000"/>
                <w:sz w:val="24"/>
              </w:rPr>
            </w:r>
            <w:r w:rsidRPr="00BC1359">
              <w:rPr>
                <w:b/>
                <w:color w:val="000000"/>
                <w:sz w:val="24"/>
              </w:rPr>
              <w:fldChar w:fldCharType="separate"/>
            </w:r>
            <w:r w:rsidRPr="00BC1359">
              <w:rPr>
                <w:b/>
                <w:color w:val="000000"/>
                <w:sz w:val="24"/>
              </w:rPr>
              <w:fldChar w:fldCharType="end"/>
            </w:r>
          </w:p>
        </w:tc>
      </w:tr>
      <w:tr w:rsidR="00517531" w:rsidRPr="00BC1359" w14:paraId="321D7DFB" w14:textId="77777777" w:rsidTr="001032F4">
        <w:tc>
          <w:tcPr>
            <w:tcW w:w="5000" w:type="pct"/>
            <w:gridSpan w:val="3"/>
            <w:shd w:val="clear" w:color="auto" w:fill="96C6B7"/>
          </w:tcPr>
          <w:p w14:paraId="7964FBD1" w14:textId="77777777" w:rsidR="00517531" w:rsidRPr="00BC1359" w:rsidRDefault="00517531" w:rsidP="00517531">
            <w:pPr>
              <w:rPr>
                <w:b/>
                <w:color w:val="000000"/>
                <w:sz w:val="24"/>
              </w:rPr>
            </w:pPr>
            <w:r w:rsidRPr="00BC1359">
              <w:rPr>
                <w:b/>
                <w:color w:val="000000"/>
                <w:sz w:val="24"/>
              </w:rPr>
              <w:t>Sustainability</w:t>
            </w:r>
          </w:p>
        </w:tc>
      </w:tr>
      <w:tr w:rsidR="00517531" w:rsidRPr="00BC1359" w14:paraId="38C899DB" w14:textId="77777777" w:rsidTr="001032F4">
        <w:tc>
          <w:tcPr>
            <w:tcW w:w="321" w:type="pct"/>
            <w:shd w:val="clear" w:color="auto" w:fill="96C6B7"/>
          </w:tcPr>
          <w:p w14:paraId="3076E62B" w14:textId="77777777" w:rsidR="00517531" w:rsidRPr="00BC1359" w:rsidRDefault="00517531" w:rsidP="00517531">
            <w:pPr>
              <w:rPr>
                <w:b/>
                <w:color w:val="000000"/>
                <w:sz w:val="24"/>
              </w:rPr>
            </w:pPr>
            <w:r w:rsidRPr="00BC1359">
              <w:rPr>
                <w:b/>
                <w:color w:val="000000"/>
                <w:szCs w:val="20"/>
              </w:rPr>
              <w:t>18.</w:t>
            </w:r>
          </w:p>
        </w:tc>
        <w:tc>
          <w:tcPr>
            <w:tcW w:w="4054" w:type="pct"/>
          </w:tcPr>
          <w:p w14:paraId="5C68CD3F" w14:textId="77777777" w:rsidR="00517531" w:rsidRPr="00BC1359" w:rsidRDefault="00517531" w:rsidP="00517531">
            <w:pPr>
              <w:jc w:val="both"/>
              <w:rPr>
                <w:bCs/>
                <w:color w:val="000000"/>
                <w:szCs w:val="20"/>
              </w:rPr>
            </w:pPr>
            <w:r w:rsidRPr="00BC1359">
              <w:rPr>
                <w:bCs/>
                <w:color w:val="000000"/>
                <w:szCs w:val="20"/>
              </w:rPr>
              <w:t>The pharmacy contributes to a sustainable environment and this is reflected in the way they operate their business (e.g. using recyclable materials).</w:t>
            </w:r>
          </w:p>
          <w:p w14:paraId="3B96CA9F" w14:textId="77777777" w:rsidR="00517531" w:rsidRPr="00BC1359" w:rsidRDefault="00517531" w:rsidP="00517531">
            <w:pPr>
              <w:rPr>
                <w:b/>
                <w:color w:val="000000"/>
                <w:sz w:val="24"/>
              </w:rPr>
            </w:pPr>
          </w:p>
        </w:tc>
        <w:tc>
          <w:tcPr>
            <w:tcW w:w="625" w:type="pct"/>
          </w:tcPr>
          <w:p w14:paraId="22E7FC59" w14:textId="77777777" w:rsidR="00517531" w:rsidRPr="00BC1359" w:rsidRDefault="00517531" w:rsidP="00517531">
            <w:pPr>
              <w:jc w:val="center"/>
              <w:rPr>
                <w:b/>
                <w:color w:val="000000"/>
                <w:sz w:val="24"/>
              </w:rPr>
            </w:pPr>
            <w:r w:rsidRPr="00BC1359">
              <w:rPr>
                <w:b/>
                <w:color w:val="000000"/>
                <w:sz w:val="24"/>
              </w:rPr>
              <w:fldChar w:fldCharType="begin">
                <w:ffData>
                  <w:name w:val="Check1"/>
                  <w:enabled/>
                  <w:calcOnExit w:val="0"/>
                  <w:checkBox>
                    <w:sizeAuto/>
                    <w:default w:val="0"/>
                  </w:checkBox>
                </w:ffData>
              </w:fldChar>
            </w:r>
            <w:r w:rsidRPr="00BC1359">
              <w:rPr>
                <w:b/>
                <w:color w:val="000000"/>
                <w:sz w:val="24"/>
              </w:rPr>
              <w:instrText xml:space="preserve"> FORMCHECKBOX </w:instrText>
            </w:r>
            <w:r w:rsidRPr="00BC1359">
              <w:rPr>
                <w:b/>
                <w:color w:val="000000"/>
                <w:sz w:val="24"/>
              </w:rPr>
            </w:r>
            <w:r w:rsidRPr="00BC1359">
              <w:rPr>
                <w:b/>
                <w:color w:val="000000"/>
                <w:sz w:val="24"/>
              </w:rPr>
              <w:fldChar w:fldCharType="separate"/>
            </w:r>
            <w:r w:rsidRPr="00BC1359">
              <w:rPr>
                <w:b/>
                <w:color w:val="000000"/>
                <w:sz w:val="24"/>
              </w:rPr>
              <w:fldChar w:fldCharType="end"/>
            </w:r>
          </w:p>
        </w:tc>
      </w:tr>
    </w:tbl>
    <w:p w14:paraId="60CB375D" w14:textId="77777777" w:rsidR="0088032C" w:rsidRDefault="0088032C" w:rsidP="0088032C">
      <w:pPr>
        <w:spacing w:after="0" w:line="240" w:lineRule="auto"/>
        <w:rPr>
          <w:b/>
          <w:color w:val="519680"/>
          <w:sz w:val="28"/>
        </w:rPr>
      </w:pPr>
    </w:p>
    <w:p w14:paraId="6F17C8F8" w14:textId="77777777" w:rsidR="0088032C" w:rsidRDefault="0088032C" w:rsidP="0088032C">
      <w:pPr>
        <w:spacing w:after="0" w:line="240" w:lineRule="auto"/>
        <w:rPr>
          <w:b/>
          <w:color w:val="519680"/>
          <w:sz w:val="28"/>
        </w:rPr>
      </w:pPr>
    </w:p>
    <w:p w14:paraId="7E85B84B" w14:textId="77777777" w:rsidR="0088032C" w:rsidRDefault="0088032C" w:rsidP="0088032C">
      <w:pPr>
        <w:spacing w:after="0" w:line="240" w:lineRule="auto"/>
        <w:rPr>
          <w:b/>
          <w:color w:val="519680"/>
          <w:sz w:val="28"/>
        </w:rPr>
      </w:pPr>
    </w:p>
    <w:p w14:paraId="6AFC0C28" w14:textId="77777777" w:rsidR="0088032C" w:rsidRDefault="0088032C" w:rsidP="0088032C">
      <w:pPr>
        <w:spacing w:after="0" w:line="240" w:lineRule="auto"/>
        <w:rPr>
          <w:b/>
          <w:color w:val="519680"/>
          <w:sz w:val="28"/>
        </w:rPr>
      </w:pPr>
    </w:p>
    <w:p w14:paraId="626B3E8F" w14:textId="77777777" w:rsidR="0088032C" w:rsidRDefault="0088032C" w:rsidP="0088032C">
      <w:pPr>
        <w:spacing w:after="0" w:line="240" w:lineRule="auto"/>
        <w:rPr>
          <w:b/>
          <w:color w:val="519680"/>
          <w:sz w:val="28"/>
        </w:rPr>
      </w:pPr>
    </w:p>
    <w:p w14:paraId="474BE0AC" w14:textId="77777777" w:rsidR="0088032C" w:rsidRDefault="0088032C" w:rsidP="0088032C">
      <w:pPr>
        <w:spacing w:after="0" w:line="240" w:lineRule="auto"/>
        <w:rPr>
          <w:b/>
          <w:color w:val="519680"/>
          <w:sz w:val="28"/>
        </w:rPr>
      </w:pPr>
    </w:p>
    <w:p w14:paraId="44F6EF77" w14:textId="77777777" w:rsidR="0088032C" w:rsidRDefault="0088032C" w:rsidP="0088032C">
      <w:pPr>
        <w:spacing w:after="0" w:line="240" w:lineRule="auto"/>
        <w:rPr>
          <w:b/>
          <w:color w:val="519680"/>
          <w:sz w:val="28"/>
        </w:rPr>
      </w:pPr>
    </w:p>
    <w:p w14:paraId="504D7EEC" w14:textId="77777777" w:rsidR="0088032C" w:rsidRDefault="0088032C" w:rsidP="0088032C">
      <w:pPr>
        <w:spacing w:after="0" w:line="240" w:lineRule="auto"/>
        <w:rPr>
          <w:b/>
          <w:color w:val="519680"/>
          <w:sz w:val="28"/>
        </w:rPr>
      </w:pPr>
    </w:p>
    <w:p w14:paraId="480B03A4" w14:textId="77777777" w:rsidR="0088032C" w:rsidRDefault="0088032C" w:rsidP="0088032C">
      <w:pPr>
        <w:spacing w:after="0" w:line="240" w:lineRule="auto"/>
        <w:rPr>
          <w:b/>
          <w:color w:val="519680"/>
          <w:sz w:val="28"/>
        </w:rPr>
      </w:pPr>
    </w:p>
    <w:p w14:paraId="69979799" w14:textId="77777777" w:rsidR="0088032C" w:rsidRDefault="0088032C" w:rsidP="0088032C">
      <w:pPr>
        <w:spacing w:after="0" w:line="240" w:lineRule="auto"/>
        <w:rPr>
          <w:b/>
          <w:color w:val="519680"/>
          <w:sz w:val="28"/>
        </w:rPr>
      </w:pPr>
    </w:p>
    <w:p w14:paraId="779FAD6F" w14:textId="77777777" w:rsidR="0088032C" w:rsidRDefault="0088032C" w:rsidP="0088032C">
      <w:pPr>
        <w:spacing w:after="0" w:line="240" w:lineRule="auto"/>
        <w:rPr>
          <w:b/>
          <w:color w:val="519680"/>
          <w:sz w:val="28"/>
        </w:rPr>
      </w:pPr>
    </w:p>
    <w:p w14:paraId="43CD67E5" w14:textId="77777777" w:rsidR="0088032C" w:rsidRDefault="0088032C" w:rsidP="0088032C">
      <w:pPr>
        <w:spacing w:after="0" w:line="240" w:lineRule="auto"/>
        <w:rPr>
          <w:b/>
          <w:color w:val="519680"/>
          <w:sz w:val="28"/>
        </w:rPr>
      </w:pPr>
    </w:p>
    <w:p w14:paraId="6156AC68" w14:textId="5B551806" w:rsidR="004705F3" w:rsidRDefault="004705F3" w:rsidP="009D46A9">
      <w:pPr>
        <w:spacing w:after="0" w:line="240" w:lineRule="auto"/>
        <w:rPr>
          <w:b/>
        </w:rPr>
      </w:pPr>
    </w:p>
    <w:p w14:paraId="6A87953D" w14:textId="642BA568" w:rsidR="00CB2ACF" w:rsidRDefault="00CB2ACF" w:rsidP="009D46A9">
      <w:pPr>
        <w:spacing w:after="0" w:line="240" w:lineRule="auto"/>
        <w:rPr>
          <w:b/>
        </w:rPr>
      </w:pPr>
      <w:r>
        <w:rPr>
          <w:b/>
        </w:rPr>
        <w:br w:type="page"/>
      </w:r>
    </w:p>
    <w:p w14:paraId="7434A866" w14:textId="7CD0D30F" w:rsidR="004A7F28" w:rsidRDefault="004A7F28" w:rsidP="004A7F28">
      <w:pPr>
        <w:spacing w:after="0" w:line="240" w:lineRule="auto"/>
        <w:rPr>
          <w:b/>
          <w:color w:val="519680"/>
          <w:sz w:val="28"/>
          <w:szCs w:val="28"/>
        </w:rPr>
      </w:pPr>
      <w:r w:rsidRPr="004A7F28">
        <w:rPr>
          <w:b/>
          <w:color w:val="519680"/>
          <w:sz w:val="28"/>
          <w:szCs w:val="28"/>
        </w:rPr>
        <w:lastRenderedPageBreak/>
        <w:t>Declaration of compliance</w:t>
      </w:r>
      <w:r w:rsidR="009847B0">
        <w:rPr>
          <w:b/>
          <w:color w:val="519680"/>
          <w:sz w:val="28"/>
          <w:szCs w:val="28"/>
        </w:rPr>
        <w:t>*</w:t>
      </w:r>
    </w:p>
    <w:p w14:paraId="232D46FE" w14:textId="77777777" w:rsidR="004A7F28" w:rsidRPr="004A7F28" w:rsidRDefault="004A7F28" w:rsidP="004A7F28">
      <w:pPr>
        <w:spacing w:after="0" w:line="240" w:lineRule="auto"/>
        <w:rPr>
          <w:b/>
        </w:rPr>
      </w:pPr>
    </w:p>
    <w:tbl>
      <w:tblPr>
        <w:tblW w:w="10206" w:type="dxa"/>
        <w:tblInd w:w="-5" w:type="dxa"/>
        <w:tblCellMar>
          <w:left w:w="10" w:type="dxa"/>
          <w:right w:w="10" w:type="dxa"/>
        </w:tblCellMar>
        <w:tblLook w:val="0000" w:firstRow="0" w:lastRow="0" w:firstColumn="0" w:lastColumn="0" w:noHBand="0" w:noVBand="0"/>
      </w:tblPr>
      <w:tblGrid>
        <w:gridCol w:w="4111"/>
        <w:gridCol w:w="6095"/>
      </w:tblGrid>
      <w:tr w:rsidR="004A7F28" w:rsidRPr="004A7F28" w14:paraId="016087AA" w14:textId="77777777" w:rsidTr="004A7F28">
        <w:tc>
          <w:tcPr>
            <w:tcW w:w="4111"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1B095485" w14:textId="77777777" w:rsidR="004A7F28" w:rsidRPr="004A7F28" w:rsidRDefault="004A7F28" w:rsidP="004A7F28">
            <w:pPr>
              <w:spacing w:after="0" w:line="240" w:lineRule="auto"/>
              <w:rPr>
                <w:b/>
              </w:rPr>
            </w:pPr>
            <w:r w:rsidRPr="004A7F28">
              <w:rPr>
                <w:b/>
              </w:rPr>
              <w:t>Pharmacist name:</w:t>
            </w:r>
          </w:p>
          <w:p w14:paraId="4FFC286A" w14:textId="77777777" w:rsidR="004A7F28" w:rsidRPr="004A7F28" w:rsidRDefault="004A7F28" w:rsidP="004A7F28">
            <w:pPr>
              <w:spacing w:after="0" w:line="240" w:lineRule="auto"/>
              <w:rPr>
                <w:b/>
              </w:rPr>
            </w:pPr>
          </w:p>
          <w:p w14:paraId="17A749E5" w14:textId="77777777" w:rsidR="004A7F28" w:rsidRPr="004A7F28" w:rsidRDefault="004A7F28" w:rsidP="004A7F28">
            <w:pPr>
              <w:spacing w:after="0" w:line="240" w:lineRule="auto"/>
              <w:rPr>
                <w:b/>
              </w:rPr>
            </w:pPr>
          </w:p>
        </w:tc>
        <w:tc>
          <w:tcPr>
            <w:tcW w:w="6095"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07CA9270" w14:textId="77777777" w:rsidR="004A7F28" w:rsidRPr="004A7F28" w:rsidRDefault="004A7F28" w:rsidP="004A7F28">
            <w:pPr>
              <w:spacing w:after="0" w:line="240" w:lineRule="auto"/>
              <w:rPr>
                <w:b/>
              </w:rPr>
            </w:pPr>
            <w:r w:rsidRPr="004A7F28">
              <w:rPr>
                <w:b/>
              </w:rPr>
              <w:fldChar w:fldCharType="begin">
                <w:ffData>
                  <w:name w:val="Text2"/>
                  <w:enabled/>
                  <w:calcOnExit w:val="0"/>
                  <w:textInput/>
                </w:ffData>
              </w:fldChar>
            </w:r>
            <w:r w:rsidRPr="004A7F28">
              <w:rPr>
                <w:b/>
              </w:rPr>
              <w:instrText xml:space="preserve"> FORMTEXT </w:instrText>
            </w:r>
            <w:r w:rsidRPr="004A7F28">
              <w:rPr>
                <w:b/>
              </w:rPr>
            </w:r>
            <w:r w:rsidRPr="004A7F28">
              <w:rPr>
                <w:b/>
              </w:rPr>
              <w:fldChar w:fldCharType="separate"/>
            </w:r>
            <w:r w:rsidRPr="004A7F28">
              <w:rPr>
                <w:b/>
              </w:rPr>
              <w:t> </w:t>
            </w:r>
            <w:r w:rsidRPr="004A7F28">
              <w:rPr>
                <w:b/>
              </w:rPr>
              <w:t> </w:t>
            </w:r>
            <w:r w:rsidRPr="004A7F28">
              <w:rPr>
                <w:b/>
              </w:rPr>
              <w:t> </w:t>
            </w:r>
            <w:r w:rsidRPr="004A7F28">
              <w:rPr>
                <w:b/>
              </w:rPr>
              <w:t> </w:t>
            </w:r>
            <w:r w:rsidRPr="004A7F28">
              <w:rPr>
                <w:b/>
              </w:rPr>
              <w:t> </w:t>
            </w:r>
            <w:r w:rsidRPr="004A7F28">
              <w:rPr>
                <w:b/>
              </w:rPr>
              <w:fldChar w:fldCharType="end"/>
            </w:r>
          </w:p>
        </w:tc>
      </w:tr>
      <w:tr w:rsidR="004A7F28" w:rsidRPr="004A7F28" w14:paraId="4D6A5912" w14:textId="77777777" w:rsidTr="004A7F28">
        <w:tc>
          <w:tcPr>
            <w:tcW w:w="4111"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6F414857" w14:textId="77777777" w:rsidR="004A7F28" w:rsidRPr="004A7F28" w:rsidRDefault="004A7F28" w:rsidP="004A7F28">
            <w:pPr>
              <w:spacing w:after="0" w:line="240" w:lineRule="auto"/>
              <w:rPr>
                <w:b/>
              </w:rPr>
            </w:pPr>
            <w:r w:rsidRPr="004A7F28">
              <w:rPr>
                <w:b/>
              </w:rPr>
              <w:t xml:space="preserve">Pharmacist GPhC number: </w:t>
            </w:r>
          </w:p>
          <w:p w14:paraId="36812BAA" w14:textId="77777777" w:rsidR="004A7F28" w:rsidRPr="004A7F28" w:rsidRDefault="004A7F28" w:rsidP="004A7F28">
            <w:pPr>
              <w:spacing w:after="0" w:line="240" w:lineRule="auto"/>
              <w:rPr>
                <w:b/>
              </w:rPr>
            </w:pPr>
          </w:p>
          <w:p w14:paraId="1474FA18" w14:textId="77777777" w:rsidR="004A7F28" w:rsidRPr="004A7F28" w:rsidRDefault="004A7F28" w:rsidP="004A7F28">
            <w:pPr>
              <w:spacing w:after="0" w:line="240" w:lineRule="auto"/>
              <w:rPr>
                <w:b/>
              </w:rPr>
            </w:pPr>
          </w:p>
        </w:tc>
        <w:tc>
          <w:tcPr>
            <w:tcW w:w="6095"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66AB1C52" w14:textId="77777777" w:rsidR="004A7F28" w:rsidRPr="004A7F28" w:rsidRDefault="004A7F28" w:rsidP="004A7F28">
            <w:pPr>
              <w:spacing w:after="0" w:line="240" w:lineRule="auto"/>
              <w:rPr>
                <w:b/>
              </w:rPr>
            </w:pPr>
            <w:r w:rsidRPr="004A7F28">
              <w:rPr>
                <w:b/>
              </w:rPr>
              <w:fldChar w:fldCharType="begin">
                <w:ffData>
                  <w:name w:val="Text2"/>
                  <w:enabled/>
                  <w:calcOnExit w:val="0"/>
                  <w:textInput/>
                </w:ffData>
              </w:fldChar>
            </w:r>
            <w:r w:rsidRPr="004A7F28">
              <w:rPr>
                <w:b/>
              </w:rPr>
              <w:instrText xml:space="preserve"> FORMTEXT </w:instrText>
            </w:r>
            <w:r w:rsidRPr="004A7F28">
              <w:rPr>
                <w:b/>
              </w:rPr>
            </w:r>
            <w:r w:rsidRPr="004A7F28">
              <w:rPr>
                <w:b/>
              </w:rPr>
              <w:fldChar w:fldCharType="separate"/>
            </w:r>
            <w:r w:rsidRPr="004A7F28">
              <w:rPr>
                <w:b/>
              </w:rPr>
              <w:t> </w:t>
            </w:r>
            <w:r w:rsidRPr="004A7F28">
              <w:rPr>
                <w:b/>
              </w:rPr>
              <w:t> </w:t>
            </w:r>
            <w:r w:rsidRPr="004A7F28">
              <w:rPr>
                <w:b/>
              </w:rPr>
              <w:t> </w:t>
            </w:r>
            <w:r w:rsidRPr="004A7F28">
              <w:rPr>
                <w:b/>
              </w:rPr>
              <w:t> </w:t>
            </w:r>
            <w:r w:rsidRPr="004A7F28">
              <w:rPr>
                <w:b/>
              </w:rPr>
              <w:t> </w:t>
            </w:r>
            <w:r w:rsidRPr="004A7F28">
              <w:rPr>
                <w:b/>
              </w:rPr>
              <w:fldChar w:fldCharType="end"/>
            </w:r>
          </w:p>
        </w:tc>
      </w:tr>
      <w:tr w:rsidR="004A7F28" w:rsidRPr="004A7F28" w14:paraId="34B90B4B" w14:textId="77777777" w:rsidTr="004A7F28">
        <w:tc>
          <w:tcPr>
            <w:tcW w:w="10206" w:type="dxa"/>
            <w:gridSpan w:val="2"/>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03E7D4DE" w14:textId="77777777" w:rsidR="004A7F28" w:rsidRPr="004A7F28" w:rsidRDefault="004A7F28" w:rsidP="004A7F28">
            <w:pPr>
              <w:spacing w:after="0" w:line="240" w:lineRule="auto"/>
              <w:rPr>
                <w:b/>
              </w:rPr>
            </w:pPr>
            <w:r w:rsidRPr="004A7F28">
              <w:rPr>
                <w:b/>
              </w:rPr>
              <w:t xml:space="preserve">I declare that </w:t>
            </w:r>
          </w:p>
          <w:p w14:paraId="6FDE0D81" w14:textId="77777777" w:rsidR="004A7F28" w:rsidRPr="004A7F28" w:rsidRDefault="004A7F28" w:rsidP="004A7F28">
            <w:pPr>
              <w:spacing w:after="0" w:line="240" w:lineRule="auto"/>
              <w:rPr>
                <w:b/>
              </w:rPr>
            </w:pPr>
          </w:p>
        </w:tc>
      </w:tr>
      <w:tr w:rsidR="004A7F28" w:rsidRPr="004A7F28" w14:paraId="0A0A79F2" w14:textId="77777777" w:rsidTr="004A7F28">
        <w:tc>
          <w:tcPr>
            <w:tcW w:w="4111"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39F318C9" w14:textId="77777777" w:rsidR="004A7F28" w:rsidRPr="004A7F28" w:rsidRDefault="004A7F28" w:rsidP="004A7F28">
            <w:pPr>
              <w:spacing w:after="0" w:line="240" w:lineRule="auto"/>
              <w:rPr>
                <w:b/>
              </w:rPr>
            </w:pPr>
            <w:r w:rsidRPr="004A7F28">
              <w:rPr>
                <w:b/>
              </w:rPr>
              <w:t>Pharmacy name:</w:t>
            </w:r>
          </w:p>
          <w:p w14:paraId="3E0A9702" w14:textId="77777777" w:rsidR="004A7F28" w:rsidRPr="004A7F28" w:rsidRDefault="004A7F28" w:rsidP="004A7F28">
            <w:pPr>
              <w:spacing w:after="0" w:line="240" w:lineRule="auto"/>
              <w:rPr>
                <w:b/>
              </w:rPr>
            </w:pPr>
          </w:p>
          <w:p w14:paraId="37500636" w14:textId="77777777" w:rsidR="004A7F28" w:rsidRPr="004A7F28" w:rsidRDefault="004A7F28" w:rsidP="004A7F28">
            <w:pPr>
              <w:spacing w:after="0" w:line="240" w:lineRule="auto"/>
              <w:rPr>
                <w:b/>
              </w:rPr>
            </w:pPr>
          </w:p>
        </w:tc>
        <w:tc>
          <w:tcPr>
            <w:tcW w:w="6095"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140B2155" w14:textId="77777777" w:rsidR="004A7F28" w:rsidRPr="004A7F28" w:rsidRDefault="004A7F28" w:rsidP="004A7F28">
            <w:pPr>
              <w:spacing w:after="0" w:line="240" w:lineRule="auto"/>
              <w:rPr>
                <w:b/>
              </w:rPr>
            </w:pPr>
            <w:r w:rsidRPr="004A7F28">
              <w:rPr>
                <w:b/>
              </w:rPr>
              <w:fldChar w:fldCharType="begin">
                <w:ffData>
                  <w:name w:val="Text2"/>
                  <w:enabled/>
                  <w:calcOnExit w:val="0"/>
                  <w:textInput/>
                </w:ffData>
              </w:fldChar>
            </w:r>
            <w:r w:rsidRPr="004A7F28">
              <w:rPr>
                <w:b/>
              </w:rPr>
              <w:instrText xml:space="preserve"> FORMTEXT </w:instrText>
            </w:r>
            <w:r w:rsidRPr="004A7F28">
              <w:rPr>
                <w:b/>
              </w:rPr>
            </w:r>
            <w:r w:rsidRPr="004A7F28">
              <w:rPr>
                <w:b/>
              </w:rPr>
              <w:fldChar w:fldCharType="separate"/>
            </w:r>
            <w:r w:rsidRPr="004A7F28">
              <w:rPr>
                <w:b/>
              </w:rPr>
              <w:t> </w:t>
            </w:r>
            <w:r w:rsidRPr="004A7F28">
              <w:rPr>
                <w:b/>
              </w:rPr>
              <w:t> </w:t>
            </w:r>
            <w:r w:rsidRPr="004A7F28">
              <w:rPr>
                <w:b/>
              </w:rPr>
              <w:t> </w:t>
            </w:r>
            <w:r w:rsidRPr="004A7F28">
              <w:rPr>
                <w:b/>
              </w:rPr>
              <w:t> </w:t>
            </w:r>
            <w:r w:rsidRPr="004A7F28">
              <w:rPr>
                <w:b/>
              </w:rPr>
              <w:t> </w:t>
            </w:r>
            <w:r w:rsidRPr="004A7F28">
              <w:rPr>
                <w:b/>
              </w:rPr>
              <w:fldChar w:fldCharType="end"/>
            </w:r>
          </w:p>
        </w:tc>
      </w:tr>
      <w:tr w:rsidR="004A7F28" w:rsidRPr="004A7F28" w14:paraId="589EE759" w14:textId="77777777" w:rsidTr="004A7F28">
        <w:tc>
          <w:tcPr>
            <w:tcW w:w="4111"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4EF4F801" w14:textId="77777777" w:rsidR="004A7F28" w:rsidRPr="004A7F28" w:rsidRDefault="004A7F28" w:rsidP="004A7F28">
            <w:pPr>
              <w:spacing w:after="0" w:line="240" w:lineRule="auto"/>
              <w:rPr>
                <w:b/>
              </w:rPr>
            </w:pPr>
            <w:r w:rsidRPr="004A7F28">
              <w:rPr>
                <w:b/>
              </w:rPr>
              <w:t>Pharmacy address:</w:t>
            </w:r>
          </w:p>
          <w:p w14:paraId="26DB15F5" w14:textId="77777777" w:rsidR="004A7F28" w:rsidRPr="004A7F28" w:rsidRDefault="004A7F28" w:rsidP="004A7F28">
            <w:pPr>
              <w:spacing w:after="0" w:line="240" w:lineRule="auto"/>
              <w:rPr>
                <w:b/>
              </w:rPr>
            </w:pPr>
          </w:p>
          <w:p w14:paraId="3DE61871" w14:textId="77777777" w:rsidR="004A7F28" w:rsidRPr="004A7F28" w:rsidRDefault="004A7F28" w:rsidP="004A7F28">
            <w:pPr>
              <w:spacing w:after="0" w:line="240" w:lineRule="auto"/>
              <w:rPr>
                <w:b/>
              </w:rPr>
            </w:pPr>
          </w:p>
          <w:p w14:paraId="3F4488FC" w14:textId="77777777" w:rsidR="004A7F28" w:rsidRPr="004A7F28" w:rsidRDefault="004A7F28" w:rsidP="004A7F28">
            <w:pPr>
              <w:spacing w:after="0" w:line="240" w:lineRule="auto"/>
              <w:rPr>
                <w:b/>
              </w:rPr>
            </w:pPr>
          </w:p>
          <w:p w14:paraId="4347EE88" w14:textId="77777777" w:rsidR="004A7F28" w:rsidRPr="004A7F28" w:rsidRDefault="004A7F28" w:rsidP="004A7F28">
            <w:pPr>
              <w:spacing w:after="0" w:line="240" w:lineRule="auto"/>
              <w:rPr>
                <w:b/>
              </w:rPr>
            </w:pPr>
          </w:p>
          <w:p w14:paraId="3996C015" w14:textId="77777777" w:rsidR="004A7F28" w:rsidRPr="004A7F28" w:rsidRDefault="004A7F28" w:rsidP="004A7F28">
            <w:pPr>
              <w:spacing w:after="0" w:line="240" w:lineRule="auto"/>
              <w:rPr>
                <w:b/>
              </w:rPr>
            </w:pPr>
          </w:p>
        </w:tc>
        <w:tc>
          <w:tcPr>
            <w:tcW w:w="6095"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6753B5F3" w14:textId="77777777" w:rsidR="004A7F28" w:rsidRPr="004A7F28" w:rsidRDefault="004A7F28" w:rsidP="004A7F28">
            <w:pPr>
              <w:spacing w:after="0" w:line="240" w:lineRule="auto"/>
              <w:rPr>
                <w:b/>
              </w:rPr>
            </w:pPr>
            <w:r w:rsidRPr="004A7F28">
              <w:rPr>
                <w:b/>
              </w:rPr>
              <w:fldChar w:fldCharType="begin">
                <w:ffData>
                  <w:name w:val="Text2"/>
                  <w:enabled/>
                  <w:calcOnExit w:val="0"/>
                  <w:textInput/>
                </w:ffData>
              </w:fldChar>
            </w:r>
            <w:r w:rsidRPr="004A7F28">
              <w:rPr>
                <w:b/>
              </w:rPr>
              <w:instrText xml:space="preserve"> FORMTEXT </w:instrText>
            </w:r>
            <w:r w:rsidRPr="004A7F28">
              <w:rPr>
                <w:b/>
              </w:rPr>
            </w:r>
            <w:r w:rsidRPr="004A7F28">
              <w:rPr>
                <w:b/>
              </w:rPr>
              <w:fldChar w:fldCharType="separate"/>
            </w:r>
            <w:r w:rsidRPr="004A7F28">
              <w:rPr>
                <w:b/>
              </w:rPr>
              <w:t> </w:t>
            </w:r>
            <w:r w:rsidRPr="004A7F28">
              <w:rPr>
                <w:b/>
              </w:rPr>
              <w:t> </w:t>
            </w:r>
            <w:r w:rsidRPr="004A7F28">
              <w:rPr>
                <w:b/>
              </w:rPr>
              <w:t> </w:t>
            </w:r>
            <w:r w:rsidRPr="004A7F28">
              <w:rPr>
                <w:b/>
              </w:rPr>
              <w:t> </w:t>
            </w:r>
            <w:r w:rsidRPr="004A7F28">
              <w:rPr>
                <w:b/>
              </w:rPr>
              <w:t> </w:t>
            </w:r>
            <w:r w:rsidRPr="004A7F28">
              <w:rPr>
                <w:b/>
              </w:rPr>
              <w:fldChar w:fldCharType="end"/>
            </w:r>
          </w:p>
          <w:p w14:paraId="117820B1" w14:textId="77777777" w:rsidR="004A7F28" w:rsidRPr="004A7F28" w:rsidRDefault="004A7F28" w:rsidP="004A7F28">
            <w:pPr>
              <w:spacing w:after="0" w:line="240" w:lineRule="auto"/>
              <w:rPr>
                <w:b/>
              </w:rPr>
            </w:pPr>
            <w:r w:rsidRPr="004A7F28">
              <w:rPr>
                <w:b/>
              </w:rPr>
              <w:fldChar w:fldCharType="begin">
                <w:ffData>
                  <w:name w:val="Text2"/>
                  <w:enabled/>
                  <w:calcOnExit w:val="0"/>
                  <w:textInput/>
                </w:ffData>
              </w:fldChar>
            </w:r>
            <w:r w:rsidRPr="004A7F28">
              <w:rPr>
                <w:b/>
              </w:rPr>
              <w:instrText xml:space="preserve"> FORMTEXT </w:instrText>
            </w:r>
            <w:r w:rsidRPr="004A7F28">
              <w:rPr>
                <w:b/>
              </w:rPr>
            </w:r>
            <w:r w:rsidRPr="004A7F28">
              <w:rPr>
                <w:b/>
              </w:rPr>
              <w:fldChar w:fldCharType="separate"/>
            </w:r>
            <w:r w:rsidRPr="004A7F28">
              <w:rPr>
                <w:b/>
              </w:rPr>
              <w:t> </w:t>
            </w:r>
            <w:r w:rsidRPr="004A7F28">
              <w:rPr>
                <w:b/>
              </w:rPr>
              <w:t> </w:t>
            </w:r>
            <w:r w:rsidRPr="004A7F28">
              <w:rPr>
                <w:b/>
              </w:rPr>
              <w:t> </w:t>
            </w:r>
            <w:r w:rsidRPr="004A7F28">
              <w:rPr>
                <w:b/>
              </w:rPr>
              <w:t> </w:t>
            </w:r>
            <w:r w:rsidRPr="004A7F28">
              <w:rPr>
                <w:b/>
              </w:rPr>
              <w:t> </w:t>
            </w:r>
            <w:r w:rsidRPr="004A7F28">
              <w:rPr>
                <w:b/>
              </w:rPr>
              <w:fldChar w:fldCharType="end"/>
            </w:r>
          </w:p>
          <w:p w14:paraId="488AF1FA" w14:textId="77777777" w:rsidR="004A7F28" w:rsidRPr="004A7F28" w:rsidRDefault="004A7F28" w:rsidP="004A7F28">
            <w:pPr>
              <w:spacing w:after="0" w:line="240" w:lineRule="auto"/>
              <w:rPr>
                <w:b/>
              </w:rPr>
            </w:pPr>
            <w:r w:rsidRPr="004A7F28">
              <w:rPr>
                <w:b/>
              </w:rPr>
              <w:fldChar w:fldCharType="begin">
                <w:ffData>
                  <w:name w:val="Text2"/>
                  <w:enabled/>
                  <w:calcOnExit w:val="0"/>
                  <w:textInput/>
                </w:ffData>
              </w:fldChar>
            </w:r>
            <w:r w:rsidRPr="004A7F28">
              <w:rPr>
                <w:b/>
              </w:rPr>
              <w:instrText xml:space="preserve"> FORMTEXT </w:instrText>
            </w:r>
            <w:r w:rsidRPr="004A7F28">
              <w:rPr>
                <w:b/>
              </w:rPr>
            </w:r>
            <w:r w:rsidRPr="004A7F28">
              <w:rPr>
                <w:b/>
              </w:rPr>
              <w:fldChar w:fldCharType="separate"/>
            </w:r>
            <w:r w:rsidRPr="004A7F28">
              <w:rPr>
                <w:b/>
              </w:rPr>
              <w:t> </w:t>
            </w:r>
            <w:r w:rsidRPr="004A7F28">
              <w:rPr>
                <w:b/>
              </w:rPr>
              <w:t> </w:t>
            </w:r>
            <w:r w:rsidRPr="004A7F28">
              <w:rPr>
                <w:b/>
              </w:rPr>
              <w:t> </w:t>
            </w:r>
            <w:r w:rsidRPr="004A7F28">
              <w:rPr>
                <w:b/>
              </w:rPr>
              <w:t> </w:t>
            </w:r>
            <w:r w:rsidRPr="004A7F28">
              <w:rPr>
                <w:b/>
              </w:rPr>
              <w:t> </w:t>
            </w:r>
            <w:r w:rsidRPr="004A7F28">
              <w:rPr>
                <w:b/>
              </w:rPr>
              <w:fldChar w:fldCharType="end"/>
            </w:r>
          </w:p>
          <w:p w14:paraId="1571EF32" w14:textId="77777777" w:rsidR="004A7F28" w:rsidRPr="004A7F28" w:rsidRDefault="004A7F28" w:rsidP="004A7F28">
            <w:pPr>
              <w:spacing w:after="0" w:line="240" w:lineRule="auto"/>
              <w:rPr>
                <w:b/>
              </w:rPr>
            </w:pPr>
            <w:r w:rsidRPr="004A7F28">
              <w:rPr>
                <w:b/>
              </w:rPr>
              <w:fldChar w:fldCharType="begin">
                <w:ffData>
                  <w:name w:val="Text2"/>
                  <w:enabled/>
                  <w:calcOnExit w:val="0"/>
                  <w:textInput/>
                </w:ffData>
              </w:fldChar>
            </w:r>
            <w:r w:rsidRPr="004A7F28">
              <w:rPr>
                <w:b/>
              </w:rPr>
              <w:instrText xml:space="preserve"> FORMTEXT </w:instrText>
            </w:r>
            <w:r w:rsidRPr="004A7F28">
              <w:rPr>
                <w:b/>
              </w:rPr>
            </w:r>
            <w:r w:rsidRPr="004A7F28">
              <w:rPr>
                <w:b/>
              </w:rPr>
              <w:fldChar w:fldCharType="separate"/>
            </w:r>
            <w:r w:rsidRPr="004A7F28">
              <w:rPr>
                <w:b/>
              </w:rPr>
              <w:t> </w:t>
            </w:r>
            <w:r w:rsidRPr="004A7F28">
              <w:rPr>
                <w:b/>
              </w:rPr>
              <w:t> </w:t>
            </w:r>
            <w:r w:rsidRPr="004A7F28">
              <w:rPr>
                <w:b/>
              </w:rPr>
              <w:t> </w:t>
            </w:r>
            <w:r w:rsidRPr="004A7F28">
              <w:rPr>
                <w:b/>
              </w:rPr>
              <w:t> </w:t>
            </w:r>
            <w:r w:rsidRPr="004A7F28">
              <w:rPr>
                <w:b/>
              </w:rPr>
              <w:t> </w:t>
            </w:r>
            <w:r w:rsidRPr="004A7F28">
              <w:rPr>
                <w:b/>
              </w:rPr>
              <w:fldChar w:fldCharType="end"/>
            </w:r>
          </w:p>
          <w:p w14:paraId="4EF20FCE" w14:textId="77777777" w:rsidR="004A7F28" w:rsidRPr="004A7F28" w:rsidRDefault="004A7F28" w:rsidP="004A7F28">
            <w:pPr>
              <w:spacing w:after="0" w:line="240" w:lineRule="auto"/>
              <w:rPr>
                <w:b/>
              </w:rPr>
            </w:pPr>
            <w:r w:rsidRPr="004A7F28">
              <w:rPr>
                <w:b/>
              </w:rPr>
              <w:fldChar w:fldCharType="begin">
                <w:ffData>
                  <w:name w:val="Text2"/>
                  <w:enabled/>
                  <w:calcOnExit w:val="0"/>
                  <w:textInput/>
                </w:ffData>
              </w:fldChar>
            </w:r>
            <w:r w:rsidRPr="004A7F28">
              <w:rPr>
                <w:b/>
              </w:rPr>
              <w:instrText xml:space="preserve"> FORMTEXT </w:instrText>
            </w:r>
            <w:r w:rsidRPr="004A7F28">
              <w:rPr>
                <w:b/>
              </w:rPr>
            </w:r>
            <w:r w:rsidRPr="004A7F28">
              <w:rPr>
                <w:b/>
              </w:rPr>
              <w:fldChar w:fldCharType="separate"/>
            </w:r>
            <w:r w:rsidRPr="004A7F28">
              <w:rPr>
                <w:b/>
              </w:rPr>
              <w:t> </w:t>
            </w:r>
            <w:r w:rsidRPr="004A7F28">
              <w:rPr>
                <w:b/>
              </w:rPr>
              <w:t> </w:t>
            </w:r>
            <w:r w:rsidRPr="004A7F28">
              <w:rPr>
                <w:b/>
              </w:rPr>
              <w:t> </w:t>
            </w:r>
            <w:r w:rsidRPr="004A7F28">
              <w:rPr>
                <w:b/>
              </w:rPr>
              <w:t> </w:t>
            </w:r>
            <w:r w:rsidRPr="004A7F28">
              <w:rPr>
                <w:b/>
              </w:rPr>
              <w:t> </w:t>
            </w:r>
            <w:r w:rsidRPr="004A7F28">
              <w:rPr>
                <w:b/>
              </w:rPr>
              <w:fldChar w:fldCharType="end"/>
            </w:r>
          </w:p>
          <w:p w14:paraId="375525FB" w14:textId="77777777" w:rsidR="004A7F28" w:rsidRPr="004A7F28" w:rsidRDefault="004A7F28" w:rsidP="004A7F28">
            <w:pPr>
              <w:spacing w:after="0" w:line="240" w:lineRule="auto"/>
              <w:rPr>
                <w:b/>
              </w:rPr>
            </w:pPr>
            <w:r w:rsidRPr="004A7F28">
              <w:rPr>
                <w:b/>
              </w:rPr>
              <w:fldChar w:fldCharType="begin">
                <w:ffData>
                  <w:name w:val="Text2"/>
                  <w:enabled/>
                  <w:calcOnExit w:val="0"/>
                  <w:textInput/>
                </w:ffData>
              </w:fldChar>
            </w:r>
            <w:r w:rsidRPr="004A7F28">
              <w:rPr>
                <w:b/>
              </w:rPr>
              <w:instrText xml:space="preserve"> FORMTEXT </w:instrText>
            </w:r>
            <w:r w:rsidRPr="004A7F28">
              <w:rPr>
                <w:b/>
              </w:rPr>
            </w:r>
            <w:r w:rsidRPr="004A7F28">
              <w:rPr>
                <w:b/>
              </w:rPr>
              <w:fldChar w:fldCharType="separate"/>
            </w:r>
            <w:r w:rsidRPr="004A7F28">
              <w:rPr>
                <w:b/>
              </w:rPr>
              <w:t> </w:t>
            </w:r>
            <w:r w:rsidRPr="004A7F28">
              <w:rPr>
                <w:b/>
              </w:rPr>
              <w:t> </w:t>
            </w:r>
            <w:r w:rsidRPr="004A7F28">
              <w:rPr>
                <w:b/>
              </w:rPr>
              <w:t> </w:t>
            </w:r>
            <w:r w:rsidRPr="004A7F28">
              <w:rPr>
                <w:b/>
              </w:rPr>
              <w:t> </w:t>
            </w:r>
            <w:r w:rsidRPr="004A7F28">
              <w:rPr>
                <w:b/>
              </w:rPr>
              <w:t> </w:t>
            </w:r>
            <w:r w:rsidRPr="004A7F28">
              <w:rPr>
                <w:b/>
              </w:rPr>
              <w:fldChar w:fldCharType="end"/>
            </w:r>
          </w:p>
        </w:tc>
      </w:tr>
      <w:tr w:rsidR="004A7F28" w:rsidRPr="004A7F28" w14:paraId="4958D067" w14:textId="77777777" w:rsidTr="004A7F28">
        <w:tc>
          <w:tcPr>
            <w:tcW w:w="4111"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631E2103" w14:textId="77777777" w:rsidR="004A7F28" w:rsidRPr="004A7F28" w:rsidRDefault="004A7F28" w:rsidP="004A7F28">
            <w:pPr>
              <w:spacing w:after="0" w:line="240" w:lineRule="auto"/>
              <w:rPr>
                <w:b/>
              </w:rPr>
            </w:pPr>
            <w:r w:rsidRPr="004A7F28">
              <w:rPr>
                <w:b/>
              </w:rPr>
              <w:t xml:space="preserve">Pharmacy GPhC number: </w:t>
            </w:r>
          </w:p>
          <w:p w14:paraId="15E56E92" w14:textId="77777777" w:rsidR="004A7F28" w:rsidRPr="004A7F28" w:rsidRDefault="004A7F28" w:rsidP="004A7F28">
            <w:pPr>
              <w:spacing w:after="0" w:line="240" w:lineRule="auto"/>
              <w:rPr>
                <w:b/>
              </w:rPr>
            </w:pPr>
          </w:p>
          <w:p w14:paraId="1DCFA1E5" w14:textId="77777777" w:rsidR="004A7F28" w:rsidRPr="004A7F28" w:rsidRDefault="004A7F28" w:rsidP="004A7F28">
            <w:pPr>
              <w:spacing w:after="0" w:line="240" w:lineRule="auto"/>
              <w:rPr>
                <w:b/>
              </w:rPr>
            </w:pPr>
          </w:p>
        </w:tc>
        <w:tc>
          <w:tcPr>
            <w:tcW w:w="6095"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41829347" w14:textId="77777777" w:rsidR="004A7F28" w:rsidRPr="004A7F28" w:rsidRDefault="004A7F28" w:rsidP="004A7F28">
            <w:pPr>
              <w:spacing w:after="0" w:line="240" w:lineRule="auto"/>
              <w:rPr>
                <w:b/>
              </w:rPr>
            </w:pPr>
            <w:r w:rsidRPr="004A7F28">
              <w:rPr>
                <w:b/>
              </w:rPr>
              <w:fldChar w:fldCharType="begin">
                <w:ffData>
                  <w:name w:val="Text2"/>
                  <w:enabled/>
                  <w:calcOnExit w:val="0"/>
                  <w:textInput/>
                </w:ffData>
              </w:fldChar>
            </w:r>
            <w:r w:rsidRPr="004A7F28">
              <w:rPr>
                <w:b/>
              </w:rPr>
              <w:instrText xml:space="preserve"> FORMTEXT </w:instrText>
            </w:r>
            <w:r w:rsidRPr="004A7F28">
              <w:rPr>
                <w:b/>
              </w:rPr>
            </w:r>
            <w:r w:rsidRPr="004A7F28">
              <w:rPr>
                <w:b/>
              </w:rPr>
              <w:fldChar w:fldCharType="separate"/>
            </w:r>
            <w:r w:rsidRPr="004A7F28">
              <w:rPr>
                <w:b/>
              </w:rPr>
              <w:t> </w:t>
            </w:r>
            <w:r w:rsidRPr="004A7F28">
              <w:rPr>
                <w:b/>
              </w:rPr>
              <w:t> </w:t>
            </w:r>
            <w:r w:rsidRPr="004A7F28">
              <w:rPr>
                <w:b/>
              </w:rPr>
              <w:t> </w:t>
            </w:r>
            <w:r w:rsidRPr="004A7F28">
              <w:rPr>
                <w:b/>
              </w:rPr>
              <w:t> </w:t>
            </w:r>
            <w:r w:rsidRPr="004A7F28">
              <w:rPr>
                <w:b/>
              </w:rPr>
              <w:t> </w:t>
            </w:r>
            <w:r w:rsidRPr="004A7F28">
              <w:rPr>
                <w:b/>
              </w:rPr>
              <w:fldChar w:fldCharType="end"/>
            </w:r>
          </w:p>
        </w:tc>
      </w:tr>
      <w:tr w:rsidR="004A7F28" w:rsidRPr="004A7F28" w14:paraId="4691AC18" w14:textId="77777777" w:rsidTr="004A7F28">
        <w:tc>
          <w:tcPr>
            <w:tcW w:w="10206" w:type="dxa"/>
            <w:gridSpan w:val="2"/>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6F3FCF70" w14:textId="77777777" w:rsidR="004A7F28" w:rsidRPr="004A7F28" w:rsidRDefault="004A7F28" w:rsidP="004A7F28">
            <w:pPr>
              <w:spacing w:after="0" w:line="240" w:lineRule="auto"/>
              <w:rPr>
                <w:b/>
              </w:rPr>
            </w:pPr>
            <w:r w:rsidRPr="004A7F28">
              <w:rPr>
                <w:b/>
              </w:rPr>
              <w:t xml:space="preserve">Complies with the requirements set out in this document for attaining HLP level 1 status and possesses the evidence and items declared above. I understand that a false declaration may affect my GPhC registration. </w:t>
            </w:r>
          </w:p>
          <w:p w14:paraId="7E05FB96" w14:textId="77777777" w:rsidR="004A7F28" w:rsidRPr="004A7F28" w:rsidRDefault="004A7F28" w:rsidP="004A7F28">
            <w:pPr>
              <w:spacing w:after="0" w:line="240" w:lineRule="auto"/>
              <w:rPr>
                <w:b/>
              </w:rPr>
            </w:pPr>
          </w:p>
        </w:tc>
      </w:tr>
      <w:tr w:rsidR="004A7F28" w:rsidRPr="004A7F28" w14:paraId="6F2DB307" w14:textId="77777777" w:rsidTr="004A7F28">
        <w:tc>
          <w:tcPr>
            <w:tcW w:w="4111"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5D83DF45" w14:textId="77777777" w:rsidR="004A7F28" w:rsidRPr="004A7F28" w:rsidRDefault="004A7F28" w:rsidP="004A7F28">
            <w:pPr>
              <w:spacing w:after="0" w:line="240" w:lineRule="auto"/>
              <w:rPr>
                <w:b/>
              </w:rPr>
            </w:pPr>
            <w:r w:rsidRPr="004A7F28">
              <w:rPr>
                <w:b/>
              </w:rPr>
              <w:t>Pharmacist signature:</w:t>
            </w:r>
          </w:p>
          <w:p w14:paraId="27195001" w14:textId="77777777" w:rsidR="004A7F28" w:rsidRPr="004A7F28" w:rsidRDefault="004A7F28" w:rsidP="004A7F28">
            <w:pPr>
              <w:spacing w:after="0" w:line="240" w:lineRule="auto"/>
              <w:rPr>
                <w:b/>
              </w:rPr>
            </w:pPr>
          </w:p>
        </w:tc>
        <w:tc>
          <w:tcPr>
            <w:tcW w:w="6095"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111F0C76" w14:textId="77777777" w:rsidR="004A7F28" w:rsidRPr="004A7F28" w:rsidRDefault="004A7F28" w:rsidP="004A7F28">
            <w:pPr>
              <w:spacing w:after="0" w:line="240" w:lineRule="auto"/>
              <w:rPr>
                <w:b/>
              </w:rPr>
            </w:pPr>
          </w:p>
        </w:tc>
      </w:tr>
      <w:tr w:rsidR="004A7F28" w:rsidRPr="004A7F28" w14:paraId="6948A5CD" w14:textId="77777777" w:rsidTr="004A7F28">
        <w:tc>
          <w:tcPr>
            <w:tcW w:w="4111"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4739FB2B" w14:textId="77777777" w:rsidR="004A7F28" w:rsidRPr="004A7F28" w:rsidRDefault="004A7F28" w:rsidP="004A7F28">
            <w:pPr>
              <w:spacing w:after="0" w:line="240" w:lineRule="auto"/>
              <w:rPr>
                <w:b/>
              </w:rPr>
            </w:pPr>
            <w:r w:rsidRPr="004A7F28">
              <w:rPr>
                <w:b/>
              </w:rPr>
              <w:t>Date:</w:t>
            </w:r>
          </w:p>
          <w:p w14:paraId="1665828E" w14:textId="77777777" w:rsidR="004A7F28" w:rsidRPr="004A7F28" w:rsidRDefault="004A7F28" w:rsidP="004A7F28">
            <w:pPr>
              <w:spacing w:after="0" w:line="240" w:lineRule="auto"/>
              <w:rPr>
                <w:b/>
              </w:rPr>
            </w:pPr>
          </w:p>
          <w:p w14:paraId="4F4E4492" w14:textId="77777777" w:rsidR="004A7F28" w:rsidRPr="004A7F28" w:rsidRDefault="004A7F28" w:rsidP="004A7F28">
            <w:pPr>
              <w:spacing w:after="0" w:line="240" w:lineRule="auto"/>
              <w:rPr>
                <w:b/>
              </w:rPr>
            </w:pPr>
          </w:p>
        </w:tc>
        <w:tc>
          <w:tcPr>
            <w:tcW w:w="6095" w:type="dxa"/>
            <w:tcBorders>
              <w:top w:val="single" w:sz="4" w:space="0" w:color="519680"/>
              <w:left w:val="single" w:sz="4" w:space="0" w:color="519680"/>
              <w:bottom w:val="single" w:sz="4" w:space="0" w:color="519680"/>
              <w:right w:val="single" w:sz="4" w:space="0" w:color="519680"/>
            </w:tcBorders>
            <w:shd w:val="clear" w:color="auto" w:fill="auto"/>
            <w:tcMar>
              <w:top w:w="0" w:type="dxa"/>
              <w:left w:w="108" w:type="dxa"/>
              <w:bottom w:w="0" w:type="dxa"/>
              <w:right w:w="108" w:type="dxa"/>
            </w:tcMar>
          </w:tcPr>
          <w:p w14:paraId="08A97DB8" w14:textId="77777777" w:rsidR="004A7F28" w:rsidRPr="004A7F28" w:rsidRDefault="004A7F28" w:rsidP="004A7F28">
            <w:pPr>
              <w:spacing w:after="0" w:line="240" w:lineRule="auto"/>
              <w:rPr>
                <w:b/>
              </w:rPr>
            </w:pPr>
            <w:r w:rsidRPr="004A7F28">
              <w:rPr>
                <w:b/>
              </w:rPr>
              <w:fldChar w:fldCharType="begin">
                <w:ffData>
                  <w:name w:val="Text2"/>
                  <w:enabled/>
                  <w:calcOnExit w:val="0"/>
                  <w:textInput/>
                </w:ffData>
              </w:fldChar>
            </w:r>
            <w:r w:rsidRPr="004A7F28">
              <w:rPr>
                <w:b/>
              </w:rPr>
              <w:instrText xml:space="preserve"> FORMTEXT </w:instrText>
            </w:r>
            <w:r w:rsidRPr="004A7F28">
              <w:rPr>
                <w:b/>
              </w:rPr>
            </w:r>
            <w:r w:rsidRPr="004A7F28">
              <w:rPr>
                <w:b/>
              </w:rPr>
              <w:fldChar w:fldCharType="separate"/>
            </w:r>
            <w:r w:rsidRPr="004A7F28">
              <w:rPr>
                <w:b/>
              </w:rPr>
              <w:t> </w:t>
            </w:r>
            <w:r w:rsidRPr="004A7F28">
              <w:rPr>
                <w:b/>
              </w:rPr>
              <w:t> </w:t>
            </w:r>
            <w:r w:rsidRPr="004A7F28">
              <w:rPr>
                <w:b/>
              </w:rPr>
              <w:t> </w:t>
            </w:r>
            <w:r w:rsidRPr="004A7F28">
              <w:rPr>
                <w:b/>
              </w:rPr>
              <w:t> </w:t>
            </w:r>
            <w:r w:rsidRPr="004A7F28">
              <w:rPr>
                <w:b/>
              </w:rPr>
              <w:t> </w:t>
            </w:r>
            <w:r w:rsidRPr="004A7F28">
              <w:rPr>
                <w:b/>
              </w:rPr>
              <w:fldChar w:fldCharType="end"/>
            </w:r>
          </w:p>
        </w:tc>
      </w:tr>
    </w:tbl>
    <w:p w14:paraId="230D9EE3" w14:textId="77777777" w:rsidR="004A7F28" w:rsidRPr="004A7F28" w:rsidRDefault="004A7F28" w:rsidP="004A7F28">
      <w:pPr>
        <w:spacing w:after="0" w:line="240" w:lineRule="auto"/>
        <w:rPr>
          <w:b/>
        </w:rPr>
      </w:pPr>
    </w:p>
    <w:p w14:paraId="5C953624" w14:textId="77777777" w:rsidR="004A7F28" w:rsidRPr="004A7F28" w:rsidRDefault="004A7F28" w:rsidP="004A7F28">
      <w:pPr>
        <w:spacing w:after="0" w:line="240" w:lineRule="auto"/>
        <w:rPr>
          <w:b/>
        </w:rPr>
      </w:pPr>
      <w:r w:rsidRPr="004A7F28">
        <w:rPr>
          <w:b/>
        </w:rPr>
        <w:t>This declaration, once signed, must be retained securely in the pharmacy and should be available for inspection by:</w:t>
      </w:r>
    </w:p>
    <w:p w14:paraId="634AEE73" w14:textId="77777777" w:rsidR="004A7F28" w:rsidRPr="004A7F28" w:rsidRDefault="004A7F28" w:rsidP="004A7F28">
      <w:pPr>
        <w:numPr>
          <w:ilvl w:val="0"/>
          <w:numId w:val="38"/>
        </w:numPr>
        <w:spacing w:after="0" w:line="240" w:lineRule="auto"/>
        <w:rPr>
          <w:b/>
        </w:rPr>
      </w:pPr>
      <w:r w:rsidRPr="004A7F28">
        <w:rPr>
          <w:b/>
        </w:rPr>
        <w:t xml:space="preserve">The Pharmacy Owner </w:t>
      </w:r>
    </w:p>
    <w:p w14:paraId="4CAA96C8" w14:textId="77777777" w:rsidR="004A7F28" w:rsidRPr="004A7F28" w:rsidRDefault="004A7F28" w:rsidP="004A7F28">
      <w:pPr>
        <w:numPr>
          <w:ilvl w:val="0"/>
          <w:numId w:val="38"/>
        </w:numPr>
        <w:spacing w:after="0" w:line="240" w:lineRule="auto"/>
        <w:rPr>
          <w:b/>
        </w:rPr>
      </w:pPr>
      <w:r w:rsidRPr="004A7F28">
        <w:rPr>
          <w:b/>
        </w:rPr>
        <w:t xml:space="preserve">GPhC inspectors </w:t>
      </w:r>
    </w:p>
    <w:p w14:paraId="47674ACD" w14:textId="77777777" w:rsidR="004A7F28" w:rsidRPr="004A7F28" w:rsidRDefault="004A7F28" w:rsidP="004A7F28">
      <w:pPr>
        <w:numPr>
          <w:ilvl w:val="0"/>
          <w:numId w:val="38"/>
        </w:numPr>
        <w:spacing w:after="0" w:line="240" w:lineRule="auto"/>
        <w:rPr>
          <w:b/>
        </w:rPr>
      </w:pPr>
      <w:r w:rsidRPr="004A7F28">
        <w:rPr>
          <w:b/>
        </w:rPr>
        <w:t>NHS England and NHS Improvement</w:t>
      </w:r>
    </w:p>
    <w:p w14:paraId="60AD73A3" w14:textId="77777777" w:rsidR="004A7F28" w:rsidRPr="004A7F28" w:rsidRDefault="004A7F28" w:rsidP="004A7F28">
      <w:pPr>
        <w:spacing w:after="0" w:line="240" w:lineRule="auto"/>
        <w:rPr>
          <w:b/>
        </w:rPr>
      </w:pPr>
    </w:p>
    <w:p w14:paraId="793A13E5" w14:textId="77777777" w:rsidR="004A7F28" w:rsidRPr="004A7F28" w:rsidRDefault="004A7F28" w:rsidP="004A7F28">
      <w:pPr>
        <w:spacing w:after="0" w:line="240" w:lineRule="auto"/>
        <w:rPr>
          <w:b/>
        </w:rPr>
      </w:pPr>
      <w:r w:rsidRPr="004A7F28">
        <w:rPr>
          <w:b/>
        </w:rPr>
        <w:t>It is recommended that compliance against these requirements is reviewed by the contractor at least every 3 years.</w:t>
      </w:r>
    </w:p>
    <w:p w14:paraId="441A36AC" w14:textId="77777777" w:rsidR="004A7F28" w:rsidRPr="004A7F28" w:rsidRDefault="004A7F28" w:rsidP="004A7F28">
      <w:pPr>
        <w:spacing w:after="0" w:line="240" w:lineRule="auto"/>
        <w:rPr>
          <w:b/>
        </w:rPr>
      </w:pPr>
    </w:p>
    <w:p w14:paraId="2D2AD798" w14:textId="54200D6A" w:rsidR="009847B0" w:rsidRPr="004A7F28" w:rsidRDefault="000D586C" w:rsidP="009847B0">
      <w:pPr>
        <w:spacing w:after="0" w:line="240" w:lineRule="auto"/>
        <w:rPr>
          <w:bCs/>
        </w:rPr>
      </w:pPr>
      <w:r>
        <w:rPr>
          <w:bCs/>
        </w:rPr>
        <w:t>*</w:t>
      </w:r>
      <w:r w:rsidR="009847B0">
        <w:rPr>
          <w:bCs/>
        </w:rPr>
        <w:t>C</w:t>
      </w:r>
      <w:r w:rsidR="009847B0" w:rsidRPr="002707BB">
        <w:rPr>
          <w:bCs/>
        </w:rPr>
        <w:t>omplet</w:t>
      </w:r>
      <w:r w:rsidR="009847B0">
        <w:rPr>
          <w:bCs/>
        </w:rPr>
        <w:t>ion</w:t>
      </w:r>
      <w:r w:rsidR="009847B0" w:rsidRPr="002707BB">
        <w:rPr>
          <w:bCs/>
        </w:rPr>
        <w:t xml:space="preserve"> Part 1 of the assessment of compliance</w:t>
      </w:r>
      <w:r>
        <w:rPr>
          <w:bCs/>
        </w:rPr>
        <w:t>,</w:t>
      </w:r>
      <w:r w:rsidR="009847B0" w:rsidRPr="002707BB">
        <w:rPr>
          <w:bCs/>
        </w:rPr>
        <w:t xml:space="preserve"> </w:t>
      </w:r>
      <w:r w:rsidR="009847B0">
        <w:rPr>
          <w:bCs/>
        </w:rPr>
        <w:t>as seen in the standalone document</w:t>
      </w:r>
      <w:r>
        <w:rPr>
          <w:bCs/>
        </w:rPr>
        <w:t>,</w:t>
      </w:r>
      <w:r w:rsidR="009847B0">
        <w:rPr>
          <w:bCs/>
        </w:rPr>
        <w:t xml:space="preserve"> is only required </w:t>
      </w:r>
      <w:r w:rsidR="009847B0" w:rsidRPr="002707BB">
        <w:rPr>
          <w:bCs/>
        </w:rPr>
        <w:t>if the</w:t>
      </w:r>
      <w:r w:rsidR="009847B0">
        <w:rPr>
          <w:bCs/>
        </w:rPr>
        <w:t xml:space="preserve"> contractor</w:t>
      </w:r>
      <w:r w:rsidR="009847B0" w:rsidRPr="002707BB">
        <w:rPr>
          <w:bCs/>
        </w:rPr>
        <w:t xml:space="preserve"> ha</w:t>
      </w:r>
      <w:r w:rsidR="009847B0">
        <w:rPr>
          <w:bCs/>
        </w:rPr>
        <w:t>s</w:t>
      </w:r>
      <w:r w:rsidR="009847B0" w:rsidRPr="002707BB">
        <w:rPr>
          <w:bCs/>
        </w:rPr>
        <w:t xml:space="preserve"> not used PSNC’s Healthy Living Pharmacy (HLP) Evidence Portfolio Workbook to collate their evidence.</w:t>
      </w:r>
    </w:p>
    <w:p w14:paraId="7975650A" w14:textId="77777777" w:rsidR="003E6BB9" w:rsidRPr="008A4626" w:rsidRDefault="003E6BB9" w:rsidP="009D46A9">
      <w:pPr>
        <w:spacing w:after="0" w:line="240" w:lineRule="auto"/>
        <w:rPr>
          <w:b/>
        </w:rPr>
      </w:pPr>
    </w:p>
    <w:sectPr w:rsidR="003E6BB9" w:rsidRPr="008A4626" w:rsidSect="000C55E5">
      <w:pgSz w:w="11906" w:h="16838"/>
      <w:pgMar w:top="1440" w:right="1440" w:bottom="1440" w:left="851"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4219F" w14:textId="77777777" w:rsidR="00687B05" w:rsidRDefault="00687B05" w:rsidP="0059599E">
      <w:pPr>
        <w:spacing w:after="0" w:line="240" w:lineRule="auto"/>
      </w:pPr>
      <w:r>
        <w:separator/>
      </w:r>
    </w:p>
  </w:endnote>
  <w:endnote w:type="continuationSeparator" w:id="0">
    <w:p w14:paraId="23E75D34" w14:textId="77777777" w:rsidR="00687B05" w:rsidRDefault="00687B05" w:rsidP="0059599E">
      <w:pPr>
        <w:spacing w:after="0" w:line="240" w:lineRule="auto"/>
      </w:pPr>
      <w:r>
        <w:continuationSeparator/>
      </w:r>
    </w:p>
  </w:endnote>
  <w:endnote w:type="continuationNotice" w:id="1">
    <w:p w14:paraId="6143BF4A" w14:textId="77777777" w:rsidR="00687B05" w:rsidRDefault="00687B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853136"/>
      <w:docPartObj>
        <w:docPartGallery w:val="Page Numbers (Bottom of Page)"/>
        <w:docPartUnique/>
      </w:docPartObj>
    </w:sdtPr>
    <w:sdtEndPr>
      <w:rPr>
        <w:noProof/>
      </w:rPr>
    </w:sdtEndPr>
    <w:sdtContent>
      <w:p w14:paraId="277482F4" w14:textId="35DCD870" w:rsidR="008B4832" w:rsidRDefault="008B4832">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3BD08B14" w14:textId="77777777" w:rsidR="008B4832" w:rsidRDefault="008B4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2656227"/>
      <w:docPartObj>
        <w:docPartGallery w:val="Page Numbers (Bottom of Page)"/>
        <w:docPartUnique/>
      </w:docPartObj>
    </w:sdtPr>
    <w:sdtEndPr>
      <w:rPr>
        <w:noProof/>
      </w:rPr>
    </w:sdtEndPr>
    <w:sdtContent>
      <w:p w14:paraId="60050CE7" w14:textId="189CAE62" w:rsidR="0056699B" w:rsidRDefault="005669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71A4BA" w14:textId="77777777" w:rsidR="0045507F" w:rsidRDefault="004550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647402"/>
      <w:docPartObj>
        <w:docPartGallery w:val="Page Numbers (Bottom of Page)"/>
        <w:docPartUnique/>
      </w:docPartObj>
    </w:sdtPr>
    <w:sdtEndPr>
      <w:rPr>
        <w:noProof/>
      </w:rPr>
    </w:sdtEndPr>
    <w:sdtContent>
      <w:p w14:paraId="3E98DB9B" w14:textId="77777777" w:rsidR="003A12C7" w:rsidRDefault="003A12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2D9404" w14:textId="77777777" w:rsidR="003A12C7" w:rsidRDefault="003A1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20491" w14:textId="77777777" w:rsidR="00687B05" w:rsidRDefault="00687B05" w:rsidP="0059599E">
      <w:pPr>
        <w:spacing w:after="0" w:line="240" w:lineRule="auto"/>
      </w:pPr>
      <w:r>
        <w:separator/>
      </w:r>
    </w:p>
  </w:footnote>
  <w:footnote w:type="continuationSeparator" w:id="0">
    <w:p w14:paraId="0A59795A" w14:textId="77777777" w:rsidR="00687B05" w:rsidRDefault="00687B05" w:rsidP="0059599E">
      <w:pPr>
        <w:spacing w:after="0" w:line="240" w:lineRule="auto"/>
      </w:pPr>
      <w:r>
        <w:continuationSeparator/>
      </w:r>
    </w:p>
  </w:footnote>
  <w:footnote w:type="continuationNotice" w:id="1">
    <w:p w14:paraId="4CF852E5" w14:textId="77777777" w:rsidR="00687B05" w:rsidRDefault="00687B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62189" w14:textId="77777777" w:rsidR="008B4832" w:rsidRDefault="008B4832">
    <w:pPr>
      <w:pStyle w:val="Header"/>
    </w:pPr>
    <w:r w:rsidRPr="0059599E">
      <w:rPr>
        <w:noProof/>
        <w:lang w:eastAsia="en-GB"/>
      </w:rPr>
      <w:drawing>
        <wp:anchor distT="0" distB="0" distL="114300" distR="114300" simplePos="0" relativeHeight="251658240" behindDoc="0" locked="0" layoutInCell="1" allowOverlap="1" wp14:anchorId="1D80D58A" wp14:editId="728CDDBB">
          <wp:simplePos x="0" y="0"/>
          <wp:positionH relativeFrom="column">
            <wp:posOffset>0</wp:posOffset>
          </wp:positionH>
          <wp:positionV relativeFrom="paragraph">
            <wp:posOffset>8890</wp:posOffset>
          </wp:positionV>
          <wp:extent cx="601980" cy="433705"/>
          <wp:effectExtent l="0" t="0" r="7620" b="4445"/>
          <wp:wrapTopAndBottom/>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59599E">
      <w:rPr>
        <w:noProof/>
        <w:lang w:eastAsia="en-GB"/>
      </w:rPr>
      <w:drawing>
        <wp:anchor distT="0" distB="0" distL="114300" distR="114300" simplePos="0" relativeHeight="251658241" behindDoc="0" locked="0" layoutInCell="1" allowOverlap="1" wp14:anchorId="21233D88" wp14:editId="5FFC41C7">
          <wp:simplePos x="0" y="0"/>
          <wp:positionH relativeFrom="column">
            <wp:posOffset>637540</wp:posOffset>
          </wp:positionH>
          <wp:positionV relativeFrom="paragraph">
            <wp:posOffset>26670</wp:posOffset>
          </wp:positionV>
          <wp:extent cx="655320" cy="386715"/>
          <wp:effectExtent l="0" t="0" r="0" b="0"/>
          <wp:wrapTopAndBottom/>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B4783" w14:textId="77777777" w:rsidR="008B4832" w:rsidRDefault="008B4832" w:rsidP="00CA015A">
    <w:pPr>
      <w:pStyle w:val="Header"/>
    </w:pPr>
    <w:r w:rsidRPr="00CA015A">
      <w:rPr>
        <w:noProof/>
        <w:lang w:eastAsia="en-GB"/>
      </w:rPr>
      <w:drawing>
        <wp:anchor distT="0" distB="0" distL="114300" distR="114300" simplePos="0" relativeHeight="251658242" behindDoc="0" locked="0" layoutInCell="1" allowOverlap="1" wp14:anchorId="6B74520C" wp14:editId="687C7FA2">
          <wp:simplePos x="0" y="0"/>
          <wp:positionH relativeFrom="column">
            <wp:posOffset>0</wp:posOffset>
          </wp:positionH>
          <wp:positionV relativeFrom="paragraph">
            <wp:posOffset>170815</wp:posOffset>
          </wp:positionV>
          <wp:extent cx="601980" cy="433705"/>
          <wp:effectExtent l="0" t="0" r="7620" b="4445"/>
          <wp:wrapTopAndBottom/>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CA015A">
      <w:rPr>
        <w:noProof/>
        <w:lang w:eastAsia="en-GB"/>
      </w:rPr>
      <w:drawing>
        <wp:anchor distT="0" distB="0" distL="114300" distR="114300" simplePos="0" relativeHeight="251658243" behindDoc="0" locked="0" layoutInCell="1" allowOverlap="1" wp14:anchorId="0B394BA3" wp14:editId="30176144">
          <wp:simplePos x="0" y="0"/>
          <wp:positionH relativeFrom="column">
            <wp:posOffset>637540</wp:posOffset>
          </wp:positionH>
          <wp:positionV relativeFrom="paragraph">
            <wp:posOffset>188595</wp:posOffset>
          </wp:positionV>
          <wp:extent cx="655320" cy="386715"/>
          <wp:effectExtent l="0" t="0" r="0" b="0"/>
          <wp:wrapTopAndBottom/>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0E6E7" w14:textId="77777777" w:rsidR="003A12C7" w:rsidRDefault="003A12C7" w:rsidP="00CA015A">
    <w:pPr>
      <w:pStyle w:val="Header"/>
    </w:pPr>
    <w:r w:rsidRPr="00CA015A">
      <w:rPr>
        <w:noProof/>
        <w:lang w:eastAsia="en-GB"/>
      </w:rPr>
      <w:drawing>
        <wp:anchor distT="0" distB="0" distL="114300" distR="114300" simplePos="0" relativeHeight="251660291" behindDoc="0" locked="0" layoutInCell="1" allowOverlap="1" wp14:anchorId="6E46EB01" wp14:editId="31B28352">
          <wp:simplePos x="0" y="0"/>
          <wp:positionH relativeFrom="column">
            <wp:posOffset>0</wp:posOffset>
          </wp:positionH>
          <wp:positionV relativeFrom="paragraph">
            <wp:posOffset>170815</wp:posOffset>
          </wp:positionV>
          <wp:extent cx="601980" cy="433705"/>
          <wp:effectExtent l="0" t="0" r="7620" b="4445"/>
          <wp:wrapTopAndBottom/>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CA015A">
      <w:rPr>
        <w:noProof/>
        <w:lang w:eastAsia="en-GB"/>
      </w:rPr>
      <w:drawing>
        <wp:anchor distT="0" distB="0" distL="114300" distR="114300" simplePos="0" relativeHeight="251661315" behindDoc="0" locked="0" layoutInCell="1" allowOverlap="1" wp14:anchorId="2864A14E" wp14:editId="378CEFE0">
          <wp:simplePos x="0" y="0"/>
          <wp:positionH relativeFrom="column">
            <wp:posOffset>637540</wp:posOffset>
          </wp:positionH>
          <wp:positionV relativeFrom="paragraph">
            <wp:posOffset>188595</wp:posOffset>
          </wp:positionV>
          <wp:extent cx="655320" cy="386715"/>
          <wp:effectExtent l="0" t="0" r="0" b="0"/>
          <wp:wrapTopAndBottom/>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C404E"/>
    <w:multiLevelType w:val="hybridMultilevel"/>
    <w:tmpl w:val="4DDEB2BC"/>
    <w:lvl w:ilvl="0" w:tplc="06BC9C8A">
      <w:start w:val="1"/>
      <w:numFmt w:val="bullet"/>
      <w:lvlText w:val=""/>
      <w:lvlJc w:val="left"/>
      <w:pPr>
        <w:ind w:left="394" w:hanging="360"/>
      </w:pPr>
      <w:rPr>
        <w:rFonts w:ascii="Symbol" w:hAnsi="Symbol" w:hint="default"/>
        <w:color w:val="519680"/>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1" w15:restartNumberingAfterBreak="0">
    <w:nsid w:val="0DD13885"/>
    <w:multiLevelType w:val="hybridMultilevel"/>
    <w:tmpl w:val="FC920DBE"/>
    <w:lvl w:ilvl="0" w:tplc="8E224856">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F11DB"/>
    <w:multiLevelType w:val="hybridMultilevel"/>
    <w:tmpl w:val="FBC4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E56FC"/>
    <w:multiLevelType w:val="hybridMultilevel"/>
    <w:tmpl w:val="A02AFE9E"/>
    <w:lvl w:ilvl="0" w:tplc="06BC9C8A">
      <w:start w:val="1"/>
      <w:numFmt w:val="bullet"/>
      <w:lvlText w:val=""/>
      <w:lvlJc w:val="left"/>
      <w:pPr>
        <w:ind w:left="755" w:hanging="360"/>
      </w:pPr>
      <w:rPr>
        <w:rFonts w:ascii="Symbol" w:hAnsi="Symbol" w:hint="default"/>
        <w:color w:val="519680"/>
      </w:rPr>
    </w:lvl>
    <w:lvl w:ilvl="1" w:tplc="ED929CAA">
      <w:start w:val="1"/>
      <w:numFmt w:val="bullet"/>
      <w:lvlText w:val="o"/>
      <w:lvlJc w:val="left"/>
      <w:pPr>
        <w:ind w:left="1475" w:hanging="360"/>
      </w:pPr>
      <w:rPr>
        <w:rFonts w:ascii="Courier New" w:hAnsi="Courier New" w:cs="Courier New" w:hint="default"/>
        <w:color w:val="519680"/>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4" w15:restartNumberingAfterBreak="0">
    <w:nsid w:val="21E86E89"/>
    <w:multiLevelType w:val="hybridMultilevel"/>
    <w:tmpl w:val="9E584164"/>
    <w:lvl w:ilvl="0" w:tplc="06BC9C8A">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D57A3"/>
    <w:multiLevelType w:val="multilevel"/>
    <w:tmpl w:val="ABF4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D56322"/>
    <w:multiLevelType w:val="hybridMultilevel"/>
    <w:tmpl w:val="A992B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6B3C48"/>
    <w:multiLevelType w:val="hybridMultilevel"/>
    <w:tmpl w:val="AB08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6C1DF2"/>
    <w:multiLevelType w:val="multilevel"/>
    <w:tmpl w:val="F04C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5F4110"/>
    <w:multiLevelType w:val="hybridMultilevel"/>
    <w:tmpl w:val="94AA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544EA"/>
    <w:multiLevelType w:val="hybridMultilevel"/>
    <w:tmpl w:val="A7B0B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587587"/>
    <w:multiLevelType w:val="multilevel"/>
    <w:tmpl w:val="F60E310E"/>
    <w:lvl w:ilvl="0">
      <w:numFmt w:val="bullet"/>
      <w:lvlText w:val=""/>
      <w:lvlJc w:val="left"/>
      <w:pPr>
        <w:ind w:left="720" w:hanging="360"/>
      </w:pPr>
      <w:rPr>
        <w:rFonts w:ascii="Symbol" w:hAnsi="Symbol"/>
        <w:color w:val="51968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E742C0B"/>
    <w:multiLevelType w:val="hybridMultilevel"/>
    <w:tmpl w:val="6FBAAD08"/>
    <w:lvl w:ilvl="0" w:tplc="06BC9C8A">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C95138"/>
    <w:multiLevelType w:val="hybridMultilevel"/>
    <w:tmpl w:val="534E72A4"/>
    <w:lvl w:ilvl="0" w:tplc="06BC9C8A">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F369C9"/>
    <w:multiLevelType w:val="hybridMultilevel"/>
    <w:tmpl w:val="0858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F51ACC"/>
    <w:multiLevelType w:val="hybridMultilevel"/>
    <w:tmpl w:val="CFDCCDE6"/>
    <w:lvl w:ilvl="0" w:tplc="06BC9C8A">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9173D9"/>
    <w:multiLevelType w:val="multilevel"/>
    <w:tmpl w:val="579A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2500A5"/>
    <w:multiLevelType w:val="multilevel"/>
    <w:tmpl w:val="ACF0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F27ADB"/>
    <w:multiLevelType w:val="hybridMultilevel"/>
    <w:tmpl w:val="C98224BA"/>
    <w:lvl w:ilvl="0" w:tplc="06BC9C8A">
      <w:start w:val="1"/>
      <w:numFmt w:val="bullet"/>
      <w:lvlText w:val=""/>
      <w:lvlJc w:val="left"/>
      <w:pPr>
        <w:ind w:left="720" w:hanging="360"/>
      </w:pPr>
      <w:rPr>
        <w:rFonts w:ascii="Symbol" w:hAnsi="Symbol" w:hint="default"/>
        <w:color w:val="519680"/>
      </w:rPr>
    </w:lvl>
    <w:lvl w:ilvl="1" w:tplc="ED929CAA">
      <w:start w:val="1"/>
      <w:numFmt w:val="bullet"/>
      <w:lvlText w:val="o"/>
      <w:lvlJc w:val="left"/>
      <w:pPr>
        <w:ind w:left="1440" w:hanging="360"/>
      </w:pPr>
      <w:rPr>
        <w:rFonts w:ascii="Courier New" w:hAnsi="Courier New" w:cs="Courier New" w:hint="default"/>
        <w:color w:val="5196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15029A"/>
    <w:multiLevelType w:val="hybridMultilevel"/>
    <w:tmpl w:val="189A4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6BC9C8A">
      <w:start w:val="1"/>
      <w:numFmt w:val="bullet"/>
      <w:lvlText w:val=""/>
      <w:lvlJc w:val="left"/>
      <w:pPr>
        <w:ind w:left="2880" w:hanging="360"/>
      </w:pPr>
      <w:rPr>
        <w:rFonts w:ascii="Symbol" w:hAnsi="Symbol" w:hint="default"/>
        <w:color w:val="519680"/>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8C7494"/>
    <w:multiLevelType w:val="hybridMultilevel"/>
    <w:tmpl w:val="04822C24"/>
    <w:lvl w:ilvl="0" w:tplc="A7F4A4F4">
      <w:start w:val="1"/>
      <w:numFmt w:val="bullet"/>
      <w:lvlText w:val=""/>
      <w:lvlJc w:val="left"/>
      <w:pPr>
        <w:ind w:left="720" w:hanging="360"/>
      </w:pPr>
      <w:rPr>
        <w:rFonts w:ascii="Symbol" w:hAnsi="Symbol" w:hint="default"/>
        <w:color w:val="51968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237A97"/>
    <w:multiLevelType w:val="multilevel"/>
    <w:tmpl w:val="8DD0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8F3F41"/>
    <w:multiLevelType w:val="hybridMultilevel"/>
    <w:tmpl w:val="C0947CE0"/>
    <w:lvl w:ilvl="0" w:tplc="06BC9C8A">
      <w:start w:val="1"/>
      <w:numFmt w:val="bullet"/>
      <w:lvlText w:val=""/>
      <w:lvlJc w:val="left"/>
      <w:pPr>
        <w:ind w:left="394" w:hanging="360"/>
      </w:pPr>
      <w:rPr>
        <w:rFonts w:ascii="Symbol" w:hAnsi="Symbol" w:hint="default"/>
        <w:color w:val="519680"/>
      </w:rPr>
    </w:lvl>
    <w:lvl w:ilvl="1" w:tplc="08090003">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23" w15:restartNumberingAfterBreak="0">
    <w:nsid w:val="55235EBB"/>
    <w:multiLevelType w:val="hybridMultilevel"/>
    <w:tmpl w:val="F80CA95A"/>
    <w:lvl w:ilvl="0" w:tplc="06BC9C8A">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D621A4"/>
    <w:multiLevelType w:val="hybridMultilevel"/>
    <w:tmpl w:val="880A5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A83726"/>
    <w:multiLevelType w:val="hybridMultilevel"/>
    <w:tmpl w:val="E7E26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62569E"/>
    <w:multiLevelType w:val="hybridMultilevel"/>
    <w:tmpl w:val="B9AA4B46"/>
    <w:lvl w:ilvl="0" w:tplc="339096C6">
      <w:start w:val="1"/>
      <w:numFmt w:val="decimal"/>
      <w:lvlText w:val="%1."/>
      <w:lvlJc w:val="left"/>
      <w:pPr>
        <w:ind w:left="720" w:hanging="360"/>
      </w:pPr>
      <w:rPr>
        <w:rFonts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6A7F4F"/>
    <w:multiLevelType w:val="hybridMultilevel"/>
    <w:tmpl w:val="4894B49A"/>
    <w:lvl w:ilvl="0" w:tplc="F2D4731C">
      <w:start w:val="1"/>
      <w:numFmt w:val="decimal"/>
      <w:lvlText w:val="%1."/>
      <w:lvlJc w:val="left"/>
      <w:pPr>
        <w:ind w:left="720" w:hanging="360"/>
      </w:pPr>
      <w:rPr>
        <w:rFonts w:asciiTheme="minorHAnsi" w:hAnsiTheme="minorHAnsi" w:hint="default"/>
        <w:b/>
        <w:color w:val="51968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D549BB"/>
    <w:multiLevelType w:val="multilevel"/>
    <w:tmpl w:val="BB623602"/>
    <w:lvl w:ilvl="0">
      <w:start w:val="1"/>
      <w:numFmt w:val="bullet"/>
      <w:lvlText w:val=""/>
      <w:lvlJc w:val="left"/>
      <w:pPr>
        <w:tabs>
          <w:tab w:val="num" w:pos="720"/>
        </w:tabs>
        <w:ind w:left="720" w:hanging="360"/>
      </w:pPr>
      <w:rPr>
        <w:rFonts w:ascii="Symbol" w:hAnsi="Symbol" w:hint="default"/>
        <w:color w:val="51968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6A18EC"/>
    <w:multiLevelType w:val="hybridMultilevel"/>
    <w:tmpl w:val="FFB2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D12547"/>
    <w:multiLevelType w:val="multilevel"/>
    <w:tmpl w:val="9792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B359A0"/>
    <w:multiLevelType w:val="hybridMultilevel"/>
    <w:tmpl w:val="50CAE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8467885"/>
    <w:multiLevelType w:val="hybridMultilevel"/>
    <w:tmpl w:val="C0A4FAD6"/>
    <w:lvl w:ilvl="0" w:tplc="06BC9C8A">
      <w:start w:val="1"/>
      <w:numFmt w:val="bullet"/>
      <w:lvlText w:val=""/>
      <w:lvlJc w:val="left"/>
      <w:pPr>
        <w:ind w:left="720" w:hanging="360"/>
      </w:pPr>
      <w:rPr>
        <w:rFonts w:ascii="Symbol" w:hAnsi="Symbol" w:hint="default"/>
        <w:color w:val="5196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CA29B7"/>
    <w:multiLevelType w:val="hybridMultilevel"/>
    <w:tmpl w:val="486CA7E2"/>
    <w:lvl w:ilvl="0" w:tplc="06BC9C8A">
      <w:start w:val="1"/>
      <w:numFmt w:val="bullet"/>
      <w:lvlText w:val=""/>
      <w:lvlJc w:val="left"/>
      <w:pPr>
        <w:ind w:left="755" w:hanging="360"/>
      </w:pPr>
      <w:rPr>
        <w:rFonts w:ascii="Symbol" w:hAnsi="Symbol" w:hint="default"/>
        <w:color w:val="519680"/>
      </w:rPr>
    </w:lvl>
    <w:lvl w:ilvl="1" w:tplc="08090003">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34" w15:restartNumberingAfterBreak="0">
    <w:nsid w:val="79FA320B"/>
    <w:multiLevelType w:val="hybridMultilevel"/>
    <w:tmpl w:val="B68EFCF2"/>
    <w:lvl w:ilvl="0" w:tplc="82D24966">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0F0FF5"/>
    <w:multiLevelType w:val="hybridMultilevel"/>
    <w:tmpl w:val="363E79F6"/>
    <w:lvl w:ilvl="0" w:tplc="472A79B6">
      <w:start w:val="1"/>
      <w:numFmt w:val="decimal"/>
      <w:lvlText w:val="%1."/>
      <w:lvlJc w:val="left"/>
      <w:pPr>
        <w:ind w:left="360" w:hanging="360"/>
      </w:pPr>
      <w:rPr>
        <w:rFonts w:hint="default"/>
        <w:b/>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C2A30CF"/>
    <w:multiLevelType w:val="hybridMultilevel"/>
    <w:tmpl w:val="4E628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BF57B5"/>
    <w:multiLevelType w:val="hybridMultilevel"/>
    <w:tmpl w:val="EECCBF5E"/>
    <w:lvl w:ilvl="0" w:tplc="06BC9C8A">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0"/>
  </w:num>
  <w:num w:numId="4">
    <w:abstractNumId w:val="26"/>
  </w:num>
  <w:num w:numId="5">
    <w:abstractNumId w:val="35"/>
  </w:num>
  <w:num w:numId="6">
    <w:abstractNumId w:val="14"/>
  </w:num>
  <w:num w:numId="7">
    <w:abstractNumId w:val="31"/>
  </w:num>
  <w:num w:numId="8">
    <w:abstractNumId w:val="7"/>
  </w:num>
  <w:num w:numId="9">
    <w:abstractNumId w:val="24"/>
  </w:num>
  <w:num w:numId="10">
    <w:abstractNumId w:val="27"/>
  </w:num>
  <w:num w:numId="11">
    <w:abstractNumId w:val="34"/>
  </w:num>
  <w:num w:numId="12">
    <w:abstractNumId w:val="6"/>
  </w:num>
  <w:num w:numId="13">
    <w:abstractNumId w:val="25"/>
  </w:num>
  <w:num w:numId="14">
    <w:abstractNumId w:val="9"/>
  </w:num>
  <w:num w:numId="15">
    <w:abstractNumId w:val="15"/>
  </w:num>
  <w:num w:numId="16">
    <w:abstractNumId w:val="36"/>
  </w:num>
  <w:num w:numId="17">
    <w:abstractNumId w:val="2"/>
  </w:num>
  <w:num w:numId="18">
    <w:abstractNumId w:val="29"/>
  </w:num>
  <w:num w:numId="19">
    <w:abstractNumId w:val="12"/>
  </w:num>
  <w:num w:numId="20">
    <w:abstractNumId w:val="10"/>
  </w:num>
  <w:num w:numId="21">
    <w:abstractNumId w:val="1"/>
  </w:num>
  <w:num w:numId="22">
    <w:abstractNumId w:val="5"/>
  </w:num>
  <w:num w:numId="23">
    <w:abstractNumId w:val="33"/>
  </w:num>
  <w:num w:numId="24">
    <w:abstractNumId w:val="4"/>
  </w:num>
  <w:num w:numId="25">
    <w:abstractNumId w:val="13"/>
  </w:num>
  <w:num w:numId="26">
    <w:abstractNumId w:val="32"/>
  </w:num>
  <w:num w:numId="27">
    <w:abstractNumId w:val="37"/>
  </w:num>
  <w:num w:numId="28">
    <w:abstractNumId w:val="23"/>
  </w:num>
  <w:num w:numId="29">
    <w:abstractNumId w:val="18"/>
  </w:num>
  <w:num w:numId="30">
    <w:abstractNumId w:val="8"/>
  </w:num>
  <w:num w:numId="31">
    <w:abstractNumId w:val="30"/>
  </w:num>
  <w:num w:numId="32">
    <w:abstractNumId w:val="17"/>
  </w:num>
  <w:num w:numId="33">
    <w:abstractNumId w:val="3"/>
  </w:num>
  <w:num w:numId="34">
    <w:abstractNumId w:val="21"/>
  </w:num>
  <w:num w:numId="35">
    <w:abstractNumId w:val="16"/>
  </w:num>
  <w:num w:numId="36">
    <w:abstractNumId w:val="28"/>
  </w:num>
  <w:num w:numId="37">
    <w:abstractNumId w:val="19"/>
  </w:num>
  <w:num w:numId="3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iscock, Hannah">
    <w15:presenceInfo w15:providerId="AD" w15:userId="S-1-5-21-597545548-1168997572-679101248-1641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3CF"/>
    <w:rsid w:val="00000194"/>
    <w:rsid w:val="00001E0D"/>
    <w:rsid w:val="0002042A"/>
    <w:rsid w:val="00026414"/>
    <w:rsid w:val="00036CD0"/>
    <w:rsid w:val="00037C6F"/>
    <w:rsid w:val="0004327E"/>
    <w:rsid w:val="00047C0D"/>
    <w:rsid w:val="00051E71"/>
    <w:rsid w:val="00057459"/>
    <w:rsid w:val="0006221C"/>
    <w:rsid w:val="00064408"/>
    <w:rsid w:val="00064EAC"/>
    <w:rsid w:val="00065440"/>
    <w:rsid w:val="00067E9D"/>
    <w:rsid w:val="0008683E"/>
    <w:rsid w:val="00092661"/>
    <w:rsid w:val="000A297E"/>
    <w:rsid w:val="000B47DE"/>
    <w:rsid w:val="000B6025"/>
    <w:rsid w:val="000C55E5"/>
    <w:rsid w:val="000C5D69"/>
    <w:rsid w:val="000D52E1"/>
    <w:rsid w:val="000D586C"/>
    <w:rsid w:val="000D626C"/>
    <w:rsid w:val="000E5A74"/>
    <w:rsid w:val="000E74E3"/>
    <w:rsid w:val="000F3EDC"/>
    <w:rsid w:val="001032F4"/>
    <w:rsid w:val="00111488"/>
    <w:rsid w:val="0011181D"/>
    <w:rsid w:val="00111FFA"/>
    <w:rsid w:val="00112CD8"/>
    <w:rsid w:val="00132A70"/>
    <w:rsid w:val="0014085C"/>
    <w:rsid w:val="0014789C"/>
    <w:rsid w:val="00152C8B"/>
    <w:rsid w:val="001546D2"/>
    <w:rsid w:val="00154E83"/>
    <w:rsid w:val="00165C90"/>
    <w:rsid w:val="0016726A"/>
    <w:rsid w:val="001720F8"/>
    <w:rsid w:val="00174827"/>
    <w:rsid w:val="00176A6E"/>
    <w:rsid w:val="001770A5"/>
    <w:rsid w:val="00177845"/>
    <w:rsid w:val="00184368"/>
    <w:rsid w:val="00187981"/>
    <w:rsid w:val="00190361"/>
    <w:rsid w:val="00193369"/>
    <w:rsid w:val="001A0B2C"/>
    <w:rsid w:val="001A4226"/>
    <w:rsid w:val="001E05E6"/>
    <w:rsid w:val="001E209B"/>
    <w:rsid w:val="001E2A40"/>
    <w:rsid w:val="001E3B20"/>
    <w:rsid w:val="001F7748"/>
    <w:rsid w:val="002028CB"/>
    <w:rsid w:val="002037DE"/>
    <w:rsid w:val="00212787"/>
    <w:rsid w:val="0021455C"/>
    <w:rsid w:val="0021629A"/>
    <w:rsid w:val="00217096"/>
    <w:rsid w:val="00221BE9"/>
    <w:rsid w:val="002277C2"/>
    <w:rsid w:val="00233914"/>
    <w:rsid w:val="00237B60"/>
    <w:rsid w:val="00241E64"/>
    <w:rsid w:val="002438FA"/>
    <w:rsid w:val="0024390B"/>
    <w:rsid w:val="002532CF"/>
    <w:rsid w:val="002612E0"/>
    <w:rsid w:val="002707BB"/>
    <w:rsid w:val="00272ED9"/>
    <w:rsid w:val="00273B36"/>
    <w:rsid w:val="0028587C"/>
    <w:rsid w:val="002A21A9"/>
    <w:rsid w:val="002A7AEE"/>
    <w:rsid w:val="002B1636"/>
    <w:rsid w:val="002B4F85"/>
    <w:rsid w:val="002C1D10"/>
    <w:rsid w:val="002D70AD"/>
    <w:rsid w:val="002E0706"/>
    <w:rsid w:val="002E1B52"/>
    <w:rsid w:val="002E1FE6"/>
    <w:rsid w:val="002E6D32"/>
    <w:rsid w:val="0031021C"/>
    <w:rsid w:val="0031249D"/>
    <w:rsid w:val="003176E1"/>
    <w:rsid w:val="003276D1"/>
    <w:rsid w:val="003427F4"/>
    <w:rsid w:val="003702DA"/>
    <w:rsid w:val="00374981"/>
    <w:rsid w:val="00375EA8"/>
    <w:rsid w:val="00395760"/>
    <w:rsid w:val="003A12C7"/>
    <w:rsid w:val="003A3963"/>
    <w:rsid w:val="003B2E5C"/>
    <w:rsid w:val="003B7B28"/>
    <w:rsid w:val="003C037D"/>
    <w:rsid w:val="003C163F"/>
    <w:rsid w:val="003C2204"/>
    <w:rsid w:val="003C4F12"/>
    <w:rsid w:val="003D16AB"/>
    <w:rsid w:val="003D67A0"/>
    <w:rsid w:val="003E6BB9"/>
    <w:rsid w:val="003F0F71"/>
    <w:rsid w:val="003F3BBB"/>
    <w:rsid w:val="003F5CBC"/>
    <w:rsid w:val="0040541A"/>
    <w:rsid w:val="00411B26"/>
    <w:rsid w:val="00423F1C"/>
    <w:rsid w:val="004248C5"/>
    <w:rsid w:val="00431D49"/>
    <w:rsid w:val="004369B5"/>
    <w:rsid w:val="00436E80"/>
    <w:rsid w:val="0044155C"/>
    <w:rsid w:val="00445198"/>
    <w:rsid w:val="0045372D"/>
    <w:rsid w:val="0045507F"/>
    <w:rsid w:val="004606D6"/>
    <w:rsid w:val="00461344"/>
    <w:rsid w:val="004668D7"/>
    <w:rsid w:val="00467A93"/>
    <w:rsid w:val="00470424"/>
    <w:rsid w:val="004705F3"/>
    <w:rsid w:val="0049175B"/>
    <w:rsid w:val="00493AD6"/>
    <w:rsid w:val="00493F7D"/>
    <w:rsid w:val="00495EF2"/>
    <w:rsid w:val="004A43D2"/>
    <w:rsid w:val="004A78B0"/>
    <w:rsid w:val="004A7F28"/>
    <w:rsid w:val="004B3BD7"/>
    <w:rsid w:val="004B57C5"/>
    <w:rsid w:val="004C4C96"/>
    <w:rsid w:val="004C4E1D"/>
    <w:rsid w:val="004E438A"/>
    <w:rsid w:val="004E5868"/>
    <w:rsid w:val="004E624E"/>
    <w:rsid w:val="004F11A9"/>
    <w:rsid w:val="004F676F"/>
    <w:rsid w:val="005028B0"/>
    <w:rsid w:val="00505045"/>
    <w:rsid w:val="005123AB"/>
    <w:rsid w:val="00517531"/>
    <w:rsid w:val="0052101C"/>
    <w:rsid w:val="0052319D"/>
    <w:rsid w:val="005326BE"/>
    <w:rsid w:val="005330D1"/>
    <w:rsid w:val="00542C5C"/>
    <w:rsid w:val="00550CA1"/>
    <w:rsid w:val="00553E2A"/>
    <w:rsid w:val="00556CA3"/>
    <w:rsid w:val="00562F1C"/>
    <w:rsid w:val="00565A20"/>
    <w:rsid w:val="0056699B"/>
    <w:rsid w:val="005707D8"/>
    <w:rsid w:val="005752EE"/>
    <w:rsid w:val="00584063"/>
    <w:rsid w:val="00591829"/>
    <w:rsid w:val="0059599E"/>
    <w:rsid w:val="005965B4"/>
    <w:rsid w:val="00597129"/>
    <w:rsid w:val="005A19AA"/>
    <w:rsid w:val="005A6879"/>
    <w:rsid w:val="005B3066"/>
    <w:rsid w:val="005B69C6"/>
    <w:rsid w:val="005B7040"/>
    <w:rsid w:val="005C0A36"/>
    <w:rsid w:val="005D18A4"/>
    <w:rsid w:val="005D22CB"/>
    <w:rsid w:val="005D7609"/>
    <w:rsid w:val="005E0042"/>
    <w:rsid w:val="005E0AEE"/>
    <w:rsid w:val="005E5A75"/>
    <w:rsid w:val="006005DE"/>
    <w:rsid w:val="00600E18"/>
    <w:rsid w:val="00605310"/>
    <w:rsid w:val="00605BB4"/>
    <w:rsid w:val="00605C31"/>
    <w:rsid w:val="006075BB"/>
    <w:rsid w:val="00607E0D"/>
    <w:rsid w:val="00616C7B"/>
    <w:rsid w:val="00622369"/>
    <w:rsid w:val="00624302"/>
    <w:rsid w:val="00633604"/>
    <w:rsid w:val="00656AAF"/>
    <w:rsid w:val="006602CB"/>
    <w:rsid w:val="006701EC"/>
    <w:rsid w:val="00670B70"/>
    <w:rsid w:val="00670BD8"/>
    <w:rsid w:val="00680B2F"/>
    <w:rsid w:val="00684797"/>
    <w:rsid w:val="00687B05"/>
    <w:rsid w:val="006914F3"/>
    <w:rsid w:val="006A1449"/>
    <w:rsid w:val="006A15CD"/>
    <w:rsid w:val="006A58FC"/>
    <w:rsid w:val="006B36A7"/>
    <w:rsid w:val="006B3AEF"/>
    <w:rsid w:val="006C04E8"/>
    <w:rsid w:val="006C0CF7"/>
    <w:rsid w:val="006C5FFE"/>
    <w:rsid w:val="006C6044"/>
    <w:rsid w:val="006D28DB"/>
    <w:rsid w:val="006E4C6A"/>
    <w:rsid w:val="006E57DD"/>
    <w:rsid w:val="006E6D17"/>
    <w:rsid w:val="007044E3"/>
    <w:rsid w:val="00705A09"/>
    <w:rsid w:val="0071094E"/>
    <w:rsid w:val="007120C8"/>
    <w:rsid w:val="00713E28"/>
    <w:rsid w:val="00715DE0"/>
    <w:rsid w:val="00720EAB"/>
    <w:rsid w:val="00722B96"/>
    <w:rsid w:val="00723B68"/>
    <w:rsid w:val="007274FB"/>
    <w:rsid w:val="00727B2B"/>
    <w:rsid w:val="00746AB8"/>
    <w:rsid w:val="00753AE3"/>
    <w:rsid w:val="00756338"/>
    <w:rsid w:val="007640BF"/>
    <w:rsid w:val="007712E7"/>
    <w:rsid w:val="00773366"/>
    <w:rsid w:val="00775154"/>
    <w:rsid w:val="0077592A"/>
    <w:rsid w:val="00776385"/>
    <w:rsid w:val="00776FC8"/>
    <w:rsid w:val="0078045C"/>
    <w:rsid w:val="00783FC9"/>
    <w:rsid w:val="0078588D"/>
    <w:rsid w:val="0079107A"/>
    <w:rsid w:val="007A3E89"/>
    <w:rsid w:val="007A5D84"/>
    <w:rsid w:val="007A6241"/>
    <w:rsid w:val="007B4AE7"/>
    <w:rsid w:val="007C3596"/>
    <w:rsid w:val="007D3E45"/>
    <w:rsid w:val="007D4157"/>
    <w:rsid w:val="007D4EF1"/>
    <w:rsid w:val="007D7A85"/>
    <w:rsid w:val="007F0876"/>
    <w:rsid w:val="007F0A86"/>
    <w:rsid w:val="007F36AA"/>
    <w:rsid w:val="007F38B7"/>
    <w:rsid w:val="007F40B3"/>
    <w:rsid w:val="007F664D"/>
    <w:rsid w:val="00801C02"/>
    <w:rsid w:val="008079D2"/>
    <w:rsid w:val="00812B3E"/>
    <w:rsid w:val="00812C95"/>
    <w:rsid w:val="00812E0F"/>
    <w:rsid w:val="00814971"/>
    <w:rsid w:val="00814B07"/>
    <w:rsid w:val="00816DE4"/>
    <w:rsid w:val="0082122C"/>
    <w:rsid w:val="0083073C"/>
    <w:rsid w:val="00831800"/>
    <w:rsid w:val="008377E8"/>
    <w:rsid w:val="00837CD8"/>
    <w:rsid w:val="00840DED"/>
    <w:rsid w:val="008435C9"/>
    <w:rsid w:val="00843F48"/>
    <w:rsid w:val="0084405B"/>
    <w:rsid w:val="00856973"/>
    <w:rsid w:val="008678BE"/>
    <w:rsid w:val="0087011E"/>
    <w:rsid w:val="0088032C"/>
    <w:rsid w:val="008819D4"/>
    <w:rsid w:val="0088304B"/>
    <w:rsid w:val="0088476C"/>
    <w:rsid w:val="00886F61"/>
    <w:rsid w:val="00894F34"/>
    <w:rsid w:val="008A14F9"/>
    <w:rsid w:val="008A4626"/>
    <w:rsid w:val="008A4D40"/>
    <w:rsid w:val="008B4832"/>
    <w:rsid w:val="008B7820"/>
    <w:rsid w:val="008C570C"/>
    <w:rsid w:val="008C5846"/>
    <w:rsid w:val="008D36D8"/>
    <w:rsid w:val="008E1DB6"/>
    <w:rsid w:val="008E36D8"/>
    <w:rsid w:val="008E4600"/>
    <w:rsid w:val="008E474E"/>
    <w:rsid w:val="008E495E"/>
    <w:rsid w:val="008F4192"/>
    <w:rsid w:val="009002AB"/>
    <w:rsid w:val="009046EB"/>
    <w:rsid w:val="00906B41"/>
    <w:rsid w:val="00914DF3"/>
    <w:rsid w:val="009156ED"/>
    <w:rsid w:val="00920881"/>
    <w:rsid w:val="00926357"/>
    <w:rsid w:val="00934592"/>
    <w:rsid w:val="00942300"/>
    <w:rsid w:val="00947FAF"/>
    <w:rsid w:val="00963BF3"/>
    <w:rsid w:val="009649DC"/>
    <w:rsid w:val="0097552D"/>
    <w:rsid w:val="009759F9"/>
    <w:rsid w:val="00976EBA"/>
    <w:rsid w:val="00980A7A"/>
    <w:rsid w:val="009811AA"/>
    <w:rsid w:val="009847B0"/>
    <w:rsid w:val="00986BC3"/>
    <w:rsid w:val="0099609C"/>
    <w:rsid w:val="009966C5"/>
    <w:rsid w:val="009A1EDF"/>
    <w:rsid w:val="009A4D99"/>
    <w:rsid w:val="009A511A"/>
    <w:rsid w:val="009A5F75"/>
    <w:rsid w:val="009A616F"/>
    <w:rsid w:val="009A7281"/>
    <w:rsid w:val="009B10A0"/>
    <w:rsid w:val="009D46A9"/>
    <w:rsid w:val="00A02056"/>
    <w:rsid w:val="00A03102"/>
    <w:rsid w:val="00A0662A"/>
    <w:rsid w:val="00A120B0"/>
    <w:rsid w:val="00A15A71"/>
    <w:rsid w:val="00A2161A"/>
    <w:rsid w:val="00A229BD"/>
    <w:rsid w:val="00A229F3"/>
    <w:rsid w:val="00A251C7"/>
    <w:rsid w:val="00A25C10"/>
    <w:rsid w:val="00A262A6"/>
    <w:rsid w:val="00A300E3"/>
    <w:rsid w:val="00A32120"/>
    <w:rsid w:val="00A34966"/>
    <w:rsid w:val="00A36BCE"/>
    <w:rsid w:val="00A40E54"/>
    <w:rsid w:val="00A4625F"/>
    <w:rsid w:val="00A56B1F"/>
    <w:rsid w:val="00A57225"/>
    <w:rsid w:val="00A57D52"/>
    <w:rsid w:val="00A62CB0"/>
    <w:rsid w:val="00A63E4E"/>
    <w:rsid w:val="00A67C34"/>
    <w:rsid w:val="00A726F7"/>
    <w:rsid w:val="00A81509"/>
    <w:rsid w:val="00A81ED4"/>
    <w:rsid w:val="00A85E51"/>
    <w:rsid w:val="00A863EF"/>
    <w:rsid w:val="00A86467"/>
    <w:rsid w:val="00A8741C"/>
    <w:rsid w:val="00A928DC"/>
    <w:rsid w:val="00A93BCE"/>
    <w:rsid w:val="00A94105"/>
    <w:rsid w:val="00A9653B"/>
    <w:rsid w:val="00A97E86"/>
    <w:rsid w:val="00AA7D32"/>
    <w:rsid w:val="00AB3E0E"/>
    <w:rsid w:val="00AB620B"/>
    <w:rsid w:val="00AB7696"/>
    <w:rsid w:val="00AD0FE5"/>
    <w:rsid w:val="00AD4FA3"/>
    <w:rsid w:val="00AD576B"/>
    <w:rsid w:val="00AD7F93"/>
    <w:rsid w:val="00AE1C68"/>
    <w:rsid w:val="00AE21B0"/>
    <w:rsid w:val="00AE2625"/>
    <w:rsid w:val="00AF0098"/>
    <w:rsid w:val="00AF5023"/>
    <w:rsid w:val="00AF6B9F"/>
    <w:rsid w:val="00B03564"/>
    <w:rsid w:val="00B03BEF"/>
    <w:rsid w:val="00B06328"/>
    <w:rsid w:val="00B122CF"/>
    <w:rsid w:val="00B2074D"/>
    <w:rsid w:val="00B22E91"/>
    <w:rsid w:val="00B331BC"/>
    <w:rsid w:val="00B36C16"/>
    <w:rsid w:val="00B375F7"/>
    <w:rsid w:val="00B47410"/>
    <w:rsid w:val="00B549BA"/>
    <w:rsid w:val="00B6218D"/>
    <w:rsid w:val="00B64BCA"/>
    <w:rsid w:val="00B7312F"/>
    <w:rsid w:val="00B75A30"/>
    <w:rsid w:val="00B85598"/>
    <w:rsid w:val="00B91E0A"/>
    <w:rsid w:val="00BA3367"/>
    <w:rsid w:val="00BB6070"/>
    <w:rsid w:val="00BC1359"/>
    <w:rsid w:val="00BC52F4"/>
    <w:rsid w:val="00BD4691"/>
    <w:rsid w:val="00BD6430"/>
    <w:rsid w:val="00BE264E"/>
    <w:rsid w:val="00BE62C6"/>
    <w:rsid w:val="00BE6AAA"/>
    <w:rsid w:val="00BF0FEF"/>
    <w:rsid w:val="00BF3E26"/>
    <w:rsid w:val="00BF6B5F"/>
    <w:rsid w:val="00C03255"/>
    <w:rsid w:val="00C149C0"/>
    <w:rsid w:val="00C227EE"/>
    <w:rsid w:val="00C233CF"/>
    <w:rsid w:val="00C36209"/>
    <w:rsid w:val="00C36D77"/>
    <w:rsid w:val="00C51F43"/>
    <w:rsid w:val="00C608CD"/>
    <w:rsid w:val="00C62904"/>
    <w:rsid w:val="00C6659E"/>
    <w:rsid w:val="00C75582"/>
    <w:rsid w:val="00C839CA"/>
    <w:rsid w:val="00C902BB"/>
    <w:rsid w:val="00C921E1"/>
    <w:rsid w:val="00C964F5"/>
    <w:rsid w:val="00CA015A"/>
    <w:rsid w:val="00CA3986"/>
    <w:rsid w:val="00CA60EA"/>
    <w:rsid w:val="00CA7F07"/>
    <w:rsid w:val="00CB2ACF"/>
    <w:rsid w:val="00CB3FB4"/>
    <w:rsid w:val="00CC06E5"/>
    <w:rsid w:val="00CC0A28"/>
    <w:rsid w:val="00CC1A90"/>
    <w:rsid w:val="00CD3190"/>
    <w:rsid w:val="00CD5548"/>
    <w:rsid w:val="00CD5A5D"/>
    <w:rsid w:val="00CD6CA3"/>
    <w:rsid w:val="00CE6B7F"/>
    <w:rsid w:val="00D034C7"/>
    <w:rsid w:val="00D057A6"/>
    <w:rsid w:val="00D11271"/>
    <w:rsid w:val="00D129EF"/>
    <w:rsid w:val="00D13C14"/>
    <w:rsid w:val="00D152B0"/>
    <w:rsid w:val="00D165AE"/>
    <w:rsid w:val="00D16C84"/>
    <w:rsid w:val="00D17383"/>
    <w:rsid w:val="00D206AE"/>
    <w:rsid w:val="00D36B3A"/>
    <w:rsid w:val="00D37346"/>
    <w:rsid w:val="00D37AF6"/>
    <w:rsid w:val="00D50C95"/>
    <w:rsid w:val="00D64825"/>
    <w:rsid w:val="00D70E1D"/>
    <w:rsid w:val="00D73061"/>
    <w:rsid w:val="00D74708"/>
    <w:rsid w:val="00D819C1"/>
    <w:rsid w:val="00DA45E2"/>
    <w:rsid w:val="00DB1379"/>
    <w:rsid w:val="00DB17A9"/>
    <w:rsid w:val="00DB2CB0"/>
    <w:rsid w:val="00DB4337"/>
    <w:rsid w:val="00DB6DDE"/>
    <w:rsid w:val="00DC45A5"/>
    <w:rsid w:val="00DD199C"/>
    <w:rsid w:val="00DE06C1"/>
    <w:rsid w:val="00DE0FA4"/>
    <w:rsid w:val="00DE5A48"/>
    <w:rsid w:val="00DE7EC2"/>
    <w:rsid w:val="00DF1C0C"/>
    <w:rsid w:val="00DF3E2F"/>
    <w:rsid w:val="00DF5CFD"/>
    <w:rsid w:val="00DF77B9"/>
    <w:rsid w:val="00E0091B"/>
    <w:rsid w:val="00E15A49"/>
    <w:rsid w:val="00E17786"/>
    <w:rsid w:val="00E24B02"/>
    <w:rsid w:val="00E24BBD"/>
    <w:rsid w:val="00E33352"/>
    <w:rsid w:val="00E42127"/>
    <w:rsid w:val="00E46B27"/>
    <w:rsid w:val="00E57951"/>
    <w:rsid w:val="00E64139"/>
    <w:rsid w:val="00E64ED9"/>
    <w:rsid w:val="00E6514E"/>
    <w:rsid w:val="00E71406"/>
    <w:rsid w:val="00E73BB6"/>
    <w:rsid w:val="00E77571"/>
    <w:rsid w:val="00E82A61"/>
    <w:rsid w:val="00E87903"/>
    <w:rsid w:val="00EA60B9"/>
    <w:rsid w:val="00EA726D"/>
    <w:rsid w:val="00EB02B7"/>
    <w:rsid w:val="00EB0953"/>
    <w:rsid w:val="00EB0FD7"/>
    <w:rsid w:val="00EB226C"/>
    <w:rsid w:val="00EB319C"/>
    <w:rsid w:val="00EB3718"/>
    <w:rsid w:val="00EC1C24"/>
    <w:rsid w:val="00EC38E1"/>
    <w:rsid w:val="00EC7976"/>
    <w:rsid w:val="00ED4284"/>
    <w:rsid w:val="00ED47C1"/>
    <w:rsid w:val="00ED6CC2"/>
    <w:rsid w:val="00EE101B"/>
    <w:rsid w:val="00EE3C27"/>
    <w:rsid w:val="00EF0727"/>
    <w:rsid w:val="00F001CC"/>
    <w:rsid w:val="00F03055"/>
    <w:rsid w:val="00F22894"/>
    <w:rsid w:val="00F2578B"/>
    <w:rsid w:val="00F37D7A"/>
    <w:rsid w:val="00F37ECE"/>
    <w:rsid w:val="00F43B46"/>
    <w:rsid w:val="00F5118F"/>
    <w:rsid w:val="00F62074"/>
    <w:rsid w:val="00F7090A"/>
    <w:rsid w:val="00F71244"/>
    <w:rsid w:val="00F80069"/>
    <w:rsid w:val="00F80332"/>
    <w:rsid w:val="00F80997"/>
    <w:rsid w:val="00F8401E"/>
    <w:rsid w:val="00F87CFD"/>
    <w:rsid w:val="00F94430"/>
    <w:rsid w:val="00FB300E"/>
    <w:rsid w:val="00FC7647"/>
    <w:rsid w:val="00FD0823"/>
    <w:rsid w:val="00FD3505"/>
    <w:rsid w:val="00FE1B54"/>
    <w:rsid w:val="00FE6E78"/>
    <w:rsid w:val="20710BB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3F3C6"/>
  <w15:chartTrackingRefBased/>
  <w15:docId w15:val="{6BB61AE0-48D7-445E-A163-97844F44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056"/>
  </w:style>
  <w:style w:type="paragraph" w:styleId="Heading1">
    <w:name w:val="heading 1"/>
    <w:basedOn w:val="Normal"/>
    <w:next w:val="Normal"/>
    <w:link w:val="Heading1Char"/>
    <w:uiPriority w:val="9"/>
    <w:qFormat/>
    <w:rsid w:val="00C665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563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237B6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C2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233CF"/>
  </w:style>
  <w:style w:type="paragraph" w:styleId="Header">
    <w:name w:val="header"/>
    <w:basedOn w:val="Normal"/>
    <w:link w:val="HeaderChar"/>
    <w:uiPriority w:val="99"/>
    <w:unhideWhenUsed/>
    <w:rsid w:val="00595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99E"/>
  </w:style>
  <w:style w:type="paragraph" w:styleId="Footer">
    <w:name w:val="footer"/>
    <w:basedOn w:val="Normal"/>
    <w:link w:val="FooterChar"/>
    <w:uiPriority w:val="99"/>
    <w:unhideWhenUsed/>
    <w:rsid w:val="00595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99E"/>
  </w:style>
  <w:style w:type="character" w:styleId="Hyperlink">
    <w:name w:val="Hyperlink"/>
    <w:basedOn w:val="DefaultParagraphFont"/>
    <w:uiPriority w:val="99"/>
    <w:unhideWhenUsed/>
    <w:rsid w:val="0008683E"/>
    <w:rPr>
      <w:color w:val="0000FF" w:themeColor="hyperlink"/>
      <w:u w:val="single"/>
    </w:rPr>
  </w:style>
  <w:style w:type="paragraph" w:styleId="FootnoteText">
    <w:name w:val="footnote text"/>
    <w:basedOn w:val="Normal"/>
    <w:link w:val="FootnoteTextChar"/>
    <w:uiPriority w:val="99"/>
    <w:semiHidden/>
    <w:unhideWhenUsed/>
    <w:rsid w:val="00BA3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367"/>
    <w:rPr>
      <w:sz w:val="20"/>
      <w:szCs w:val="20"/>
    </w:rPr>
  </w:style>
  <w:style w:type="character" w:styleId="FootnoteReference">
    <w:name w:val="footnote reference"/>
    <w:basedOn w:val="DefaultParagraphFont"/>
    <w:uiPriority w:val="99"/>
    <w:semiHidden/>
    <w:unhideWhenUsed/>
    <w:rsid w:val="00BA3367"/>
    <w:rPr>
      <w:vertAlign w:val="superscript"/>
    </w:rPr>
  </w:style>
  <w:style w:type="paragraph" w:styleId="ListParagraph">
    <w:name w:val="List Paragraph"/>
    <w:basedOn w:val="Normal"/>
    <w:uiPriority w:val="34"/>
    <w:qFormat/>
    <w:rsid w:val="00C51F43"/>
    <w:pPr>
      <w:ind w:left="720"/>
      <w:contextualSpacing/>
    </w:pPr>
  </w:style>
  <w:style w:type="character" w:styleId="FollowedHyperlink">
    <w:name w:val="FollowedHyperlink"/>
    <w:basedOn w:val="DefaultParagraphFont"/>
    <w:uiPriority w:val="99"/>
    <w:semiHidden/>
    <w:unhideWhenUsed/>
    <w:rsid w:val="00F80069"/>
    <w:rPr>
      <w:color w:val="800080" w:themeColor="followedHyperlink"/>
      <w:u w:val="single"/>
    </w:rPr>
  </w:style>
  <w:style w:type="character" w:styleId="CommentReference">
    <w:name w:val="annotation reference"/>
    <w:basedOn w:val="DefaultParagraphFont"/>
    <w:uiPriority w:val="99"/>
    <w:unhideWhenUsed/>
    <w:rsid w:val="00F8401E"/>
    <w:rPr>
      <w:sz w:val="16"/>
      <w:szCs w:val="16"/>
    </w:rPr>
  </w:style>
  <w:style w:type="paragraph" w:styleId="CommentText">
    <w:name w:val="annotation text"/>
    <w:basedOn w:val="Normal"/>
    <w:link w:val="CommentTextChar"/>
    <w:uiPriority w:val="99"/>
    <w:unhideWhenUsed/>
    <w:rsid w:val="00F8401E"/>
    <w:pPr>
      <w:spacing w:line="240" w:lineRule="auto"/>
    </w:pPr>
    <w:rPr>
      <w:sz w:val="20"/>
      <w:szCs w:val="20"/>
    </w:rPr>
  </w:style>
  <w:style w:type="character" w:customStyle="1" w:styleId="CommentTextChar">
    <w:name w:val="Comment Text Char"/>
    <w:basedOn w:val="DefaultParagraphFont"/>
    <w:link w:val="CommentText"/>
    <w:uiPriority w:val="99"/>
    <w:rsid w:val="00F8401E"/>
    <w:rPr>
      <w:sz w:val="20"/>
      <w:szCs w:val="20"/>
    </w:rPr>
  </w:style>
  <w:style w:type="paragraph" w:styleId="CommentSubject">
    <w:name w:val="annotation subject"/>
    <w:basedOn w:val="CommentText"/>
    <w:next w:val="CommentText"/>
    <w:link w:val="CommentSubjectChar"/>
    <w:uiPriority w:val="99"/>
    <w:semiHidden/>
    <w:unhideWhenUsed/>
    <w:rsid w:val="00F8401E"/>
    <w:rPr>
      <w:b/>
      <w:bCs/>
    </w:rPr>
  </w:style>
  <w:style w:type="character" w:customStyle="1" w:styleId="CommentSubjectChar">
    <w:name w:val="Comment Subject Char"/>
    <w:basedOn w:val="CommentTextChar"/>
    <w:link w:val="CommentSubject"/>
    <w:uiPriority w:val="99"/>
    <w:semiHidden/>
    <w:rsid w:val="00F8401E"/>
    <w:rPr>
      <w:b/>
      <w:bCs/>
      <w:sz w:val="20"/>
      <w:szCs w:val="20"/>
    </w:rPr>
  </w:style>
  <w:style w:type="paragraph" w:styleId="BalloonText">
    <w:name w:val="Balloon Text"/>
    <w:basedOn w:val="Normal"/>
    <w:link w:val="BalloonTextChar"/>
    <w:uiPriority w:val="99"/>
    <w:semiHidden/>
    <w:unhideWhenUsed/>
    <w:rsid w:val="00F84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01E"/>
    <w:rPr>
      <w:rFonts w:ascii="Segoe UI" w:hAnsi="Segoe UI" w:cs="Segoe UI"/>
      <w:sz w:val="18"/>
      <w:szCs w:val="18"/>
    </w:rPr>
  </w:style>
  <w:style w:type="paragraph" w:styleId="Revision">
    <w:name w:val="Revision"/>
    <w:hidden/>
    <w:uiPriority w:val="99"/>
    <w:semiHidden/>
    <w:rsid w:val="00D11271"/>
    <w:pPr>
      <w:spacing w:after="0" w:line="240" w:lineRule="auto"/>
    </w:pPr>
  </w:style>
  <w:style w:type="paragraph" w:styleId="NormalWeb">
    <w:name w:val="Normal (Web)"/>
    <w:basedOn w:val="Normal"/>
    <w:uiPriority w:val="99"/>
    <w:unhideWhenUsed/>
    <w:rsid w:val="006C5F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C5FFE"/>
    <w:rPr>
      <w:b/>
      <w:bCs/>
    </w:rPr>
  </w:style>
  <w:style w:type="character" w:styleId="UnresolvedMention">
    <w:name w:val="Unresolved Mention"/>
    <w:basedOn w:val="DefaultParagraphFont"/>
    <w:uiPriority w:val="99"/>
    <w:semiHidden/>
    <w:unhideWhenUsed/>
    <w:rsid w:val="0071094E"/>
    <w:rPr>
      <w:color w:val="605E5C"/>
      <w:shd w:val="clear" w:color="auto" w:fill="E1DFDD"/>
    </w:rPr>
  </w:style>
  <w:style w:type="character" w:customStyle="1" w:styleId="Heading1Char">
    <w:name w:val="Heading 1 Char"/>
    <w:basedOn w:val="DefaultParagraphFont"/>
    <w:link w:val="Heading1"/>
    <w:uiPriority w:val="9"/>
    <w:rsid w:val="00C6659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56338"/>
    <w:rPr>
      <w:rFonts w:asciiTheme="majorHAnsi" w:eastAsiaTheme="majorEastAsia" w:hAnsiTheme="majorHAnsi" w:cstheme="majorBidi"/>
      <w:color w:val="365F91" w:themeColor="accent1" w:themeShade="BF"/>
      <w:sz w:val="26"/>
      <w:szCs w:val="26"/>
    </w:rPr>
  </w:style>
  <w:style w:type="paragraph" w:customStyle="1" w:styleId="Default">
    <w:name w:val="Default"/>
    <w:rsid w:val="008E36D8"/>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C839CA"/>
    <w:rPr>
      <w:i/>
      <w:iCs/>
    </w:rPr>
  </w:style>
  <w:style w:type="character" w:customStyle="1" w:styleId="Heading4Char">
    <w:name w:val="Heading 4 Char"/>
    <w:basedOn w:val="DefaultParagraphFont"/>
    <w:link w:val="Heading4"/>
    <w:uiPriority w:val="9"/>
    <w:semiHidden/>
    <w:rsid w:val="00237B6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0641">
      <w:bodyDiv w:val="1"/>
      <w:marLeft w:val="0"/>
      <w:marRight w:val="0"/>
      <w:marTop w:val="0"/>
      <w:marBottom w:val="0"/>
      <w:divBdr>
        <w:top w:val="none" w:sz="0" w:space="0" w:color="auto"/>
        <w:left w:val="none" w:sz="0" w:space="0" w:color="auto"/>
        <w:bottom w:val="none" w:sz="0" w:space="0" w:color="auto"/>
        <w:right w:val="none" w:sz="0" w:space="0" w:color="auto"/>
      </w:divBdr>
    </w:div>
    <w:div w:id="42487365">
      <w:bodyDiv w:val="1"/>
      <w:marLeft w:val="0"/>
      <w:marRight w:val="0"/>
      <w:marTop w:val="0"/>
      <w:marBottom w:val="0"/>
      <w:divBdr>
        <w:top w:val="none" w:sz="0" w:space="0" w:color="auto"/>
        <w:left w:val="none" w:sz="0" w:space="0" w:color="auto"/>
        <w:bottom w:val="none" w:sz="0" w:space="0" w:color="auto"/>
        <w:right w:val="none" w:sz="0" w:space="0" w:color="auto"/>
      </w:divBdr>
    </w:div>
    <w:div w:id="138691622">
      <w:bodyDiv w:val="1"/>
      <w:marLeft w:val="0"/>
      <w:marRight w:val="0"/>
      <w:marTop w:val="0"/>
      <w:marBottom w:val="0"/>
      <w:divBdr>
        <w:top w:val="none" w:sz="0" w:space="0" w:color="auto"/>
        <w:left w:val="none" w:sz="0" w:space="0" w:color="auto"/>
        <w:bottom w:val="none" w:sz="0" w:space="0" w:color="auto"/>
        <w:right w:val="none" w:sz="0" w:space="0" w:color="auto"/>
      </w:divBdr>
    </w:div>
    <w:div w:id="390927380">
      <w:bodyDiv w:val="1"/>
      <w:marLeft w:val="0"/>
      <w:marRight w:val="0"/>
      <w:marTop w:val="0"/>
      <w:marBottom w:val="0"/>
      <w:divBdr>
        <w:top w:val="none" w:sz="0" w:space="0" w:color="auto"/>
        <w:left w:val="none" w:sz="0" w:space="0" w:color="auto"/>
        <w:bottom w:val="none" w:sz="0" w:space="0" w:color="auto"/>
        <w:right w:val="none" w:sz="0" w:space="0" w:color="auto"/>
      </w:divBdr>
    </w:div>
    <w:div w:id="549614626">
      <w:bodyDiv w:val="1"/>
      <w:marLeft w:val="0"/>
      <w:marRight w:val="0"/>
      <w:marTop w:val="0"/>
      <w:marBottom w:val="0"/>
      <w:divBdr>
        <w:top w:val="none" w:sz="0" w:space="0" w:color="auto"/>
        <w:left w:val="none" w:sz="0" w:space="0" w:color="auto"/>
        <w:bottom w:val="none" w:sz="0" w:space="0" w:color="auto"/>
        <w:right w:val="none" w:sz="0" w:space="0" w:color="auto"/>
      </w:divBdr>
    </w:div>
    <w:div w:id="550117519">
      <w:bodyDiv w:val="1"/>
      <w:marLeft w:val="0"/>
      <w:marRight w:val="0"/>
      <w:marTop w:val="0"/>
      <w:marBottom w:val="0"/>
      <w:divBdr>
        <w:top w:val="none" w:sz="0" w:space="0" w:color="auto"/>
        <w:left w:val="none" w:sz="0" w:space="0" w:color="auto"/>
        <w:bottom w:val="none" w:sz="0" w:space="0" w:color="auto"/>
        <w:right w:val="none" w:sz="0" w:space="0" w:color="auto"/>
      </w:divBdr>
    </w:div>
    <w:div w:id="657463638">
      <w:bodyDiv w:val="1"/>
      <w:marLeft w:val="0"/>
      <w:marRight w:val="0"/>
      <w:marTop w:val="0"/>
      <w:marBottom w:val="0"/>
      <w:divBdr>
        <w:top w:val="none" w:sz="0" w:space="0" w:color="auto"/>
        <w:left w:val="none" w:sz="0" w:space="0" w:color="auto"/>
        <w:bottom w:val="none" w:sz="0" w:space="0" w:color="auto"/>
        <w:right w:val="none" w:sz="0" w:space="0" w:color="auto"/>
      </w:divBdr>
    </w:div>
    <w:div w:id="795636849">
      <w:bodyDiv w:val="1"/>
      <w:marLeft w:val="0"/>
      <w:marRight w:val="0"/>
      <w:marTop w:val="0"/>
      <w:marBottom w:val="0"/>
      <w:divBdr>
        <w:top w:val="none" w:sz="0" w:space="0" w:color="auto"/>
        <w:left w:val="none" w:sz="0" w:space="0" w:color="auto"/>
        <w:bottom w:val="none" w:sz="0" w:space="0" w:color="auto"/>
        <w:right w:val="none" w:sz="0" w:space="0" w:color="auto"/>
      </w:divBdr>
    </w:div>
    <w:div w:id="1048069023">
      <w:bodyDiv w:val="1"/>
      <w:marLeft w:val="0"/>
      <w:marRight w:val="0"/>
      <w:marTop w:val="0"/>
      <w:marBottom w:val="0"/>
      <w:divBdr>
        <w:top w:val="none" w:sz="0" w:space="0" w:color="auto"/>
        <w:left w:val="none" w:sz="0" w:space="0" w:color="auto"/>
        <w:bottom w:val="none" w:sz="0" w:space="0" w:color="auto"/>
        <w:right w:val="none" w:sz="0" w:space="0" w:color="auto"/>
      </w:divBdr>
    </w:div>
    <w:div w:id="1071192860">
      <w:bodyDiv w:val="1"/>
      <w:marLeft w:val="0"/>
      <w:marRight w:val="0"/>
      <w:marTop w:val="0"/>
      <w:marBottom w:val="0"/>
      <w:divBdr>
        <w:top w:val="none" w:sz="0" w:space="0" w:color="auto"/>
        <w:left w:val="none" w:sz="0" w:space="0" w:color="auto"/>
        <w:bottom w:val="none" w:sz="0" w:space="0" w:color="auto"/>
        <w:right w:val="none" w:sz="0" w:space="0" w:color="auto"/>
      </w:divBdr>
    </w:div>
    <w:div w:id="1129127810">
      <w:bodyDiv w:val="1"/>
      <w:marLeft w:val="0"/>
      <w:marRight w:val="0"/>
      <w:marTop w:val="0"/>
      <w:marBottom w:val="0"/>
      <w:divBdr>
        <w:top w:val="none" w:sz="0" w:space="0" w:color="auto"/>
        <w:left w:val="none" w:sz="0" w:space="0" w:color="auto"/>
        <w:bottom w:val="none" w:sz="0" w:space="0" w:color="auto"/>
        <w:right w:val="none" w:sz="0" w:space="0" w:color="auto"/>
      </w:divBdr>
    </w:div>
    <w:div w:id="1264874141">
      <w:bodyDiv w:val="1"/>
      <w:marLeft w:val="0"/>
      <w:marRight w:val="0"/>
      <w:marTop w:val="0"/>
      <w:marBottom w:val="0"/>
      <w:divBdr>
        <w:top w:val="none" w:sz="0" w:space="0" w:color="auto"/>
        <w:left w:val="none" w:sz="0" w:space="0" w:color="auto"/>
        <w:bottom w:val="none" w:sz="0" w:space="0" w:color="auto"/>
        <w:right w:val="none" w:sz="0" w:space="0" w:color="auto"/>
      </w:divBdr>
    </w:div>
    <w:div w:id="20699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gov.uk/government/collections/health-profiles" TargetMode="External"/><Relationship Id="rId26" Type="http://schemas.openxmlformats.org/officeDocument/2006/relationships/hyperlink" Target="https://www.e-lfh.org.uk/programmes/all-our-health/" TargetMode="External"/><Relationship Id="rId3" Type="http://schemas.openxmlformats.org/officeDocument/2006/relationships/customXml" Target="../customXml/item3.xml"/><Relationship Id="rId21" Type="http://schemas.openxmlformats.org/officeDocument/2006/relationships/hyperlink" Target="http://www.psnc.org.uk/hl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gov.uk/government/collections/health-profiles" TargetMode="External"/><Relationship Id="rId25" Type="http://schemas.openxmlformats.org/officeDocument/2006/relationships/hyperlink" Target="https://www.ncsct.co.uk/publication_very-brief-advice.php"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psnc.org.uk/hlp" TargetMode="External"/><Relationship Id="rId29" Type="http://schemas.openxmlformats.org/officeDocument/2006/relationships/hyperlink" Target="http://www.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s.Team@psnc.org.uk" TargetMode="External"/><Relationship Id="rId24" Type="http://schemas.openxmlformats.org/officeDocument/2006/relationships/hyperlink" Target="https://www.e-lfh.org.uk/programmes/making-every-contact-coun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campaignresources.phe.gov.uk/resources/campaigns" TargetMode="External"/><Relationship Id="rId28" Type="http://schemas.openxmlformats.org/officeDocument/2006/relationships/hyperlink" Target="https://psnc.org.uk/dispensing-supply/psnc-briefings-dispensing-and-supply/psnc-briefing-045-19-pharmacy-quality-scheme-how-to-become-a-dementia-friend-october-2019/" TargetMode="External"/><Relationship Id="rId10" Type="http://schemas.openxmlformats.org/officeDocument/2006/relationships/endnotes" Target="endnotes.xml"/><Relationship Id="rId19" Type="http://schemas.openxmlformats.org/officeDocument/2006/relationships/hyperlink" Target="https://www.e-lfh.org.uk/programmes/making-every-contact-count/"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nhs.uk/" TargetMode="External"/><Relationship Id="rId27" Type="http://schemas.openxmlformats.org/officeDocument/2006/relationships/hyperlink" Target="https://psnc.org.uk/wp-content/uploads/2020/07/PQS-Staff-briefing-training-record-sheet.pdf" TargetMode="External"/><Relationship Id="rId30" Type="http://schemas.openxmlformats.org/officeDocument/2006/relationships/header" Target="header3.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1035E9C3D2F409AF07E8835ED420A" ma:contentTypeVersion="" ma:contentTypeDescription="Create a new document." ma:contentTypeScope="" ma:versionID="0a9360a30b8f457f78769691a7c6bdde">
  <xsd:schema xmlns:xsd="http://www.w3.org/2001/XMLSchema" xmlns:xs="http://www.w3.org/2001/XMLSchema" xmlns:p="http://schemas.microsoft.com/office/2006/metadata/properties" xmlns:ns2="1c7d3551-5694-4f12-b35a-d9a7a462ea4b" xmlns:ns3="e18753c5-2901-411e-a100-706a3d27800e" targetNamespace="http://schemas.microsoft.com/office/2006/metadata/properties" ma:root="true" ma:fieldsID="1f7584bcbf43317edca81add7654084d" ns2:_="" ns3:_="">
    <xsd:import namespace="1c7d3551-5694-4f12-b35a-d9a7a462ea4b"/>
    <xsd:import namespace="e18753c5-2901-411e-a100-706a3d2780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753c5-2901-411e-a100-706a3d2780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877E7-9D5D-4E8A-89A1-D7D2D3843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e18753c5-2901-411e-a100-706a3d278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0EDB50-8742-4882-A489-8C53D5907F83}">
  <ds:schemaRefs>
    <ds:schemaRef ds:uri="http://schemas.microsoft.com/sharepoint/v3/contenttype/forms"/>
  </ds:schemaRefs>
</ds:datastoreItem>
</file>

<file path=customXml/itemProps3.xml><?xml version="1.0" encoding="utf-8"?>
<ds:datastoreItem xmlns:ds="http://schemas.openxmlformats.org/officeDocument/2006/customXml" ds:itemID="{F3DCDBEB-FB09-444C-A985-4670F9EDAD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2AD7D8-9AC0-4D60-B308-3ACC27664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5461</Words>
  <Characters>31134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36522</CharactersWithSpaces>
  <SharedDoc>false</SharedDoc>
  <HLinks>
    <vt:vector size="72" baseType="variant">
      <vt:variant>
        <vt:i4>3407998</vt:i4>
      </vt:variant>
      <vt:variant>
        <vt:i4>147</vt:i4>
      </vt:variant>
      <vt:variant>
        <vt:i4>0</vt:i4>
      </vt:variant>
      <vt:variant>
        <vt:i4>5</vt:i4>
      </vt:variant>
      <vt:variant>
        <vt:lpwstr>http://www.psnc.org.uk/hlp</vt:lpwstr>
      </vt:variant>
      <vt:variant>
        <vt:lpwstr/>
      </vt:variant>
      <vt:variant>
        <vt:i4>3407998</vt:i4>
      </vt:variant>
      <vt:variant>
        <vt:i4>144</vt:i4>
      </vt:variant>
      <vt:variant>
        <vt:i4>0</vt:i4>
      </vt:variant>
      <vt:variant>
        <vt:i4>5</vt:i4>
      </vt:variant>
      <vt:variant>
        <vt:lpwstr>http://www.psnc.org.uk/hlp</vt:lpwstr>
      </vt:variant>
      <vt:variant>
        <vt:lpwstr/>
      </vt:variant>
      <vt:variant>
        <vt:i4>983110</vt:i4>
      </vt:variant>
      <vt:variant>
        <vt:i4>141</vt:i4>
      </vt:variant>
      <vt:variant>
        <vt:i4>0</vt:i4>
      </vt:variant>
      <vt:variant>
        <vt:i4>5</vt:i4>
      </vt:variant>
      <vt:variant>
        <vt:lpwstr>http://www.tinyurl.com/HLPLevel1</vt:lpwstr>
      </vt:variant>
      <vt:variant>
        <vt:lpwstr/>
      </vt:variant>
      <vt:variant>
        <vt:i4>983109</vt:i4>
      </vt:variant>
      <vt:variant>
        <vt:i4>126</vt:i4>
      </vt:variant>
      <vt:variant>
        <vt:i4>0</vt:i4>
      </vt:variant>
      <vt:variant>
        <vt:i4>5</vt:i4>
      </vt:variant>
      <vt:variant>
        <vt:lpwstr>https://tinyurl.com/CPPEPublicHealthIntro</vt:lpwstr>
      </vt:variant>
      <vt:variant>
        <vt:lpwstr/>
      </vt:variant>
      <vt:variant>
        <vt:i4>3407998</vt:i4>
      </vt:variant>
      <vt:variant>
        <vt:i4>123</vt:i4>
      </vt:variant>
      <vt:variant>
        <vt:i4>0</vt:i4>
      </vt:variant>
      <vt:variant>
        <vt:i4>5</vt:i4>
      </vt:variant>
      <vt:variant>
        <vt:lpwstr>http://www.psnc.org.uk/hlp</vt:lpwstr>
      </vt:variant>
      <vt:variant>
        <vt:lpwstr/>
      </vt:variant>
      <vt:variant>
        <vt:i4>852045</vt:i4>
      </vt:variant>
      <vt:variant>
        <vt:i4>120</vt:i4>
      </vt:variant>
      <vt:variant>
        <vt:i4>0</vt:i4>
      </vt:variant>
      <vt:variant>
        <vt:i4>5</vt:i4>
      </vt:variant>
      <vt:variant>
        <vt:lpwstr>https://www.rsph.org.uk/qualification/level-2-award-in-understanding-health-improvement-2017.html</vt:lpwstr>
      </vt:variant>
      <vt:variant>
        <vt:lpwstr/>
      </vt:variant>
      <vt:variant>
        <vt:i4>983109</vt:i4>
      </vt:variant>
      <vt:variant>
        <vt:i4>108</vt:i4>
      </vt:variant>
      <vt:variant>
        <vt:i4>0</vt:i4>
      </vt:variant>
      <vt:variant>
        <vt:i4>5</vt:i4>
      </vt:variant>
      <vt:variant>
        <vt:lpwstr>https://tinyurl.com/CPPEPublicHealthIntro</vt:lpwstr>
      </vt:variant>
      <vt:variant>
        <vt:lpwstr/>
      </vt:variant>
      <vt:variant>
        <vt:i4>3145832</vt:i4>
      </vt:variant>
      <vt:variant>
        <vt:i4>21</vt:i4>
      </vt:variant>
      <vt:variant>
        <vt:i4>0</vt:i4>
      </vt:variant>
      <vt:variant>
        <vt:i4>5</vt:i4>
      </vt:variant>
      <vt:variant>
        <vt:lpwstr>http://www.psnc.org.uk/contract</vt:lpwstr>
      </vt:variant>
      <vt:variant>
        <vt:lpwstr/>
      </vt:variant>
      <vt:variant>
        <vt:i4>3801128</vt:i4>
      </vt:variant>
      <vt:variant>
        <vt:i4>15</vt:i4>
      </vt:variant>
      <vt:variant>
        <vt:i4>0</vt:i4>
      </vt:variant>
      <vt:variant>
        <vt:i4>5</vt:i4>
      </vt:variant>
      <vt:variant>
        <vt:lpwstr>http://www.pharmacyregulation.org/standards</vt:lpwstr>
      </vt:variant>
      <vt:variant>
        <vt:lpwstr/>
      </vt:variant>
      <vt:variant>
        <vt:i4>983110</vt:i4>
      </vt:variant>
      <vt:variant>
        <vt:i4>3</vt:i4>
      </vt:variant>
      <vt:variant>
        <vt:i4>0</vt:i4>
      </vt:variant>
      <vt:variant>
        <vt:i4>5</vt:i4>
      </vt:variant>
      <vt:variant>
        <vt:lpwstr>http://www.tinyurl.com/HLPLevel1</vt:lpwstr>
      </vt:variant>
      <vt:variant>
        <vt:lpwstr/>
      </vt:variant>
      <vt:variant>
        <vt:i4>5111921</vt:i4>
      </vt:variant>
      <vt:variant>
        <vt:i4>0</vt:i4>
      </vt:variant>
      <vt:variant>
        <vt:i4>0</vt:i4>
      </vt:variant>
      <vt:variant>
        <vt:i4>5</vt:i4>
      </vt:variant>
      <vt:variant>
        <vt:lpwstr>mailto:Services.Team@psnc.org.uk</vt:lpwstr>
      </vt:variant>
      <vt:variant>
        <vt:lpwstr/>
      </vt:variant>
      <vt:variant>
        <vt:i4>6946869</vt:i4>
      </vt:variant>
      <vt:variant>
        <vt:i4>0</vt:i4>
      </vt:variant>
      <vt:variant>
        <vt:i4>0</vt:i4>
      </vt:variant>
      <vt:variant>
        <vt:i4>5</vt:i4>
      </vt:variant>
      <vt:variant>
        <vt:lpwstr>http://www.healthprofiles.info/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Taylor</dc:creator>
  <cp:keywords/>
  <dc:description/>
  <cp:lastModifiedBy>David Onuoha</cp:lastModifiedBy>
  <cp:revision>340</cp:revision>
  <cp:lastPrinted>2020-11-18T16:40:00Z</cp:lastPrinted>
  <dcterms:created xsi:type="dcterms:W3CDTF">2020-11-06T12:51:00Z</dcterms:created>
  <dcterms:modified xsi:type="dcterms:W3CDTF">2020-11-18T17:31:00Z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0x0101006841035E9C3D2F409AF07E8835ED420A</vt:lpwstr>
  </property>
</Properties>
</file>