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2DD8" w14:textId="0E382670" w:rsidR="00D01891" w:rsidRPr="00907E6A" w:rsidRDefault="3C1BBFB4" w:rsidP="00F83A5B">
      <w:pPr>
        <w:pStyle w:val="Heading1"/>
        <w:spacing w:before="14"/>
        <w:ind w:left="1134" w:right="1134"/>
      </w:pPr>
      <w:bookmarkStart w:id="0" w:name="_bookmark0"/>
      <w:bookmarkStart w:id="1" w:name="_top"/>
      <w:bookmarkEnd w:id="0"/>
      <w:bookmarkEnd w:id="1"/>
      <w:r w:rsidRPr="3C1BBFB4">
        <w:rPr>
          <w:color w:val="5B518E"/>
        </w:rPr>
        <w:t xml:space="preserve">Pharmaceutical Services Negotiating Committee </w:t>
      </w:r>
      <w:r w:rsidR="00D57E60">
        <w:br/>
      </w:r>
      <w:r w:rsidRPr="3C1BBFB4">
        <w:rPr>
          <w:color w:val="5B518E"/>
        </w:rPr>
        <w:t>Funding and Contract Subcommittee Minutes</w:t>
      </w:r>
    </w:p>
    <w:p w14:paraId="5367AB88" w14:textId="77777777" w:rsidR="00D01891" w:rsidRPr="00907E6A" w:rsidRDefault="00D01891" w:rsidP="00F83A5B">
      <w:pPr>
        <w:pStyle w:val="BodyText"/>
        <w:ind w:left="1134" w:right="1134"/>
        <w:jc w:val="center"/>
        <w:rPr>
          <w:b/>
          <w:sz w:val="28"/>
          <w:szCs w:val="28"/>
        </w:rPr>
      </w:pPr>
    </w:p>
    <w:p w14:paraId="10374230" w14:textId="2D0279F1" w:rsidR="00795871" w:rsidRPr="00907E6A" w:rsidRDefault="01E3182D" w:rsidP="3024FC78">
      <w:pPr>
        <w:spacing w:line="463" w:lineRule="auto"/>
        <w:ind w:left="1134" w:right="1134"/>
        <w:jc w:val="center"/>
        <w:rPr>
          <w:b/>
          <w:bCs/>
          <w:color w:val="5B518E"/>
          <w:sz w:val="28"/>
          <w:szCs w:val="28"/>
        </w:rPr>
      </w:pPr>
      <w:r w:rsidRPr="0E93CEE0">
        <w:rPr>
          <w:b/>
          <w:bCs/>
          <w:color w:val="5B518E"/>
          <w:sz w:val="28"/>
          <w:szCs w:val="28"/>
        </w:rPr>
        <w:t xml:space="preserve">Zoom virtual meeting held on </w:t>
      </w:r>
      <w:r w:rsidR="006769B3" w:rsidRPr="0E93CEE0">
        <w:rPr>
          <w:b/>
          <w:bCs/>
          <w:color w:val="5B518E"/>
          <w:sz w:val="28"/>
          <w:szCs w:val="28"/>
        </w:rPr>
        <w:t>Wednesday</w:t>
      </w:r>
      <w:r w:rsidRPr="0E93CEE0">
        <w:rPr>
          <w:b/>
          <w:bCs/>
          <w:color w:val="5B518E"/>
          <w:sz w:val="28"/>
          <w:szCs w:val="28"/>
        </w:rPr>
        <w:t xml:space="preserve"> </w:t>
      </w:r>
      <w:r w:rsidR="3C24313C" w:rsidRPr="0E93CEE0">
        <w:rPr>
          <w:b/>
          <w:bCs/>
          <w:color w:val="5B518E"/>
          <w:sz w:val="28"/>
          <w:szCs w:val="28"/>
        </w:rPr>
        <w:t>19</w:t>
      </w:r>
      <w:r w:rsidR="3C24313C" w:rsidRPr="0E93CEE0">
        <w:rPr>
          <w:b/>
          <w:bCs/>
          <w:color w:val="5B518E"/>
          <w:sz w:val="28"/>
          <w:szCs w:val="28"/>
          <w:vertAlign w:val="superscript"/>
        </w:rPr>
        <w:t>th</w:t>
      </w:r>
      <w:r w:rsidR="3C24313C" w:rsidRPr="0E93CEE0">
        <w:rPr>
          <w:b/>
          <w:bCs/>
          <w:color w:val="5B518E"/>
          <w:sz w:val="28"/>
          <w:szCs w:val="28"/>
        </w:rPr>
        <w:t xml:space="preserve"> May</w:t>
      </w:r>
      <w:r w:rsidRPr="0E93CEE0">
        <w:rPr>
          <w:b/>
          <w:bCs/>
          <w:color w:val="5B518E"/>
          <w:sz w:val="28"/>
          <w:szCs w:val="28"/>
        </w:rPr>
        <w:t xml:space="preserve"> 202</w:t>
      </w:r>
      <w:r w:rsidR="006769B3" w:rsidRPr="0E93CEE0">
        <w:rPr>
          <w:b/>
          <w:bCs/>
          <w:color w:val="5B518E"/>
          <w:sz w:val="28"/>
          <w:szCs w:val="28"/>
        </w:rPr>
        <w:t>1</w:t>
      </w:r>
      <w:r w:rsidRPr="0E93CEE0">
        <w:rPr>
          <w:b/>
          <w:bCs/>
          <w:color w:val="5B518E"/>
          <w:sz w:val="28"/>
          <w:szCs w:val="28"/>
        </w:rPr>
        <w:t xml:space="preserve"> at 1</w:t>
      </w:r>
      <w:r w:rsidR="37624B46" w:rsidRPr="0E93CEE0">
        <w:rPr>
          <w:b/>
          <w:bCs/>
          <w:color w:val="5B518E"/>
          <w:sz w:val="28"/>
          <w:szCs w:val="28"/>
        </w:rPr>
        <w:t>5</w:t>
      </w:r>
      <w:r w:rsidRPr="0E93CEE0">
        <w:rPr>
          <w:b/>
          <w:bCs/>
          <w:color w:val="5B518E"/>
          <w:sz w:val="28"/>
          <w:szCs w:val="28"/>
        </w:rPr>
        <w:t>.</w:t>
      </w:r>
      <w:r w:rsidR="5C08A123" w:rsidRPr="0E93CEE0">
        <w:rPr>
          <w:b/>
          <w:bCs/>
          <w:color w:val="5B518E"/>
          <w:sz w:val="28"/>
          <w:szCs w:val="28"/>
        </w:rPr>
        <w:t>00</w:t>
      </w:r>
      <w:r w:rsidRPr="0E93CEE0">
        <w:rPr>
          <w:b/>
          <w:bCs/>
          <w:color w:val="5B518E"/>
          <w:sz w:val="28"/>
          <w:szCs w:val="28"/>
        </w:rPr>
        <w:t>pm</w:t>
      </w:r>
    </w:p>
    <w:p w14:paraId="15CD9209" w14:textId="4CD403E3" w:rsidR="00F83A5B" w:rsidRPr="00633027" w:rsidRDefault="00D57E60" w:rsidP="00F83A5B">
      <w:pPr>
        <w:spacing w:line="463" w:lineRule="auto"/>
        <w:ind w:left="1134" w:right="1134"/>
        <w:jc w:val="center"/>
        <w:rPr>
          <w:b/>
          <w:sz w:val="24"/>
          <w:szCs w:val="24"/>
        </w:rPr>
      </w:pPr>
      <w:r w:rsidRPr="00633027">
        <w:rPr>
          <w:b/>
          <w:color w:val="5B518E"/>
          <w:sz w:val="24"/>
          <w:szCs w:val="24"/>
        </w:rPr>
        <w:t>Items are confidential where marked</w:t>
      </w:r>
    </w:p>
    <w:p w14:paraId="5B2B711C" w14:textId="3973D20F" w:rsidR="00D01891" w:rsidRPr="000676E2" w:rsidRDefault="00D57E60" w:rsidP="346DBE52">
      <w:pPr>
        <w:tabs>
          <w:tab w:val="left" w:pos="2297"/>
          <w:tab w:val="left" w:pos="10206"/>
        </w:tabs>
        <w:spacing w:before="20"/>
        <w:ind w:left="1134" w:right="1134"/>
      </w:pPr>
      <w:r w:rsidRPr="00907E6A">
        <w:rPr>
          <w:rFonts w:eastAsia="Times New Roman"/>
          <w:b/>
          <w:bCs/>
          <w:color w:val="5B518E"/>
          <w:lang w:eastAsia="en-GB" w:bidi="ar-SA"/>
        </w:rPr>
        <w:t xml:space="preserve">Members: </w:t>
      </w:r>
      <w:r w:rsidRPr="00907E6A">
        <w:rPr>
          <w:b/>
          <w:color w:val="5B518E"/>
        </w:rPr>
        <w:tab/>
      </w:r>
      <w:r w:rsidRPr="000676E2">
        <w:t xml:space="preserve">David Broome, Peter Cattee (Chairman), </w:t>
      </w:r>
      <w:r w:rsidR="6E238D47" w:rsidRPr="000676E2">
        <w:t xml:space="preserve">Jas Heer, </w:t>
      </w:r>
      <w:r w:rsidRPr="000676E2">
        <w:t>Tricia Kennerley, Margaret</w:t>
      </w:r>
      <w:r w:rsidRPr="000676E2">
        <w:rPr>
          <w:spacing w:val="-1"/>
        </w:rPr>
        <w:t xml:space="preserve"> MacRury,</w:t>
      </w:r>
      <w:r w:rsidRPr="000676E2">
        <w:t xml:space="preserve"> </w:t>
      </w:r>
      <w:r w:rsidRPr="000676E2">
        <w:rPr>
          <w:spacing w:val="-11"/>
        </w:rPr>
        <w:t>Has</w:t>
      </w:r>
      <w:r w:rsidRPr="000676E2">
        <w:t xml:space="preserve"> </w:t>
      </w:r>
      <w:r w:rsidRPr="000676E2">
        <w:rPr>
          <w:spacing w:val="-3"/>
        </w:rPr>
        <w:t>Modi</w:t>
      </w:r>
      <w:r w:rsidRPr="000676E2">
        <w:rPr>
          <w:spacing w:val="-10"/>
        </w:rPr>
        <w:t>,</w:t>
      </w:r>
      <w:r w:rsidRPr="000676E2">
        <w:t xml:space="preserve"> </w:t>
      </w:r>
      <w:r w:rsidRPr="000676E2">
        <w:rPr>
          <w:spacing w:val="-9"/>
        </w:rPr>
        <w:t>Bharat</w:t>
      </w:r>
      <w:r w:rsidRPr="000676E2">
        <w:t xml:space="preserve"> </w:t>
      </w:r>
      <w:r w:rsidRPr="000676E2">
        <w:rPr>
          <w:spacing w:val="-7"/>
        </w:rPr>
        <w:t>Patel,</w:t>
      </w:r>
      <w:r w:rsidRPr="000676E2">
        <w:t xml:space="preserve"> </w:t>
      </w:r>
      <w:r w:rsidRPr="000676E2">
        <w:rPr>
          <w:spacing w:val="-10"/>
        </w:rPr>
        <w:t>Adrian</w:t>
      </w:r>
      <w:r w:rsidRPr="000676E2">
        <w:t xml:space="preserve"> </w:t>
      </w:r>
      <w:r w:rsidRPr="000676E2">
        <w:rPr>
          <w:spacing w:val="-9"/>
        </w:rPr>
        <w:t>Price,</w:t>
      </w:r>
      <w:r w:rsidRPr="000676E2">
        <w:t xml:space="preserve"> </w:t>
      </w:r>
      <w:r w:rsidRPr="000676E2">
        <w:rPr>
          <w:spacing w:val="-9"/>
        </w:rPr>
        <w:t>Anil</w:t>
      </w:r>
      <w:r w:rsidRPr="000676E2">
        <w:t xml:space="preserve"> Sharma</w:t>
      </w:r>
      <w:r w:rsidR="5573A45D" w:rsidRPr="000676E2">
        <w:t>.</w:t>
      </w:r>
    </w:p>
    <w:p w14:paraId="52129513" w14:textId="77777777" w:rsidR="00F83A5B" w:rsidRPr="000676E2" w:rsidRDefault="00F83A5B" w:rsidP="00315268">
      <w:pPr>
        <w:pStyle w:val="BodyText"/>
        <w:tabs>
          <w:tab w:val="left" w:pos="10206"/>
        </w:tabs>
        <w:ind w:left="1134" w:right="1134"/>
      </w:pPr>
    </w:p>
    <w:p w14:paraId="32FBB822" w14:textId="17F0BF83" w:rsidR="01E3182D" w:rsidRDefault="1410C574" w:rsidP="111BE125">
      <w:pPr>
        <w:tabs>
          <w:tab w:val="left" w:pos="10206"/>
        </w:tabs>
        <w:ind w:left="1134" w:right="1134"/>
      </w:pPr>
      <w:r w:rsidRPr="000676E2">
        <w:rPr>
          <w:rFonts w:eastAsia="Times New Roman"/>
          <w:b/>
          <w:bCs/>
          <w:color w:val="5B518E"/>
          <w:lang w:eastAsia="en-GB" w:bidi="ar-SA"/>
        </w:rPr>
        <w:t>In attendance:</w:t>
      </w:r>
      <w:r w:rsidRPr="000676E2">
        <w:rPr>
          <w:b/>
          <w:bCs/>
          <w:color w:val="5B518E"/>
        </w:rPr>
        <w:t xml:space="preserve"> </w:t>
      </w:r>
      <w:r w:rsidR="246BDE56" w:rsidRPr="000676E2">
        <w:t xml:space="preserve">Ifti Khan, Fin </w:t>
      </w:r>
      <w:r w:rsidR="007A6658" w:rsidRPr="000676E2">
        <w:t>McCaul</w:t>
      </w:r>
      <w:r w:rsidR="246BDE56" w:rsidRPr="000676E2">
        <w:t xml:space="preserve">, Faisal Tuddy, </w:t>
      </w:r>
      <w:r w:rsidR="6160A2A1" w:rsidRPr="000676E2">
        <w:t xml:space="preserve">Roger Nichols, </w:t>
      </w:r>
      <w:r w:rsidR="2AE309B4" w:rsidRPr="000676E2">
        <w:t xml:space="preserve">Rhys Martin, </w:t>
      </w:r>
      <w:r w:rsidR="281F81DC" w:rsidRPr="000676E2">
        <w:t xml:space="preserve">Prakash Patel, Sam Fisher, </w:t>
      </w:r>
      <w:r w:rsidR="2AE309B4" w:rsidRPr="000676E2">
        <w:t xml:space="preserve">Gary Warner, </w:t>
      </w:r>
      <w:r w:rsidR="3FE8D11E" w:rsidRPr="000676E2">
        <w:t>Mark Griffiths</w:t>
      </w:r>
      <w:r w:rsidR="54A89F04" w:rsidRPr="000676E2">
        <w:t xml:space="preserve">, Stephen Thomas, </w:t>
      </w:r>
      <w:r w:rsidR="7D743F8F" w:rsidRPr="000676E2">
        <w:t xml:space="preserve">Reena Barai, </w:t>
      </w:r>
      <w:r w:rsidR="54A89F04" w:rsidRPr="000676E2">
        <w:t xml:space="preserve">Sunil Kochhar, Mark Burdon, Janice Perkins, </w:t>
      </w:r>
      <w:r w:rsidR="768E08D4" w:rsidRPr="000676E2">
        <w:t>Clare Kerr, Reena Barai,</w:t>
      </w:r>
      <w:r w:rsidR="1976ED84" w:rsidRPr="000676E2">
        <w:t xml:space="preserve"> Ian Cubbin, Jay Patel</w:t>
      </w:r>
      <w:r w:rsidR="19505F08" w:rsidRPr="000676E2">
        <w:t xml:space="preserve">, </w:t>
      </w:r>
      <w:r w:rsidR="44A688FA" w:rsidRPr="000676E2">
        <w:t xml:space="preserve">Umesh Patel, </w:t>
      </w:r>
      <w:r w:rsidR="1848C42F" w:rsidRPr="000676E2">
        <w:t xml:space="preserve">Indrajit Patel, </w:t>
      </w:r>
      <w:r w:rsidR="032A0B1F" w:rsidRPr="000676E2">
        <w:t xml:space="preserve">Sue </w:t>
      </w:r>
      <w:r w:rsidR="6AF9A0EE" w:rsidRPr="000676E2">
        <w:t>Killen</w:t>
      </w:r>
      <w:r w:rsidR="032A0B1F" w:rsidRPr="000676E2">
        <w:t xml:space="preserve">, </w:t>
      </w:r>
      <w:r w:rsidR="19505F08" w:rsidRPr="000676E2">
        <w:t xml:space="preserve">Simon Dukes, Mike Dent, </w:t>
      </w:r>
      <w:r w:rsidR="3A79E6AE" w:rsidRPr="000676E2">
        <w:t xml:space="preserve">Gordon Hockey, </w:t>
      </w:r>
      <w:r w:rsidR="19505F08" w:rsidRPr="000676E2">
        <w:t xml:space="preserve">Jack Cresswell, Suraj Shah, Rob Thomas, </w:t>
      </w:r>
      <w:r w:rsidR="400AC282" w:rsidRPr="000676E2">
        <w:t>Mitesh Bhudia</w:t>
      </w:r>
      <w:r w:rsidR="5C7EE5BC" w:rsidRPr="000676E2">
        <w:t>.</w:t>
      </w:r>
    </w:p>
    <w:p w14:paraId="1689EBE6" w14:textId="679AA2E1" w:rsidR="00D01891" w:rsidRPr="00907E6A" w:rsidRDefault="00D01891" w:rsidP="00315268">
      <w:pPr>
        <w:pStyle w:val="BodyText"/>
        <w:tabs>
          <w:tab w:val="left" w:pos="10206"/>
        </w:tabs>
        <w:ind w:left="1134" w:right="1134"/>
      </w:pPr>
    </w:p>
    <w:p w14:paraId="7D4A2E3E" w14:textId="77777777" w:rsidR="00D01891" w:rsidRPr="00907E6A" w:rsidRDefault="00D57E60" w:rsidP="00FD20FD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ind w:left="1134" w:right="1134" w:firstLine="0"/>
      </w:pPr>
      <w:r w:rsidRPr="00907E6A">
        <w:t>Welcome from Chair</w:t>
      </w:r>
    </w:p>
    <w:p w14:paraId="21DCEB60" w14:textId="3B987987" w:rsidR="00D01891" w:rsidRDefault="00D01891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637AF6EC" w14:textId="77777777" w:rsidR="000676E2" w:rsidRPr="00907E6A" w:rsidRDefault="000676E2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333E7640" w14:textId="26EC3981" w:rsidR="00D01891" w:rsidRDefault="00D57E60" w:rsidP="00FD20FD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spacing w:before="1"/>
        <w:ind w:left="1134" w:right="1134" w:firstLine="0"/>
      </w:pPr>
      <w:r w:rsidRPr="00907E6A">
        <w:t>Apologies for</w:t>
      </w:r>
      <w:r w:rsidRPr="00907E6A">
        <w:rPr>
          <w:spacing w:val="-2"/>
        </w:rPr>
        <w:t xml:space="preserve"> </w:t>
      </w:r>
      <w:r w:rsidRPr="00907E6A">
        <w:t>absence</w:t>
      </w:r>
    </w:p>
    <w:p w14:paraId="392BE2B6" w14:textId="77777777" w:rsidR="00D04BEE" w:rsidRDefault="00D04BEE" w:rsidP="00D04BEE">
      <w:pPr>
        <w:pStyle w:val="ListParagraph"/>
      </w:pPr>
    </w:p>
    <w:p w14:paraId="4F66E354" w14:textId="6A30691D" w:rsidR="00D04BEE" w:rsidRPr="00907E6A" w:rsidRDefault="0083738C" w:rsidP="0C025315">
      <w:pPr>
        <w:pStyle w:val="ListParagraph"/>
        <w:tabs>
          <w:tab w:val="left" w:pos="1579"/>
          <w:tab w:val="left" w:pos="10206"/>
        </w:tabs>
        <w:spacing w:before="1"/>
        <w:ind w:left="1134" w:right="1134" w:firstLine="444"/>
      </w:pPr>
      <w:r>
        <w:t>None</w:t>
      </w:r>
      <w:r w:rsidR="4E6A032C">
        <w:t>.</w:t>
      </w:r>
    </w:p>
    <w:p w14:paraId="7E4B4DD0" w14:textId="7F5FB57D" w:rsidR="00D01891" w:rsidRDefault="00D01891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15C282FC" w14:textId="77777777" w:rsidR="000676E2" w:rsidRPr="00907E6A" w:rsidRDefault="000676E2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29F5193A" w14:textId="4757CCA1" w:rsidR="00D01891" w:rsidRDefault="00D57E60" w:rsidP="00FD20FD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spacing w:before="1"/>
        <w:ind w:left="1134" w:right="1134" w:firstLine="0"/>
      </w:pPr>
      <w:r w:rsidRPr="00907E6A">
        <w:t>Declarations or conflicts of</w:t>
      </w:r>
      <w:r w:rsidRPr="00907E6A">
        <w:rPr>
          <w:spacing w:val="-5"/>
        </w:rPr>
        <w:t xml:space="preserve"> </w:t>
      </w:r>
      <w:r w:rsidRPr="00907E6A">
        <w:t>interest</w:t>
      </w:r>
    </w:p>
    <w:p w14:paraId="0E5215A8" w14:textId="79EA74DF" w:rsidR="00D04BEE" w:rsidRDefault="00D04BEE" w:rsidP="00D04BEE">
      <w:pPr>
        <w:tabs>
          <w:tab w:val="left" w:pos="1579"/>
          <w:tab w:val="left" w:pos="10206"/>
        </w:tabs>
        <w:spacing w:before="1"/>
        <w:ind w:right="1134"/>
      </w:pPr>
    </w:p>
    <w:p w14:paraId="32928DA4" w14:textId="21DAC956" w:rsidR="00D04BEE" w:rsidRPr="00907E6A" w:rsidRDefault="00D04BEE" w:rsidP="0C025315">
      <w:pPr>
        <w:tabs>
          <w:tab w:val="left" w:pos="1579"/>
          <w:tab w:val="left" w:pos="10206"/>
        </w:tabs>
        <w:spacing w:before="1"/>
        <w:ind w:right="1134"/>
      </w:pPr>
      <w:r>
        <w:tab/>
      </w:r>
      <w:r w:rsidRPr="0C025315">
        <w:t xml:space="preserve">No </w:t>
      </w:r>
      <w:r w:rsidR="00E933C2" w:rsidRPr="0C025315">
        <w:t>conflicts or interests were declared</w:t>
      </w:r>
      <w:r w:rsidR="6AC9161D" w:rsidRPr="0C025315">
        <w:t>.</w:t>
      </w:r>
    </w:p>
    <w:p w14:paraId="3AD598DE" w14:textId="6227B9B6" w:rsidR="00D01891" w:rsidRDefault="00D01891" w:rsidP="00315268">
      <w:pPr>
        <w:pStyle w:val="BodyText"/>
        <w:tabs>
          <w:tab w:val="left" w:pos="10206"/>
        </w:tabs>
        <w:spacing w:before="2"/>
        <w:ind w:left="1134" w:right="1134"/>
      </w:pPr>
    </w:p>
    <w:p w14:paraId="290C75DA" w14:textId="77777777" w:rsidR="000676E2" w:rsidRPr="00907E6A" w:rsidRDefault="000676E2" w:rsidP="00315268">
      <w:pPr>
        <w:pStyle w:val="BodyText"/>
        <w:tabs>
          <w:tab w:val="left" w:pos="10206"/>
        </w:tabs>
        <w:spacing w:before="2"/>
        <w:ind w:left="1134" w:right="1134"/>
      </w:pPr>
    </w:p>
    <w:p w14:paraId="2F564B79" w14:textId="3DA09096" w:rsidR="00D01891" w:rsidRDefault="00265F3F" w:rsidP="00FD20FD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ind w:left="1134" w:right="1134" w:firstLine="0"/>
      </w:pPr>
      <w:r w:rsidRPr="00907E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147E5" wp14:editId="683024A8">
                <wp:simplePos x="0" y="0"/>
                <wp:positionH relativeFrom="page">
                  <wp:posOffset>2651125</wp:posOffset>
                </wp:positionH>
                <wp:positionV relativeFrom="paragraph">
                  <wp:posOffset>161925</wp:posOffset>
                </wp:positionV>
                <wp:extent cx="45720" cy="10795"/>
                <wp:effectExtent l="0" t="0" r="0" b="0"/>
                <wp:wrapNone/>
                <wp:docPr id="45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0795"/>
                        </a:xfrm>
                        <a:prstGeom prst="rect">
                          <a:avLst/>
                        </a:prstGeom>
                        <a:solidFill>
                          <a:srgbClr val="5B5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421B3CB" id="Rectangle 439" o:spid="_x0000_s1026" style="position:absolute;margin-left:208.75pt;margin-top:12.75pt;width:3.6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" fillcolor="#5b518e" stroked="f">
                <w10:wrap anchorx="page"/>
              </v:rect>
            </w:pict>
          </mc:Fallback>
        </mc:AlternateContent>
      </w:r>
      <w:r w:rsidR="00D57E60" w:rsidRPr="00907E6A">
        <w:t>Minutes of last meeting</w:t>
      </w:r>
      <w:r w:rsidR="00E933C2">
        <w:t xml:space="preserve"> and matters arising</w:t>
      </w:r>
    </w:p>
    <w:p w14:paraId="53D79678" w14:textId="29DA91BC" w:rsidR="00E933C2" w:rsidRDefault="00E933C2" w:rsidP="00E933C2">
      <w:pPr>
        <w:tabs>
          <w:tab w:val="left" w:pos="1579"/>
          <w:tab w:val="left" w:pos="10206"/>
        </w:tabs>
        <w:ind w:right="1134"/>
      </w:pPr>
    </w:p>
    <w:p w14:paraId="4115A6B3" w14:textId="5E223E05" w:rsidR="00E933C2" w:rsidRPr="00907E6A" w:rsidRDefault="00E933C2" w:rsidP="0C025315">
      <w:pPr>
        <w:tabs>
          <w:tab w:val="left" w:pos="1579"/>
          <w:tab w:val="left" w:pos="10206"/>
        </w:tabs>
        <w:ind w:right="1134"/>
      </w:pPr>
      <w:r>
        <w:tab/>
      </w:r>
      <w:r w:rsidRPr="0C025315">
        <w:t xml:space="preserve">The minutes of the meeting held on </w:t>
      </w:r>
      <w:r w:rsidR="79B060E0" w:rsidRPr="0C025315">
        <w:t>3</w:t>
      </w:r>
      <w:r w:rsidR="79B060E0" w:rsidRPr="0C025315">
        <w:rPr>
          <w:vertAlign w:val="superscript"/>
        </w:rPr>
        <w:t>rd</w:t>
      </w:r>
      <w:r w:rsidR="79B060E0" w:rsidRPr="0C025315">
        <w:t xml:space="preserve"> February</w:t>
      </w:r>
      <w:r w:rsidRPr="0C025315">
        <w:t xml:space="preserve"> 202</w:t>
      </w:r>
      <w:r w:rsidR="23EFE8E6" w:rsidRPr="0C025315">
        <w:t>1</w:t>
      </w:r>
      <w:r w:rsidRPr="0C025315">
        <w:t xml:space="preserve"> were approved</w:t>
      </w:r>
      <w:r w:rsidR="2C42CBDC" w:rsidRPr="0C025315">
        <w:t>.</w:t>
      </w:r>
    </w:p>
    <w:p w14:paraId="1C9A3E18" w14:textId="77777777" w:rsidR="00D01891" w:rsidRPr="00907E6A" w:rsidRDefault="00D01891" w:rsidP="00315268">
      <w:pPr>
        <w:pStyle w:val="BodyText"/>
        <w:tabs>
          <w:tab w:val="left" w:pos="10206"/>
        </w:tabs>
        <w:ind w:left="1134" w:right="1134"/>
      </w:pPr>
    </w:p>
    <w:p w14:paraId="644CF017" w14:textId="77777777" w:rsidR="00D01891" w:rsidRPr="00907E6A" w:rsidRDefault="00D01891" w:rsidP="00315268">
      <w:pPr>
        <w:pStyle w:val="BodyText"/>
        <w:tabs>
          <w:tab w:val="left" w:pos="10206"/>
        </w:tabs>
        <w:spacing w:before="9"/>
        <w:ind w:left="1134" w:right="1134"/>
      </w:pPr>
    </w:p>
    <w:p w14:paraId="7A618A81" w14:textId="663D5A2A" w:rsidR="00D01891" w:rsidRPr="00E933C2" w:rsidRDefault="00D57E60" w:rsidP="00E933C2">
      <w:pPr>
        <w:tabs>
          <w:tab w:val="left" w:pos="10206"/>
        </w:tabs>
        <w:ind w:left="1134" w:right="1134"/>
        <w:rPr>
          <w:rFonts w:eastAsia="Times New Roman"/>
          <w:b/>
          <w:bCs/>
          <w:color w:val="5B518E"/>
          <w:lang w:eastAsia="en-GB" w:bidi="ar-SA"/>
        </w:rPr>
      </w:pPr>
      <w:r w:rsidRPr="00E933C2">
        <w:rPr>
          <w:rFonts w:eastAsia="Times New Roman"/>
          <w:b/>
          <w:bCs/>
          <w:color w:val="5B518E"/>
          <w:lang w:eastAsia="en-GB" w:bidi="ar-SA"/>
        </w:rPr>
        <w:t>ACTION</w:t>
      </w:r>
    </w:p>
    <w:p w14:paraId="58DCDEE8" w14:textId="6CB5F223" w:rsidR="3C1BBFB4" w:rsidRDefault="3C1BBFB4" w:rsidP="3C1BBFB4">
      <w:pPr>
        <w:pStyle w:val="BodyText"/>
        <w:spacing w:before="11"/>
        <w:ind w:left="1134" w:right="1134"/>
        <w:rPr>
          <w:b/>
          <w:bCs/>
        </w:rPr>
      </w:pPr>
    </w:p>
    <w:p w14:paraId="541AE9B6" w14:textId="5AB85EB3" w:rsidR="68B83092" w:rsidRDefault="68B83092" w:rsidP="6FFA2D4A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ind w:left="1134" w:right="1134" w:firstLine="0"/>
      </w:pPr>
      <w:r>
        <w:t>Year 3 CPCF negotiations</w:t>
      </w:r>
    </w:p>
    <w:p w14:paraId="6E15EC44" w14:textId="77777777" w:rsidR="00A52399" w:rsidRDefault="00A52399" w:rsidP="00A52399">
      <w:pPr>
        <w:pStyle w:val="ListParagraph"/>
        <w:tabs>
          <w:tab w:val="left" w:pos="1579"/>
          <w:tab w:val="left" w:pos="10206"/>
        </w:tabs>
        <w:ind w:left="1134" w:right="1134" w:firstLine="0"/>
      </w:pPr>
    </w:p>
    <w:p w14:paraId="0B879218" w14:textId="6945FC8D" w:rsidR="42367803" w:rsidRPr="00D52C42" w:rsidRDefault="42367803" w:rsidP="1F5D03D0">
      <w:pPr>
        <w:pStyle w:val="ListParagraph"/>
        <w:numPr>
          <w:ilvl w:val="1"/>
          <w:numId w:val="2"/>
        </w:numPr>
        <w:tabs>
          <w:tab w:val="left" w:pos="1560"/>
          <w:tab w:val="left" w:pos="10206"/>
        </w:tabs>
        <w:ind w:right="1134"/>
        <w:rPr>
          <w:rFonts w:asciiTheme="minorHAnsi" w:eastAsiaTheme="minorEastAsia" w:hAnsiTheme="minorHAnsi" w:cstheme="minorBidi"/>
        </w:rPr>
      </w:pPr>
      <w:r>
        <w:t>Fee setting source paper</w:t>
      </w:r>
      <w:r>
        <w:br/>
      </w:r>
      <w:r>
        <w:br/>
      </w:r>
      <w:r w:rsidR="00351876">
        <w:t xml:space="preserve">The </w:t>
      </w:r>
      <w:r w:rsidR="35A2099C">
        <w:t>sub</w:t>
      </w:r>
      <w:r w:rsidR="00351876">
        <w:t xml:space="preserve">committee </w:t>
      </w:r>
      <w:r w:rsidR="000B5CF4">
        <w:t>considered the fee setting source paper and the associated PSNC note outlining the topics identified requiring</w:t>
      </w:r>
      <w:r w:rsidR="00AE128E">
        <w:t xml:space="preserve"> exploration as part of negotiations. </w:t>
      </w:r>
      <w:r w:rsidR="61975DC3">
        <w:t>Subc</w:t>
      </w:r>
      <w:r w:rsidR="00AE128E">
        <w:t xml:space="preserve">ommittee members </w:t>
      </w:r>
      <w:r w:rsidR="011C9008">
        <w:t xml:space="preserve">were </w:t>
      </w:r>
      <w:r w:rsidR="00AE128E">
        <w:t>asked to</w:t>
      </w:r>
      <w:r w:rsidR="0024591C">
        <w:t xml:space="preserve"> </w:t>
      </w:r>
      <w:r w:rsidR="00E448E4">
        <w:t>reflect and provide any further feedback on these to the office.</w:t>
      </w:r>
    </w:p>
    <w:p w14:paraId="01B8A2DE" w14:textId="77777777" w:rsidR="00D52C42" w:rsidRDefault="00D52C42" w:rsidP="00D52C42">
      <w:pPr>
        <w:pStyle w:val="ListParagraph"/>
        <w:tabs>
          <w:tab w:val="left" w:pos="1560"/>
          <w:tab w:val="left" w:pos="10206"/>
        </w:tabs>
        <w:ind w:left="2298" w:right="1134" w:firstLine="0"/>
      </w:pPr>
    </w:p>
    <w:p w14:paraId="5310AF4A" w14:textId="1B1B32DE" w:rsidR="00D52C42" w:rsidRDefault="6A372800" w:rsidP="1F5D03D0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  <w:r>
        <w:t>It was mentioned that in Wales fees are linked to Agenda for Change (so for example if</w:t>
      </w:r>
      <w:r w:rsidR="13D0A1E5">
        <w:t xml:space="preserve"> they get a 2% increase our fees</w:t>
      </w:r>
      <w:r w:rsidR="43F1DED2">
        <w:t xml:space="preserve"> would also go up by the same. </w:t>
      </w:r>
      <w:r w:rsidR="362F33E7">
        <w:t>The office will consider this approach</w:t>
      </w:r>
      <w:r w:rsidR="43F1DED2">
        <w:t>.</w:t>
      </w:r>
      <w:r>
        <w:br/>
      </w:r>
      <w:r>
        <w:br/>
      </w:r>
      <w:r w:rsidR="4AA2434B">
        <w:t xml:space="preserve">It was noted that the cost of pharmacists has recently gone up </w:t>
      </w:r>
      <w:r w:rsidR="1A59DEB3">
        <w:t xml:space="preserve">significantly </w:t>
      </w:r>
      <w:r w:rsidR="4AA2434B">
        <w:t xml:space="preserve">due to PCN </w:t>
      </w:r>
      <w:r w:rsidR="5B88973C">
        <w:t>'poaching’</w:t>
      </w:r>
      <w:r w:rsidR="10749598">
        <w:t>. This is not just causing increased costs but also structural damage in terms of the ability to deliver services.</w:t>
      </w:r>
    </w:p>
    <w:p w14:paraId="50D52D3E" w14:textId="545C7CAB" w:rsidR="6FFA2D4A" w:rsidRDefault="6FFA2D4A" w:rsidP="6FFA2D4A">
      <w:pPr>
        <w:tabs>
          <w:tab w:val="left" w:pos="1579"/>
          <w:tab w:val="left" w:pos="10206"/>
        </w:tabs>
        <w:ind w:right="1134"/>
      </w:pPr>
    </w:p>
    <w:p w14:paraId="351B84F3" w14:textId="788D8433" w:rsidR="6FFA2D4A" w:rsidRDefault="6FFA2D4A" w:rsidP="6FFA2D4A">
      <w:pPr>
        <w:tabs>
          <w:tab w:val="left" w:pos="1579"/>
          <w:tab w:val="left" w:pos="10206"/>
        </w:tabs>
        <w:ind w:left="1620" w:right="1134"/>
      </w:pPr>
    </w:p>
    <w:p w14:paraId="0B0B677C" w14:textId="13070060" w:rsidR="00D01891" w:rsidRPr="00907E6A" w:rsidRDefault="00D57E60" w:rsidP="00A52399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ind w:right="1134"/>
      </w:pPr>
      <w:r>
        <w:lastRenderedPageBreak/>
        <w:t>Remuneration</w:t>
      </w:r>
      <w:r>
        <w:br/>
      </w:r>
    </w:p>
    <w:p w14:paraId="63EE952E" w14:textId="330B482E" w:rsidR="01E3182D" w:rsidRPr="00FF730C" w:rsidRDefault="01E3182D" w:rsidP="6FFA2D4A">
      <w:pPr>
        <w:pStyle w:val="ListParagraph"/>
        <w:numPr>
          <w:ilvl w:val="1"/>
          <w:numId w:val="2"/>
        </w:numPr>
        <w:tabs>
          <w:tab w:val="left" w:pos="1560"/>
          <w:tab w:val="left" w:pos="10206"/>
        </w:tabs>
        <w:ind w:right="1134"/>
        <w:rPr>
          <w:rFonts w:asciiTheme="minorHAnsi" w:eastAsiaTheme="minorEastAsia" w:hAnsiTheme="minorHAnsi" w:cstheme="minorBidi"/>
        </w:rPr>
      </w:pPr>
      <w:r>
        <w:t>2020/21 contract sum forecast out-turn</w:t>
      </w:r>
      <w:r w:rsidR="0030283F">
        <w:br/>
      </w:r>
      <w:r w:rsidR="0030283F">
        <w:br/>
      </w:r>
      <w:r w:rsidR="001340DA">
        <w:t>T</w:t>
      </w:r>
      <w:r w:rsidR="00202403">
        <w:t xml:space="preserve">here has been some </w:t>
      </w:r>
      <w:r w:rsidR="001340DA">
        <w:t xml:space="preserve">staff </w:t>
      </w:r>
      <w:r w:rsidR="00202403">
        <w:t xml:space="preserve">turnover </w:t>
      </w:r>
      <w:r w:rsidR="001340DA">
        <w:t>at DHSC. Jeannette Howe replaced by Alette Addison</w:t>
      </w:r>
      <w:r w:rsidR="006F5FDB">
        <w:t>, and Sandor Beukers taking over from Susan Gri</w:t>
      </w:r>
      <w:r w:rsidR="00FF730C">
        <w:t>e</w:t>
      </w:r>
      <w:r w:rsidR="006F5FDB">
        <w:t>ve on funding outturn issues</w:t>
      </w:r>
      <w:r w:rsidR="00FF730C">
        <w:t>.</w:t>
      </w:r>
    </w:p>
    <w:p w14:paraId="334A0326" w14:textId="77777777" w:rsidR="00FF730C" w:rsidRDefault="00FF730C" w:rsidP="00FF730C">
      <w:pPr>
        <w:pStyle w:val="ListParagraph"/>
        <w:tabs>
          <w:tab w:val="left" w:pos="1560"/>
          <w:tab w:val="left" w:pos="10206"/>
        </w:tabs>
        <w:ind w:left="2298" w:right="1134" w:firstLine="0"/>
      </w:pPr>
    </w:p>
    <w:p w14:paraId="54E367A0" w14:textId="61EF8539" w:rsidR="00FF730C" w:rsidRDefault="4415FF01" w:rsidP="1F5D03D0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  <w:r w:rsidRPr="1F5D03D0">
        <w:rPr>
          <w:rFonts w:asciiTheme="minorHAnsi" w:eastAsiaTheme="minorEastAsia" w:hAnsiTheme="minorHAnsi" w:cstheme="minorBidi"/>
        </w:rPr>
        <w:t>Latest forecast for 20/21 estimates -£18m shortfall in year. Factoring in</w:t>
      </w:r>
      <w:r w:rsidR="7844AF97" w:rsidRPr="1F5D03D0">
        <w:rPr>
          <w:rFonts w:asciiTheme="minorHAnsi" w:eastAsiaTheme="minorEastAsia" w:hAnsiTheme="minorHAnsi" w:cstheme="minorBidi"/>
        </w:rPr>
        <w:t xml:space="preserve"> the £12m overpayment in 19/20 would give a net position of about -£6m. However </w:t>
      </w:r>
      <w:r w:rsidR="3284A608" w:rsidRPr="1F5D03D0">
        <w:rPr>
          <w:rFonts w:asciiTheme="minorHAnsi" w:eastAsiaTheme="minorEastAsia" w:hAnsiTheme="minorHAnsi" w:cstheme="minorBidi"/>
        </w:rPr>
        <w:t xml:space="preserve">the office has </w:t>
      </w:r>
      <w:r w:rsidR="2F0EA69B" w:rsidRPr="1F5D03D0">
        <w:rPr>
          <w:rFonts w:asciiTheme="minorHAnsi" w:eastAsiaTheme="minorEastAsia" w:hAnsiTheme="minorHAnsi" w:cstheme="minorBidi"/>
        </w:rPr>
        <w:t>received</w:t>
      </w:r>
      <w:r w:rsidR="3284A608" w:rsidRPr="1F5D03D0">
        <w:rPr>
          <w:rFonts w:asciiTheme="minorHAnsi" w:eastAsiaTheme="minorEastAsia" w:hAnsiTheme="minorHAnsi" w:cstheme="minorBidi"/>
        </w:rPr>
        <w:t xml:space="preserve"> </w:t>
      </w:r>
      <w:r w:rsidR="7844AF97" w:rsidRPr="1F5D03D0">
        <w:rPr>
          <w:rFonts w:asciiTheme="minorHAnsi" w:eastAsiaTheme="minorEastAsia" w:hAnsiTheme="minorHAnsi" w:cstheme="minorBidi"/>
        </w:rPr>
        <w:t xml:space="preserve">some reports that March </w:t>
      </w:r>
      <w:r w:rsidR="0C5BE256" w:rsidRPr="1F5D03D0">
        <w:rPr>
          <w:rFonts w:asciiTheme="minorHAnsi" w:eastAsiaTheme="minorEastAsia" w:hAnsiTheme="minorHAnsi" w:cstheme="minorBidi"/>
        </w:rPr>
        <w:t>volumes may be</w:t>
      </w:r>
      <w:r w:rsidR="7844AF97" w:rsidRPr="1F5D03D0">
        <w:rPr>
          <w:rFonts w:asciiTheme="minorHAnsi" w:eastAsiaTheme="minorEastAsia" w:hAnsiTheme="minorHAnsi" w:cstheme="minorBidi"/>
        </w:rPr>
        <w:t xml:space="preserve"> more robust than forecast, s</w:t>
      </w:r>
      <w:r w:rsidR="7FBF227F" w:rsidRPr="1F5D03D0">
        <w:rPr>
          <w:rFonts w:asciiTheme="minorHAnsi" w:eastAsiaTheme="minorEastAsia" w:hAnsiTheme="minorHAnsi" w:cstheme="minorBidi"/>
        </w:rPr>
        <w:t xml:space="preserve">o </w:t>
      </w:r>
      <w:r w:rsidR="2795D425" w:rsidRPr="1F5D03D0">
        <w:rPr>
          <w:rFonts w:asciiTheme="minorHAnsi" w:eastAsiaTheme="minorEastAsia" w:hAnsiTheme="minorHAnsi" w:cstheme="minorBidi"/>
        </w:rPr>
        <w:t>-£6m could be an overestimate</w:t>
      </w:r>
      <w:r w:rsidR="7FBF227F" w:rsidRPr="1F5D03D0">
        <w:rPr>
          <w:rFonts w:asciiTheme="minorHAnsi" w:eastAsiaTheme="minorEastAsia" w:hAnsiTheme="minorHAnsi" w:cstheme="minorBidi"/>
        </w:rPr>
        <w:t>.</w:t>
      </w:r>
    </w:p>
    <w:p w14:paraId="3E233105" w14:textId="77777777" w:rsidR="00DA6D5A" w:rsidRDefault="00DA6D5A" w:rsidP="00FF730C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</w:p>
    <w:p w14:paraId="47C90AA2" w14:textId="434E37AE" w:rsidR="00DA6D5A" w:rsidRDefault="00DA6D5A" w:rsidP="00FF730C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In 21/22 </w:t>
      </w:r>
      <w:r w:rsidR="00296B2A">
        <w:rPr>
          <w:rFonts w:asciiTheme="minorHAnsi" w:eastAsiaTheme="minorEastAsia" w:hAnsiTheme="minorHAnsi" w:cstheme="minorBidi"/>
        </w:rPr>
        <w:t xml:space="preserve">– if no changes to fees we would expect a shortfall of </w:t>
      </w:r>
      <w:r w:rsidR="00170C8E">
        <w:rPr>
          <w:rFonts w:asciiTheme="minorHAnsi" w:eastAsiaTheme="minorEastAsia" w:hAnsiTheme="minorHAnsi" w:cstheme="minorBidi"/>
        </w:rPr>
        <w:t>c</w:t>
      </w:r>
      <w:r w:rsidR="00296B2A">
        <w:rPr>
          <w:rFonts w:asciiTheme="minorHAnsi" w:eastAsiaTheme="minorEastAsia" w:hAnsiTheme="minorHAnsi" w:cstheme="minorBidi"/>
        </w:rPr>
        <w:t>-£52m.</w:t>
      </w:r>
    </w:p>
    <w:p w14:paraId="602E4357" w14:textId="77777777" w:rsidR="00170C8E" w:rsidRDefault="00170C8E" w:rsidP="00FF730C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</w:p>
    <w:p w14:paraId="76B2DA0B" w14:textId="09A4355F" w:rsidR="00170C8E" w:rsidRDefault="63EC1C05" w:rsidP="3152F2CB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  <w:r w:rsidRPr="3152F2CB">
        <w:rPr>
          <w:rFonts w:asciiTheme="minorHAnsi" w:eastAsiaTheme="minorEastAsia" w:hAnsiTheme="minorHAnsi" w:cstheme="minorBidi"/>
        </w:rPr>
        <w:t>We are expecting to get March 21 data soon as well as a source paper from DHSC/NHSE&amp;I on Transitional Payments</w:t>
      </w:r>
      <w:r w:rsidR="67818AEC" w:rsidRPr="3152F2CB">
        <w:rPr>
          <w:rFonts w:asciiTheme="minorHAnsi" w:eastAsiaTheme="minorEastAsia" w:hAnsiTheme="minorHAnsi" w:cstheme="minorBidi"/>
        </w:rPr>
        <w:t>, which is expected to cover plans for addressing this shortfall</w:t>
      </w:r>
      <w:r w:rsidRPr="3152F2CB">
        <w:rPr>
          <w:rFonts w:asciiTheme="minorHAnsi" w:eastAsiaTheme="minorEastAsia" w:hAnsiTheme="minorHAnsi" w:cstheme="minorBidi"/>
        </w:rPr>
        <w:t>.</w:t>
      </w:r>
    </w:p>
    <w:p w14:paraId="5098C376" w14:textId="77777777" w:rsidR="00170C8E" w:rsidRDefault="00170C8E" w:rsidP="00FF730C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</w:p>
    <w:p w14:paraId="3CC3EE1F" w14:textId="44ABDDD5" w:rsidR="00072192" w:rsidRDefault="76F61BAE" w:rsidP="1F5D03D0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  <w:r w:rsidRPr="1F5D03D0">
        <w:rPr>
          <w:rFonts w:asciiTheme="minorHAnsi" w:eastAsiaTheme="minorEastAsia" w:hAnsiTheme="minorHAnsi" w:cstheme="minorBidi"/>
        </w:rPr>
        <w:t xml:space="preserve">There was a comment that </w:t>
      </w:r>
      <w:r w:rsidR="2816FC12" w:rsidRPr="1F5D03D0">
        <w:rPr>
          <w:rFonts w:asciiTheme="minorHAnsi" w:eastAsiaTheme="minorEastAsia" w:hAnsiTheme="minorHAnsi" w:cstheme="minorBidi"/>
        </w:rPr>
        <w:t>increases to period of treatment in</w:t>
      </w:r>
      <w:r w:rsidRPr="1F5D03D0">
        <w:rPr>
          <w:rFonts w:asciiTheme="minorHAnsi" w:eastAsiaTheme="minorEastAsia" w:hAnsiTheme="minorHAnsi" w:cstheme="minorBidi"/>
        </w:rPr>
        <w:t xml:space="preserve"> 20/21 implemented du</w:t>
      </w:r>
      <w:r w:rsidR="19975961" w:rsidRPr="1F5D03D0">
        <w:rPr>
          <w:rFonts w:asciiTheme="minorHAnsi" w:eastAsiaTheme="minorEastAsia" w:hAnsiTheme="minorHAnsi" w:cstheme="minorBidi"/>
        </w:rPr>
        <w:t>e to</w:t>
      </w:r>
      <w:r w:rsidRPr="1F5D03D0">
        <w:rPr>
          <w:rFonts w:asciiTheme="minorHAnsi" w:eastAsiaTheme="minorEastAsia" w:hAnsiTheme="minorHAnsi" w:cstheme="minorBidi"/>
        </w:rPr>
        <w:t xml:space="preserve"> C-19 are carrying on, which will affect </w:t>
      </w:r>
      <w:r w:rsidR="52BB3044" w:rsidRPr="1F5D03D0">
        <w:rPr>
          <w:rFonts w:asciiTheme="minorHAnsi" w:eastAsiaTheme="minorEastAsia" w:hAnsiTheme="minorHAnsi" w:cstheme="minorBidi"/>
        </w:rPr>
        <w:t>volume forecasts</w:t>
      </w:r>
      <w:r w:rsidRPr="1F5D03D0">
        <w:rPr>
          <w:rFonts w:asciiTheme="minorHAnsi" w:eastAsiaTheme="minorEastAsia" w:hAnsiTheme="minorHAnsi" w:cstheme="minorBidi"/>
        </w:rPr>
        <w:t>.</w:t>
      </w:r>
    </w:p>
    <w:p w14:paraId="2E384F2C" w14:textId="77777777" w:rsidR="0098388A" w:rsidRDefault="0098388A" w:rsidP="00072192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</w:p>
    <w:p w14:paraId="6E7D18A8" w14:textId="09ABE94E" w:rsidR="66A98200" w:rsidRDefault="66A98200" w:rsidP="1F5D03D0">
      <w:pPr>
        <w:pStyle w:val="ListParagraph"/>
        <w:tabs>
          <w:tab w:val="left" w:pos="1560"/>
          <w:tab w:val="left" w:pos="10206"/>
        </w:tabs>
        <w:ind w:left="2298" w:right="1134" w:firstLine="0"/>
      </w:pPr>
      <w:r w:rsidRPr="1F5D03D0">
        <w:rPr>
          <w:rFonts w:asciiTheme="minorHAnsi" w:eastAsiaTheme="minorEastAsia" w:hAnsiTheme="minorHAnsi" w:cstheme="minorBidi"/>
        </w:rPr>
        <w:t>There was a query about what intelligence we can gather to make our forecasting better.</w:t>
      </w:r>
      <w:r w:rsidR="4F9BE20F" w:rsidRPr="1F5D03D0">
        <w:rPr>
          <w:rFonts w:asciiTheme="minorHAnsi" w:eastAsiaTheme="minorEastAsia" w:hAnsiTheme="minorHAnsi" w:cstheme="minorBidi"/>
        </w:rPr>
        <w:t xml:space="preserve"> </w:t>
      </w:r>
      <w:r w:rsidRPr="1F5D03D0">
        <w:rPr>
          <w:rFonts w:asciiTheme="minorHAnsi" w:eastAsiaTheme="minorEastAsia" w:hAnsiTheme="minorHAnsi" w:cstheme="minorBidi"/>
        </w:rPr>
        <w:t xml:space="preserve">The office will liaise with contractors who have been able to provide macro data in the past on period of treatment changes, </w:t>
      </w:r>
      <w:r w:rsidR="499917F3" w:rsidRPr="1F5D03D0">
        <w:rPr>
          <w:rFonts w:asciiTheme="minorHAnsi" w:eastAsiaTheme="minorEastAsia" w:hAnsiTheme="minorHAnsi" w:cstheme="minorBidi"/>
        </w:rPr>
        <w:t>to assess the trend</w:t>
      </w:r>
      <w:r w:rsidRPr="1F5D03D0">
        <w:rPr>
          <w:rFonts w:asciiTheme="minorHAnsi" w:eastAsiaTheme="minorEastAsia" w:hAnsiTheme="minorHAnsi" w:cstheme="minorBidi"/>
        </w:rPr>
        <w:t>.</w:t>
      </w:r>
    </w:p>
    <w:p w14:paraId="2708CCE2" w14:textId="59807B99" w:rsidR="3152F2CB" w:rsidRDefault="3152F2CB" w:rsidP="3152F2CB">
      <w:pPr>
        <w:pStyle w:val="ListParagraph"/>
        <w:tabs>
          <w:tab w:val="left" w:pos="1560"/>
          <w:tab w:val="left" w:pos="10206"/>
        </w:tabs>
        <w:ind w:left="2298" w:right="1134" w:firstLine="0"/>
        <w:rPr>
          <w:rFonts w:asciiTheme="minorHAnsi" w:eastAsiaTheme="minorEastAsia" w:hAnsiTheme="minorHAnsi" w:cstheme="minorBidi"/>
        </w:rPr>
      </w:pPr>
    </w:p>
    <w:p w14:paraId="539D1C17" w14:textId="2A3A8846" w:rsidR="63005197" w:rsidRDefault="77DDAEBD" w:rsidP="3152F2CB">
      <w:pPr>
        <w:pStyle w:val="ListParagraph"/>
        <w:tabs>
          <w:tab w:val="left" w:pos="1560"/>
          <w:tab w:val="left" w:pos="10206"/>
        </w:tabs>
        <w:ind w:left="2298" w:right="1134" w:firstLine="0"/>
      </w:pPr>
      <w:r w:rsidRPr="5755D751">
        <w:rPr>
          <w:rFonts w:asciiTheme="minorHAnsi" w:eastAsiaTheme="minorEastAsia" w:hAnsiTheme="minorHAnsi" w:cstheme="minorBidi"/>
        </w:rPr>
        <w:t>There was</w:t>
      </w:r>
      <w:r w:rsidR="0ACE9BB4" w:rsidRPr="5755D751">
        <w:rPr>
          <w:rFonts w:asciiTheme="minorHAnsi" w:eastAsiaTheme="minorEastAsia" w:hAnsiTheme="minorHAnsi" w:cstheme="minorBidi"/>
        </w:rPr>
        <w:t xml:space="preserve"> a query on how </w:t>
      </w:r>
      <w:r w:rsidR="2701DBEC" w:rsidRPr="5755D751">
        <w:rPr>
          <w:rFonts w:asciiTheme="minorHAnsi" w:eastAsiaTheme="minorEastAsia" w:hAnsiTheme="minorHAnsi" w:cstheme="minorBidi"/>
        </w:rPr>
        <w:t xml:space="preserve">any potential </w:t>
      </w:r>
      <w:r w:rsidR="0ACE9BB4" w:rsidRPr="5755D751">
        <w:rPr>
          <w:rFonts w:asciiTheme="minorHAnsi" w:eastAsiaTheme="minorEastAsia" w:hAnsiTheme="minorHAnsi" w:cstheme="minorBidi"/>
        </w:rPr>
        <w:t>funding</w:t>
      </w:r>
      <w:r w:rsidR="2701DBEC" w:rsidRPr="5755D751">
        <w:rPr>
          <w:rFonts w:asciiTheme="minorHAnsi" w:eastAsiaTheme="minorEastAsia" w:hAnsiTheme="minorHAnsi" w:cstheme="minorBidi"/>
        </w:rPr>
        <w:t xml:space="preserve"> shortfall should be reconciled. </w:t>
      </w:r>
      <w:r w:rsidR="72686853" w:rsidRPr="5755D751">
        <w:rPr>
          <w:rFonts w:asciiTheme="minorHAnsi" w:eastAsiaTheme="minorEastAsia" w:hAnsiTheme="minorHAnsi" w:cstheme="minorBidi"/>
        </w:rPr>
        <w:t>NHSE will probably have strong opinions on this and the Committee will be consulted when we have the figures.</w:t>
      </w:r>
    </w:p>
    <w:p w14:paraId="475E8474" w14:textId="77777777" w:rsidR="00D50E24" w:rsidRPr="00D50E24" w:rsidRDefault="00D50E24" w:rsidP="00D50E24">
      <w:pPr>
        <w:tabs>
          <w:tab w:val="left" w:pos="1560"/>
          <w:tab w:val="left" w:pos="10206"/>
        </w:tabs>
        <w:ind w:right="1134"/>
        <w:rPr>
          <w:rFonts w:asciiTheme="minorHAnsi" w:eastAsiaTheme="minorEastAsia" w:hAnsiTheme="minorHAnsi" w:cstheme="minorBidi"/>
        </w:rPr>
      </w:pPr>
    </w:p>
    <w:p w14:paraId="77BAB36F" w14:textId="310D201A" w:rsidR="01E3182D" w:rsidRDefault="01E3182D" w:rsidP="6FFA2D4A">
      <w:pPr>
        <w:tabs>
          <w:tab w:val="left" w:pos="1560"/>
          <w:tab w:val="left" w:pos="10206"/>
        </w:tabs>
        <w:ind w:left="1578" w:right="1134"/>
        <w:rPr>
          <w:color w:val="0000FF"/>
        </w:rPr>
      </w:pPr>
      <w:r w:rsidRPr="6FFA2D4A">
        <w:rPr>
          <w:color w:val="0000FF"/>
        </w:rPr>
        <w:t xml:space="preserve"> </w:t>
      </w:r>
    </w:p>
    <w:p w14:paraId="7799566B" w14:textId="74708ABA" w:rsidR="01E3182D" w:rsidRPr="00581D03" w:rsidRDefault="01E3182D" w:rsidP="6FFA2D4A">
      <w:pPr>
        <w:pStyle w:val="ListParagraph"/>
        <w:numPr>
          <w:ilvl w:val="1"/>
          <w:numId w:val="2"/>
        </w:numPr>
        <w:tabs>
          <w:tab w:val="left" w:pos="1560"/>
          <w:tab w:val="left" w:pos="10206"/>
        </w:tabs>
        <w:ind w:right="1134"/>
      </w:pPr>
      <w:r w:rsidRPr="6FFA2D4A">
        <w:rPr>
          <w:rFonts w:eastAsia="Times New Roman"/>
          <w:lang w:eastAsia="en-GB" w:bidi="ar-SA"/>
        </w:rPr>
        <w:t>C-19 operating cost survey</w:t>
      </w:r>
    </w:p>
    <w:p w14:paraId="1C87049F" w14:textId="077C0622" w:rsidR="00581D03" w:rsidRDefault="00581D03" w:rsidP="00581D03">
      <w:pPr>
        <w:tabs>
          <w:tab w:val="left" w:pos="1560"/>
          <w:tab w:val="left" w:pos="10206"/>
        </w:tabs>
        <w:ind w:right="1134"/>
      </w:pPr>
      <w:r>
        <w:tab/>
      </w:r>
      <w:r>
        <w:tab/>
      </w:r>
    </w:p>
    <w:p w14:paraId="398ADC79" w14:textId="3FB7DABF" w:rsidR="6FFA2D4A" w:rsidRDefault="00581D03" w:rsidP="3152F2CB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  <w:r w:rsidRPr="3152F2CB">
        <w:rPr>
          <w:rFonts w:asciiTheme="minorHAnsi" w:eastAsiaTheme="minorEastAsia" w:hAnsiTheme="minorHAnsi" w:cstheme="minorBidi"/>
        </w:rPr>
        <w:t xml:space="preserve">The </w:t>
      </w:r>
      <w:r w:rsidR="00390BC9" w:rsidRPr="3152F2CB">
        <w:rPr>
          <w:rFonts w:asciiTheme="minorHAnsi" w:eastAsiaTheme="minorEastAsia" w:hAnsiTheme="minorHAnsi" w:cstheme="minorBidi"/>
        </w:rPr>
        <w:t xml:space="preserve">paper updated </w:t>
      </w:r>
      <w:r w:rsidR="12B43FA0" w:rsidRPr="3152F2CB">
        <w:rPr>
          <w:rFonts w:asciiTheme="minorHAnsi" w:eastAsiaTheme="minorEastAsia" w:hAnsiTheme="minorHAnsi" w:cstheme="minorBidi"/>
        </w:rPr>
        <w:t>sub</w:t>
      </w:r>
      <w:r w:rsidR="00390BC9" w:rsidRPr="3152F2CB">
        <w:rPr>
          <w:rFonts w:asciiTheme="minorHAnsi" w:eastAsiaTheme="minorEastAsia" w:hAnsiTheme="minorHAnsi" w:cstheme="minorBidi"/>
        </w:rPr>
        <w:t xml:space="preserve">committee members on the </w:t>
      </w:r>
      <w:r w:rsidR="001C37A8" w:rsidRPr="3152F2CB">
        <w:rPr>
          <w:rFonts w:asciiTheme="minorHAnsi" w:eastAsiaTheme="minorEastAsia" w:hAnsiTheme="minorHAnsi" w:cstheme="minorBidi"/>
        </w:rPr>
        <w:t xml:space="preserve">last four months of </w:t>
      </w:r>
      <w:r w:rsidR="00836F9E" w:rsidRPr="3152F2CB">
        <w:rPr>
          <w:rFonts w:asciiTheme="minorHAnsi" w:eastAsiaTheme="minorEastAsia" w:hAnsiTheme="minorHAnsi" w:cstheme="minorBidi"/>
        </w:rPr>
        <w:t xml:space="preserve">the survey, with </w:t>
      </w:r>
      <w:r w:rsidR="001C37A8" w:rsidRPr="3152F2CB">
        <w:rPr>
          <w:rFonts w:asciiTheme="minorHAnsi" w:eastAsiaTheme="minorEastAsia" w:hAnsiTheme="minorHAnsi" w:cstheme="minorBidi"/>
        </w:rPr>
        <w:t>results up to the end of March 2021</w:t>
      </w:r>
      <w:r w:rsidR="00836F9E" w:rsidRPr="3152F2CB">
        <w:rPr>
          <w:rFonts w:asciiTheme="minorHAnsi" w:eastAsiaTheme="minorEastAsia" w:hAnsiTheme="minorHAnsi" w:cstheme="minorBidi"/>
        </w:rPr>
        <w:t xml:space="preserve"> now available</w:t>
      </w:r>
      <w:r w:rsidR="001C37A8" w:rsidRPr="3152F2CB">
        <w:rPr>
          <w:rFonts w:asciiTheme="minorHAnsi" w:eastAsiaTheme="minorEastAsia" w:hAnsiTheme="minorHAnsi" w:cstheme="minorBidi"/>
        </w:rPr>
        <w:t xml:space="preserve">. It was noted that </w:t>
      </w:r>
      <w:r w:rsidR="00773D1D" w:rsidRPr="3152F2CB">
        <w:rPr>
          <w:rFonts w:asciiTheme="minorHAnsi" w:eastAsiaTheme="minorEastAsia" w:hAnsiTheme="minorHAnsi" w:cstheme="minorBidi"/>
        </w:rPr>
        <w:t xml:space="preserve">the survey had now finished at the request of the NT, given the end of the NHS year, </w:t>
      </w:r>
      <w:r w:rsidR="00B57FFA" w:rsidRPr="3152F2CB">
        <w:rPr>
          <w:rFonts w:asciiTheme="minorHAnsi" w:eastAsiaTheme="minorEastAsia" w:hAnsiTheme="minorHAnsi" w:cstheme="minorBidi"/>
        </w:rPr>
        <w:t>relatively consistent findings over the last few months, and need to support year 3 negotiations.</w:t>
      </w:r>
    </w:p>
    <w:p w14:paraId="254BD9DC" w14:textId="69F19E25" w:rsidR="00B57FFA" w:rsidRDefault="00B57FFA" w:rsidP="00581D03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</w:p>
    <w:p w14:paraId="754CDE62" w14:textId="6741BDD3" w:rsidR="00B57FFA" w:rsidRDefault="000B7F6D" w:rsidP="00581D03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The </w:t>
      </w:r>
      <w:r w:rsidR="00A60758">
        <w:rPr>
          <w:rFonts w:asciiTheme="minorHAnsi" w:eastAsiaTheme="minorEastAsia" w:hAnsiTheme="minorHAnsi" w:cstheme="minorBidi"/>
        </w:rPr>
        <w:t>support given by respondents was noted, and our thanks for this was reiterated</w:t>
      </w:r>
      <w:r w:rsidR="00685210">
        <w:rPr>
          <w:rFonts w:asciiTheme="minorHAnsi" w:eastAsiaTheme="minorEastAsia" w:hAnsiTheme="minorHAnsi" w:cstheme="minorBidi"/>
        </w:rPr>
        <w:t xml:space="preserve">. Over the 13 months, </w:t>
      </w:r>
      <w:r w:rsidR="00DE2338">
        <w:rPr>
          <w:rFonts w:asciiTheme="minorHAnsi" w:eastAsiaTheme="minorEastAsia" w:hAnsiTheme="minorHAnsi" w:cstheme="minorBidi"/>
        </w:rPr>
        <w:t xml:space="preserve">the survey covered </w:t>
      </w:r>
      <w:r w:rsidR="00685210">
        <w:rPr>
          <w:rFonts w:asciiTheme="minorHAnsi" w:eastAsiaTheme="minorEastAsia" w:hAnsiTheme="minorHAnsi" w:cstheme="minorBidi"/>
        </w:rPr>
        <w:t xml:space="preserve">4,920 pharmacies </w:t>
      </w:r>
      <w:r w:rsidR="00DE2338">
        <w:rPr>
          <w:rFonts w:asciiTheme="minorHAnsi" w:eastAsiaTheme="minorEastAsia" w:hAnsiTheme="minorHAnsi" w:cstheme="minorBidi"/>
        </w:rPr>
        <w:t>per month</w:t>
      </w:r>
      <w:r w:rsidR="00190012">
        <w:rPr>
          <w:rFonts w:asciiTheme="minorHAnsi" w:eastAsiaTheme="minorEastAsia" w:hAnsiTheme="minorHAnsi" w:cstheme="minorBidi"/>
        </w:rPr>
        <w:t xml:space="preserve"> on average</w:t>
      </w:r>
      <w:r w:rsidR="00997B34">
        <w:rPr>
          <w:rFonts w:asciiTheme="minorHAnsi" w:eastAsiaTheme="minorEastAsia" w:hAnsiTheme="minorHAnsi" w:cstheme="minorBidi"/>
        </w:rPr>
        <w:t>.</w:t>
      </w:r>
    </w:p>
    <w:p w14:paraId="6F109FB4" w14:textId="6BCBBE17" w:rsidR="00997B34" w:rsidRDefault="00997B34" w:rsidP="00581D03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</w:p>
    <w:p w14:paraId="02486262" w14:textId="3BEABF3F" w:rsidR="00997B34" w:rsidRDefault="00997B34" w:rsidP="00581D03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It was noted that the final figures were broadly in line with the figures presented to Jo Churchill in February</w:t>
      </w:r>
      <w:r w:rsidR="00DE2338">
        <w:rPr>
          <w:rFonts w:asciiTheme="minorHAnsi" w:eastAsiaTheme="minorEastAsia" w:hAnsiTheme="minorHAnsi" w:cstheme="minorBidi"/>
        </w:rPr>
        <w:t>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3C8C2B85" w14:textId="686E6F52" w:rsidR="00DE2338" w:rsidRDefault="00DE2338" w:rsidP="00581D03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</w:p>
    <w:p w14:paraId="6FB18D1B" w14:textId="179ABB06" w:rsidR="00DE2338" w:rsidRDefault="00074948" w:rsidP="00581D03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The changing mix of the impact was noted</w:t>
      </w:r>
      <w:r w:rsidR="004857C3">
        <w:rPr>
          <w:rFonts w:asciiTheme="minorHAnsi" w:eastAsiaTheme="minorEastAsia" w:hAnsiTheme="minorHAnsi" w:cstheme="minorBidi"/>
        </w:rPr>
        <w:t xml:space="preserve"> for the last four months</w:t>
      </w:r>
      <w:r>
        <w:rPr>
          <w:rFonts w:asciiTheme="minorHAnsi" w:eastAsiaTheme="minorEastAsia" w:hAnsiTheme="minorHAnsi" w:cstheme="minorBidi"/>
        </w:rPr>
        <w:t>, with the PPE portal seeing the decline in impact o</w:t>
      </w:r>
      <w:r w:rsidR="004857C3">
        <w:rPr>
          <w:rFonts w:asciiTheme="minorHAnsi" w:eastAsiaTheme="minorEastAsia" w:hAnsiTheme="minorHAnsi" w:cstheme="minorBidi"/>
        </w:rPr>
        <w:t>f</w:t>
      </w:r>
      <w:r>
        <w:rPr>
          <w:rFonts w:asciiTheme="minorHAnsi" w:eastAsiaTheme="minorEastAsia" w:hAnsiTheme="minorHAnsi" w:cstheme="minorBidi"/>
        </w:rPr>
        <w:t xml:space="preserve"> non-staff </w:t>
      </w:r>
      <w:r w:rsidR="004857C3">
        <w:rPr>
          <w:rFonts w:asciiTheme="minorHAnsi" w:eastAsiaTheme="minorEastAsia" w:hAnsiTheme="minorHAnsi" w:cstheme="minorBidi"/>
        </w:rPr>
        <w:t xml:space="preserve">incremental </w:t>
      </w:r>
      <w:r>
        <w:rPr>
          <w:rFonts w:asciiTheme="minorHAnsi" w:eastAsiaTheme="minorEastAsia" w:hAnsiTheme="minorHAnsi" w:cstheme="minorBidi"/>
        </w:rPr>
        <w:t xml:space="preserve">costs, but the OTC and LES impacts increasing given the </w:t>
      </w:r>
      <w:r w:rsidR="008E0CA7">
        <w:rPr>
          <w:rFonts w:asciiTheme="minorHAnsi" w:eastAsiaTheme="minorEastAsia" w:hAnsiTheme="minorHAnsi" w:cstheme="minorBidi"/>
        </w:rPr>
        <w:t>second wave and lockdowns.</w:t>
      </w:r>
    </w:p>
    <w:p w14:paraId="687A9166" w14:textId="4128F3B6" w:rsidR="008E0CA7" w:rsidRDefault="008E0CA7" w:rsidP="00581D03">
      <w:pPr>
        <w:tabs>
          <w:tab w:val="left" w:pos="2268"/>
          <w:tab w:val="left" w:pos="10206"/>
        </w:tabs>
        <w:ind w:left="2268" w:right="1134"/>
        <w:rPr>
          <w:rFonts w:asciiTheme="minorHAnsi" w:eastAsiaTheme="minorEastAsia" w:hAnsiTheme="minorHAnsi" w:cstheme="minorBidi"/>
        </w:rPr>
      </w:pPr>
    </w:p>
    <w:p w14:paraId="6F702272" w14:textId="38BA9143" w:rsidR="6FFA2D4A" w:rsidRDefault="32B3F4A3" w:rsidP="3152F2CB">
      <w:pPr>
        <w:tabs>
          <w:tab w:val="left" w:pos="2268"/>
          <w:tab w:val="left" w:pos="10206"/>
        </w:tabs>
        <w:ind w:left="2268" w:right="1134"/>
        <w:rPr>
          <w:lang w:eastAsia="en-GB" w:bidi="ar-SA"/>
        </w:rPr>
      </w:pPr>
      <w:r w:rsidRPr="1F5D03D0">
        <w:rPr>
          <w:rFonts w:asciiTheme="minorHAnsi" w:eastAsiaTheme="minorEastAsia" w:hAnsiTheme="minorHAnsi" w:cstheme="minorBidi"/>
        </w:rPr>
        <w:t>The need for a full understanding of the net position</w:t>
      </w:r>
      <w:r w:rsidR="7E6CB401" w:rsidRPr="1F5D03D0">
        <w:rPr>
          <w:rFonts w:asciiTheme="minorHAnsi" w:eastAsiaTheme="minorEastAsia" w:hAnsiTheme="minorHAnsi" w:cstheme="minorBidi"/>
        </w:rPr>
        <w:t xml:space="preserve"> was highlighted, with Mike and Simon flagging the previous work done for the 19</w:t>
      </w:r>
      <w:r w:rsidR="7E6CB401" w:rsidRPr="1F5D03D0">
        <w:rPr>
          <w:rFonts w:asciiTheme="minorHAnsi" w:eastAsiaTheme="minorEastAsia" w:hAnsiTheme="minorHAnsi" w:cstheme="minorBidi"/>
          <w:vertAlign w:val="superscript"/>
        </w:rPr>
        <w:t>th</w:t>
      </w:r>
      <w:r w:rsidR="7E6CB401" w:rsidRPr="1F5D03D0">
        <w:rPr>
          <w:rFonts w:asciiTheme="minorHAnsi" w:eastAsiaTheme="minorEastAsia" w:hAnsiTheme="minorHAnsi" w:cstheme="minorBidi"/>
        </w:rPr>
        <w:t xml:space="preserve"> January 2021 committee meeting. </w:t>
      </w:r>
      <w:r w:rsidR="48859611" w:rsidRPr="1F5D03D0">
        <w:rPr>
          <w:rFonts w:asciiTheme="minorHAnsi" w:eastAsiaTheme="minorEastAsia" w:hAnsiTheme="minorHAnsi" w:cstheme="minorBidi"/>
        </w:rPr>
        <w:t>An update of t</w:t>
      </w:r>
      <w:r w:rsidR="7E6CB401" w:rsidRPr="1F5D03D0">
        <w:rPr>
          <w:rFonts w:asciiTheme="minorHAnsi" w:eastAsiaTheme="minorEastAsia" w:hAnsiTheme="minorHAnsi" w:cstheme="minorBidi"/>
        </w:rPr>
        <w:t xml:space="preserve">his is to be considered </w:t>
      </w:r>
      <w:r w:rsidR="48859611" w:rsidRPr="1F5D03D0">
        <w:rPr>
          <w:rFonts w:asciiTheme="minorHAnsi" w:eastAsiaTheme="minorEastAsia" w:hAnsiTheme="minorHAnsi" w:cstheme="minorBidi"/>
        </w:rPr>
        <w:t>at a future NT</w:t>
      </w:r>
      <w:r w:rsidR="66C18328" w:rsidRPr="1F5D03D0">
        <w:rPr>
          <w:rFonts w:asciiTheme="minorHAnsi" w:eastAsiaTheme="minorEastAsia" w:hAnsiTheme="minorHAnsi" w:cstheme="minorBidi"/>
        </w:rPr>
        <w:t xml:space="preserve"> and a full discussion will be held at PSNC when an offer is received.</w:t>
      </w:r>
      <w:r w:rsidR="48859611" w:rsidRPr="1F5D03D0">
        <w:rPr>
          <w:rFonts w:asciiTheme="minorHAnsi" w:eastAsiaTheme="minorEastAsia" w:hAnsiTheme="minorHAnsi" w:cstheme="minorBidi"/>
        </w:rPr>
        <w:t xml:space="preserve"> </w:t>
      </w:r>
    </w:p>
    <w:p w14:paraId="5975F9EB" w14:textId="77777777" w:rsidR="00DE2338" w:rsidRDefault="00DE2338" w:rsidP="6FFA2D4A">
      <w:pPr>
        <w:tabs>
          <w:tab w:val="left" w:pos="1560"/>
          <w:tab w:val="left" w:pos="10206"/>
        </w:tabs>
        <w:ind w:left="1578" w:right="1134"/>
        <w:rPr>
          <w:lang w:eastAsia="en-GB" w:bidi="ar-SA"/>
        </w:rPr>
      </w:pPr>
    </w:p>
    <w:p w14:paraId="01B45AD0" w14:textId="04A9ADCD" w:rsidR="01E3182D" w:rsidRDefault="01E3182D" w:rsidP="6FFA2D4A">
      <w:pPr>
        <w:tabs>
          <w:tab w:val="left" w:pos="1560"/>
          <w:tab w:val="left" w:pos="10206"/>
        </w:tabs>
        <w:ind w:left="1578" w:right="1134"/>
        <w:rPr>
          <w:lang w:eastAsia="en-GB" w:bidi="ar-SA"/>
        </w:rPr>
      </w:pPr>
      <w:r w:rsidRPr="6FFA2D4A">
        <w:rPr>
          <w:rFonts w:eastAsia="Times New Roman"/>
          <w:lang w:eastAsia="en-GB" w:bidi="ar-SA"/>
        </w:rPr>
        <w:t xml:space="preserve"> </w:t>
      </w:r>
    </w:p>
    <w:p w14:paraId="00C9589A" w14:textId="6A096BC0" w:rsidR="02219642" w:rsidRPr="00A878DC" w:rsidRDefault="02219642" w:rsidP="6FFA2D4A">
      <w:pPr>
        <w:pStyle w:val="ListParagraph"/>
        <w:numPr>
          <w:ilvl w:val="1"/>
          <w:numId w:val="2"/>
        </w:numPr>
        <w:tabs>
          <w:tab w:val="left" w:pos="1560"/>
          <w:tab w:val="left" w:pos="10206"/>
        </w:tabs>
        <w:spacing w:line="259" w:lineRule="auto"/>
        <w:ind w:right="1134"/>
        <w:rPr>
          <w:rFonts w:asciiTheme="minorHAnsi" w:eastAsiaTheme="minorEastAsia" w:hAnsiTheme="minorHAnsi" w:cstheme="minorBidi"/>
          <w:lang w:eastAsia="en-GB" w:bidi="ar-SA"/>
        </w:rPr>
      </w:pPr>
      <w:r w:rsidRPr="6FFA2D4A">
        <w:rPr>
          <w:rFonts w:eastAsia="Times New Roman"/>
          <w:lang w:eastAsia="en-GB" w:bidi="ar-SA"/>
        </w:rPr>
        <w:t>Services fixed payments model</w:t>
      </w:r>
    </w:p>
    <w:p w14:paraId="48BDB6CE" w14:textId="77777777" w:rsidR="00A878DC" w:rsidRDefault="00A878DC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</w:p>
    <w:p w14:paraId="11E7EC07" w14:textId="564B7F30" w:rsidR="00A878DC" w:rsidRDefault="2ECBC2C3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  <w:r w:rsidRPr="3152F2CB">
        <w:rPr>
          <w:rFonts w:eastAsia="Times New Roman"/>
          <w:lang w:eastAsia="en-GB" w:bidi="ar-SA"/>
        </w:rPr>
        <w:lastRenderedPageBreak/>
        <w:t xml:space="preserve">A paper on a fixed payment for services was considered by the </w:t>
      </w:r>
      <w:r w:rsidR="006B84C7" w:rsidRPr="3152F2CB">
        <w:rPr>
          <w:rFonts w:eastAsia="Times New Roman"/>
          <w:lang w:eastAsia="en-GB" w:bidi="ar-SA"/>
        </w:rPr>
        <w:t>sub</w:t>
      </w:r>
      <w:r w:rsidR="7BFFA2F1" w:rsidRPr="3152F2CB">
        <w:rPr>
          <w:rFonts w:eastAsia="Times New Roman"/>
          <w:lang w:eastAsia="en-GB" w:bidi="ar-SA"/>
        </w:rPr>
        <w:t>committee.</w:t>
      </w:r>
    </w:p>
    <w:p w14:paraId="14EC8968" w14:textId="77777777" w:rsidR="00DD0D90" w:rsidRDefault="00DD0D90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</w:p>
    <w:p w14:paraId="4E552724" w14:textId="7200CCDE" w:rsidR="005D5163" w:rsidDel="00EB17A3" w:rsidRDefault="005D5163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del w:id="2" w:author="Jack Cresswell" w:date="2022-01-10T12:23:00Z"/>
          <w:rFonts w:eastAsia="Times New Roman"/>
          <w:lang w:eastAsia="en-GB" w:bidi="ar-SA"/>
        </w:rPr>
      </w:pPr>
    </w:p>
    <w:p w14:paraId="1DA56E4E" w14:textId="443911F5" w:rsidR="005D5163" w:rsidRDefault="6BCADADA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  <w:r w:rsidRPr="3152F2CB">
        <w:rPr>
          <w:rFonts w:eastAsia="Times New Roman"/>
          <w:lang w:eastAsia="en-GB" w:bidi="ar-SA"/>
        </w:rPr>
        <w:t>The recent source paper on fee setting outlines the DHSC / NHSE&amp;I principles on spending public money and fairness – will be</w:t>
      </w:r>
      <w:r w:rsidR="002A08BA">
        <w:rPr>
          <w:rFonts w:eastAsia="Times New Roman"/>
          <w:lang w:eastAsia="en-GB" w:bidi="ar-SA"/>
        </w:rPr>
        <w:t xml:space="preserve"> important to discuss</w:t>
      </w:r>
      <w:r w:rsidRPr="3152F2CB">
        <w:rPr>
          <w:rFonts w:eastAsia="Times New Roman"/>
          <w:lang w:eastAsia="en-GB" w:bidi="ar-SA"/>
        </w:rPr>
        <w:t xml:space="preserve"> the cost of provision of </w:t>
      </w:r>
      <w:r w:rsidR="78348D1B" w:rsidRPr="3152F2CB">
        <w:rPr>
          <w:rFonts w:eastAsia="Times New Roman"/>
          <w:lang w:eastAsia="en-GB" w:bidi="ar-SA"/>
        </w:rPr>
        <w:t>walk-in</w:t>
      </w:r>
      <w:r w:rsidRPr="3152F2CB">
        <w:rPr>
          <w:rFonts w:eastAsia="Times New Roman"/>
          <w:lang w:eastAsia="en-GB" w:bidi="ar-SA"/>
        </w:rPr>
        <w:t xml:space="preserve"> consultations in this context.</w:t>
      </w:r>
    </w:p>
    <w:p w14:paraId="1AB17701" w14:textId="77777777" w:rsidR="00CC1C37" w:rsidRDefault="00CC1C37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</w:p>
    <w:p w14:paraId="1DD72465" w14:textId="5C72C3FC" w:rsidR="00CC1C37" w:rsidRDefault="5B32EEBD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  <w:r w:rsidRPr="3152F2CB">
        <w:rPr>
          <w:rFonts w:eastAsia="Times New Roman"/>
          <w:lang w:eastAsia="en-GB" w:bidi="ar-SA"/>
        </w:rPr>
        <w:t xml:space="preserve">It was noted that not only </w:t>
      </w:r>
      <w:r w:rsidR="2AC93328" w:rsidRPr="3152F2CB">
        <w:rPr>
          <w:rFonts w:eastAsia="Times New Roman"/>
          <w:lang w:eastAsia="en-GB" w:bidi="ar-SA"/>
        </w:rPr>
        <w:t>‘</w:t>
      </w:r>
      <w:r w:rsidRPr="3152F2CB">
        <w:rPr>
          <w:rFonts w:eastAsia="Times New Roman"/>
          <w:lang w:eastAsia="en-GB" w:bidi="ar-SA"/>
        </w:rPr>
        <w:t>walk</w:t>
      </w:r>
      <w:r w:rsidR="26C4FAA5" w:rsidRPr="3152F2CB">
        <w:rPr>
          <w:rFonts w:eastAsia="Times New Roman"/>
          <w:lang w:eastAsia="en-GB" w:bidi="ar-SA"/>
        </w:rPr>
        <w:t>-</w:t>
      </w:r>
      <w:r w:rsidRPr="3152F2CB">
        <w:rPr>
          <w:rFonts w:eastAsia="Times New Roman"/>
          <w:lang w:eastAsia="en-GB" w:bidi="ar-SA"/>
        </w:rPr>
        <w:t>in</w:t>
      </w:r>
      <w:r w:rsidR="24D65244" w:rsidRPr="3152F2CB">
        <w:rPr>
          <w:rFonts w:eastAsia="Times New Roman"/>
          <w:lang w:eastAsia="en-GB" w:bidi="ar-SA"/>
        </w:rPr>
        <w:t>’</w:t>
      </w:r>
      <w:r w:rsidRPr="3152F2CB">
        <w:rPr>
          <w:rFonts w:eastAsia="Times New Roman"/>
          <w:lang w:eastAsia="en-GB" w:bidi="ar-SA"/>
        </w:rPr>
        <w:t xml:space="preserve"> consultations should be considered, but also things like telephone and video consultations.</w:t>
      </w:r>
    </w:p>
    <w:p w14:paraId="7EB6DCC8" w14:textId="77777777" w:rsidR="001F7259" w:rsidRDefault="001F7259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</w:p>
    <w:p w14:paraId="73A61EAA" w14:textId="5B8854E4" w:rsidR="004A64DE" w:rsidRDefault="3A1B42BC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  <w:r w:rsidRPr="1F5D03D0">
        <w:rPr>
          <w:rFonts w:eastAsia="Times New Roman"/>
          <w:lang w:eastAsia="en-GB" w:bidi="ar-SA"/>
        </w:rPr>
        <w:t xml:space="preserve">The importance of having a fixed payment </w:t>
      </w:r>
      <w:r w:rsidR="52A29E6A" w:rsidRPr="1F5D03D0">
        <w:rPr>
          <w:rFonts w:eastAsia="Times New Roman"/>
          <w:lang w:eastAsia="en-GB" w:bidi="ar-SA"/>
        </w:rPr>
        <w:t>was emphasized to cover capacity / cost of being available</w:t>
      </w:r>
      <w:r w:rsidR="59AA60F8" w:rsidRPr="1F5D03D0">
        <w:rPr>
          <w:rFonts w:eastAsia="Times New Roman"/>
          <w:lang w:eastAsia="en-GB" w:bidi="ar-SA"/>
        </w:rPr>
        <w:t>.</w:t>
      </w:r>
    </w:p>
    <w:p w14:paraId="3D2ED468" w14:textId="77777777" w:rsidR="004A64DE" w:rsidRDefault="004A64DE" w:rsidP="00A878DC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eastAsia="Times New Roman"/>
          <w:lang w:eastAsia="en-GB" w:bidi="ar-SA"/>
        </w:rPr>
      </w:pPr>
    </w:p>
    <w:p w14:paraId="7EAC65AA" w14:textId="27539511" w:rsidR="001F7259" w:rsidRDefault="2CDBA174" w:rsidP="3152F2CB">
      <w:pPr>
        <w:pStyle w:val="ListParagraph"/>
        <w:tabs>
          <w:tab w:val="left" w:pos="1560"/>
          <w:tab w:val="left" w:pos="10206"/>
        </w:tabs>
        <w:spacing w:line="259" w:lineRule="auto"/>
        <w:ind w:left="2298" w:right="1134" w:firstLine="0"/>
        <w:rPr>
          <w:rFonts w:asciiTheme="minorHAnsi" w:eastAsiaTheme="minorEastAsia" w:hAnsiTheme="minorHAnsi" w:cstheme="minorBidi"/>
          <w:lang w:eastAsia="en-GB" w:bidi="ar-SA"/>
        </w:rPr>
      </w:pPr>
      <w:r w:rsidRPr="3152F2CB">
        <w:rPr>
          <w:rFonts w:eastAsia="Times New Roman"/>
          <w:lang w:eastAsia="en-GB" w:bidi="ar-SA"/>
        </w:rPr>
        <w:t xml:space="preserve">The </w:t>
      </w:r>
      <w:r w:rsidR="2DFB7C3D" w:rsidRPr="3152F2CB">
        <w:rPr>
          <w:rFonts w:eastAsia="Times New Roman"/>
          <w:lang w:eastAsia="en-GB" w:bidi="ar-SA"/>
        </w:rPr>
        <w:t>sub</w:t>
      </w:r>
      <w:r w:rsidRPr="3152F2CB">
        <w:rPr>
          <w:rFonts w:eastAsia="Times New Roman"/>
          <w:lang w:eastAsia="en-GB" w:bidi="ar-SA"/>
        </w:rPr>
        <w:t>committee was asked to reflect on the notions presented in the paper an</w:t>
      </w:r>
      <w:r w:rsidR="56974755" w:rsidRPr="3152F2CB">
        <w:rPr>
          <w:rFonts w:eastAsia="Times New Roman"/>
          <w:lang w:eastAsia="en-GB" w:bidi="ar-SA"/>
        </w:rPr>
        <w:t>d</w:t>
      </w:r>
      <w:r w:rsidRPr="3152F2CB">
        <w:rPr>
          <w:rFonts w:eastAsia="Times New Roman"/>
          <w:lang w:eastAsia="en-GB" w:bidi="ar-SA"/>
        </w:rPr>
        <w:t xml:space="preserve"> provide any feedback to the office.</w:t>
      </w:r>
    </w:p>
    <w:p w14:paraId="3A991A00" w14:textId="27485250" w:rsidR="6FFA2D4A" w:rsidRDefault="6FFA2D4A" w:rsidP="6FFA2D4A">
      <w:pPr>
        <w:tabs>
          <w:tab w:val="left" w:pos="1560"/>
          <w:tab w:val="left" w:pos="10206"/>
        </w:tabs>
        <w:ind w:left="1578" w:right="1134"/>
        <w:rPr>
          <w:lang w:eastAsia="en-GB" w:bidi="ar-SA"/>
        </w:rPr>
      </w:pPr>
    </w:p>
    <w:p w14:paraId="3FA468D0" w14:textId="25498DFA" w:rsidR="36AB849D" w:rsidRDefault="36AB849D" w:rsidP="3152F2CB">
      <w:pPr>
        <w:tabs>
          <w:tab w:val="left" w:pos="1560"/>
          <w:tab w:val="left" w:pos="10206"/>
        </w:tabs>
        <w:ind w:left="1578" w:right="1134"/>
        <w:rPr>
          <w:lang w:eastAsia="en-GB" w:bidi="ar-SA"/>
        </w:rPr>
      </w:pPr>
    </w:p>
    <w:p w14:paraId="07A30CF4" w14:textId="15E90B44" w:rsidR="00D04BEE" w:rsidRDefault="3C1BBFB4" w:rsidP="00FD20FD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spacing w:before="51"/>
        <w:ind w:left="1134" w:right="1134" w:firstLine="0"/>
      </w:pPr>
      <w:r>
        <w:t>Reimbursement</w:t>
      </w:r>
      <w:r>
        <w:br/>
      </w:r>
    </w:p>
    <w:p w14:paraId="3115D90B" w14:textId="707263B5" w:rsidR="00AF042B" w:rsidRPr="00AF042B" w:rsidRDefault="01E3182D" w:rsidP="6FFA2D4A">
      <w:pPr>
        <w:pStyle w:val="ListParagraph"/>
        <w:numPr>
          <w:ilvl w:val="0"/>
          <w:numId w:val="3"/>
        </w:numPr>
        <w:tabs>
          <w:tab w:val="left" w:pos="1579"/>
          <w:tab w:val="left" w:pos="10206"/>
        </w:tabs>
        <w:ind w:left="1834" w:right="1134"/>
        <w:rPr>
          <w:lang w:eastAsia="en-GB" w:bidi="ar-SA"/>
        </w:rPr>
      </w:pPr>
      <w:r w:rsidRPr="6FFA2D4A">
        <w:rPr>
          <w:rFonts w:eastAsia="Times New Roman"/>
          <w:lang w:eastAsia="en-GB" w:bidi="ar-SA"/>
        </w:rPr>
        <w:t xml:space="preserve">Category M </w:t>
      </w:r>
      <w:r w:rsidR="00C26F62">
        <w:rPr>
          <w:rFonts w:eastAsia="Times New Roman"/>
          <w:lang w:eastAsia="en-GB" w:bidi="ar-SA"/>
        </w:rPr>
        <w:t>April</w:t>
      </w:r>
      <w:r w:rsidR="006769B3" w:rsidRPr="6FFA2D4A">
        <w:rPr>
          <w:rFonts w:eastAsia="Times New Roman"/>
          <w:lang w:eastAsia="en-GB" w:bidi="ar-SA"/>
        </w:rPr>
        <w:t xml:space="preserve"> 2021</w:t>
      </w:r>
    </w:p>
    <w:p w14:paraId="27CCF13F" w14:textId="77777777" w:rsidR="00AF042B" w:rsidRDefault="00AF042B" w:rsidP="00AF042B">
      <w:pPr>
        <w:pStyle w:val="ListParagraph"/>
        <w:tabs>
          <w:tab w:val="left" w:pos="1579"/>
          <w:tab w:val="left" w:pos="10206"/>
        </w:tabs>
        <w:ind w:left="1834" w:right="1134" w:firstLine="0"/>
        <w:rPr>
          <w:rFonts w:eastAsia="Times New Roman"/>
          <w:lang w:eastAsia="en-GB" w:bidi="ar-SA"/>
        </w:rPr>
      </w:pPr>
    </w:p>
    <w:p w14:paraId="64F56D2F" w14:textId="1F57D253" w:rsidR="00D04BEE" w:rsidRPr="00D04BEE" w:rsidRDefault="483C58D0" w:rsidP="00AF042B">
      <w:pPr>
        <w:pStyle w:val="ListParagraph"/>
        <w:tabs>
          <w:tab w:val="left" w:pos="1579"/>
          <w:tab w:val="left" w:pos="10206"/>
        </w:tabs>
        <w:ind w:left="1834" w:right="1134" w:firstLine="0"/>
        <w:rPr>
          <w:lang w:eastAsia="en-GB" w:bidi="ar-SA"/>
        </w:rPr>
      </w:pPr>
      <w:r w:rsidRPr="3152F2CB">
        <w:rPr>
          <w:rFonts w:eastAsia="Times New Roman"/>
          <w:lang w:eastAsia="en-GB" w:bidi="ar-SA"/>
        </w:rPr>
        <w:t>The paper and analysis w</w:t>
      </w:r>
      <w:r w:rsidR="6BFCD2E8" w:rsidRPr="3152F2CB">
        <w:rPr>
          <w:rFonts w:eastAsia="Times New Roman"/>
          <w:lang w:eastAsia="en-GB" w:bidi="ar-SA"/>
        </w:rPr>
        <w:t>ere</w:t>
      </w:r>
      <w:r w:rsidRPr="3152F2CB">
        <w:rPr>
          <w:rFonts w:eastAsia="Times New Roman"/>
          <w:lang w:eastAsia="en-GB" w:bidi="ar-SA"/>
        </w:rPr>
        <w:t xml:space="preserve"> noted by the </w:t>
      </w:r>
      <w:r w:rsidR="4F1D6890" w:rsidRPr="3152F2CB">
        <w:rPr>
          <w:rFonts w:eastAsia="Times New Roman"/>
          <w:lang w:eastAsia="en-GB" w:bidi="ar-SA"/>
        </w:rPr>
        <w:t>sub</w:t>
      </w:r>
      <w:r w:rsidRPr="3152F2CB">
        <w:rPr>
          <w:rFonts w:eastAsia="Times New Roman"/>
          <w:lang w:eastAsia="en-GB" w:bidi="ar-SA"/>
        </w:rPr>
        <w:t>committee.</w:t>
      </w:r>
      <w:r w:rsidR="00C26F62">
        <w:br/>
      </w:r>
      <w:r w:rsidR="00C26F62">
        <w:br/>
      </w:r>
    </w:p>
    <w:p w14:paraId="76A09B99" w14:textId="77777777" w:rsidR="00C26F62" w:rsidRPr="00C26F62" w:rsidRDefault="01E3182D" w:rsidP="6FFA2D4A">
      <w:pPr>
        <w:pStyle w:val="ListParagraph"/>
        <w:numPr>
          <w:ilvl w:val="0"/>
          <w:numId w:val="3"/>
        </w:numPr>
        <w:spacing w:line="259" w:lineRule="auto"/>
        <w:ind w:left="1834" w:right="1134"/>
        <w:rPr>
          <w:rFonts w:asciiTheme="minorHAnsi" w:eastAsiaTheme="minorEastAsia" w:hAnsiTheme="minorHAnsi" w:cstheme="minorBidi"/>
          <w:lang w:eastAsia="en-GB" w:bidi="ar-SA"/>
        </w:rPr>
      </w:pPr>
      <w:r w:rsidRPr="6FFA2D4A">
        <w:rPr>
          <w:rFonts w:eastAsia="Times New Roman"/>
          <w:lang w:eastAsia="en-GB" w:bidi="ar-SA"/>
        </w:rPr>
        <w:t>Margin update</w:t>
      </w:r>
      <w:r>
        <w:br/>
      </w:r>
    </w:p>
    <w:p w14:paraId="4DCEBBCE" w14:textId="19C2FF3C" w:rsidR="00456DCD" w:rsidRDefault="426761AF" w:rsidP="00C26F62">
      <w:pPr>
        <w:pStyle w:val="ListParagraph"/>
        <w:spacing w:line="259" w:lineRule="auto"/>
        <w:ind w:left="1834" w:right="1134" w:firstLine="0"/>
      </w:pPr>
      <w:r>
        <w:t xml:space="preserve">The QMS process is </w:t>
      </w:r>
      <w:r w:rsidR="558C341A">
        <w:t>progressing well</w:t>
      </w:r>
      <w:r w:rsidR="0D22AB8A">
        <w:t xml:space="preserve"> – </w:t>
      </w:r>
      <w:r w:rsidR="06FC5ABC">
        <w:t xml:space="preserve">tight </w:t>
      </w:r>
      <w:r w:rsidR="5D251DB3">
        <w:t xml:space="preserve">deadlines for </w:t>
      </w:r>
      <w:r w:rsidR="06FC5ABC">
        <w:t xml:space="preserve">data </w:t>
      </w:r>
      <w:r w:rsidR="54467C7C">
        <w:t>gathering</w:t>
      </w:r>
      <w:r w:rsidR="06FC5ABC">
        <w:t xml:space="preserve"> and analysis are being achieved </w:t>
      </w:r>
      <w:r w:rsidR="6803F969">
        <w:t xml:space="preserve">and </w:t>
      </w:r>
      <w:r w:rsidR="22C62D9C">
        <w:t xml:space="preserve">the </w:t>
      </w:r>
      <w:r w:rsidR="6803F969">
        <w:t xml:space="preserve">system seems to be </w:t>
      </w:r>
      <w:r w:rsidR="51360D8A">
        <w:t>working.</w:t>
      </w:r>
    </w:p>
    <w:p w14:paraId="32E0D338" w14:textId="77777777" w:rsidR="00456DCD" w:rsidRDefault="00456DCD" w:rsidP="00C26F62">
      <w:pPr>
        <w:pStyle w:val="ListParagraph"/>
        <w:spacing w:line="259" w:lineRule="auto"/>
        <w:ind w:left="1834" w:right="1134" w:firstLine="0"/>
      </w:pPr>
    </w:p>
    <w:p w14:paraId="5D75BC99" w14:textId="1E2D770C" w:rsidR="007E254C" w:rsidRDefault="132A38A8" w:rsidP="00C26F62">
      <w:pPr>
        <w:pStyle w:val="ListParagraph"/>
        <w:spacing w:line="259" w:lineRule="auto"/>
        <w:ind w:left="1834" w:right="1134" w:firstLine="0"/>
      </w:pPr>
      <w:r>
        <w:t>L</w:t>
      </w:r>
      <w:r w:rsidR="46982C8E">
        <w:t>atest forecasts still show</w:t>
      </w:r>
      <w:r w:rsidR="55AA6617">
        <w:t xml:space="preserve"> a projected</w:t>
      </w:r>
      <w:r w:rsidR="46982C8E">
        <w:t xml:space="preserve"> excess for 20/21.</w:t>
      </w:r>
      <w:r w:rsidR="2FDFDBD1">
        <w:t xml:space="preserve"> </w:t>
      </w:r>
      <w:r w:rsidR="4AB6EFCC">
        <w:t xml:space="preserve">The aspiration is to request a write off if the </w:t>
      </w:r>
      <w:r w:rsidR="00FED9C0">
        <w:t xml:space="preserve">DHSC response on </w:t>
      </w:r>
      <w:r w:rsidR="2DF44CA7">
        <w:t>C-19</w:t>
      </w:r>
      <w:r w:rsidR="4668DA1D">
        <w:t xml:space="preserve"> cost </w:t>
      </w:r>
      <w:r w:rsidR="5E74BC56">
        <w:t>reimbursement</w:t>
      </w:r>
      <w:r w:rsidR="4668DA1D">
        <w:t xml:space="preserve"> is not a</w:t>
      </w:r>
      <w:r w:rsidR="4B3A79CF">
        <w:t>cceptable</w:t>
      </w:r>
      <w:r w:rsidR="2DF44CA7">
        <w:t>.</w:t>
      </w:r>
    </w:p>
    <w:p w14:paraId="57D4888D" w14:textId="77777777" w:rsidR="007E254C" w:rsidRDefault="007E254C" w:rsidP="00C26F62">
      <w:pPr>
        <w:pStyle w:val="ListParagraph"/>
        <w:spacing w:line="259" w:lineRule="auto"/>
        <w:ind w:left="1834" w:right="1134" w:firstLine="0"/>
      </w:pPr>
    </w:p>
    <w:p w14:paraId="38853B50" w14:textId="77777777" w:rsidR="003903DC" w:rsidRDefault="007E254C" w:rsidP="00C26F62">
      <w:pPr>
        <w:pStyle w:val="ListParagraph"/>
        <w:spacing w:line="259" w:lineRule="auto"/>
        <w:ind w:left="1834" w:right="1134" w:firstLine="0"/>
      </w:pPr>
      <w:r>
        <w:t xml:space="preserve">Conversations about the July DT will be soon – we expect there is likely to be quite a </w:t>
      </w:r>
      <w:r w:rsidR="00330ABE">
        <w:t>reduction in Cat M.</w:t>
      </w:r>
    </w:p>
    <w:p w14:paraId="626BDFE3" w14:textId="77777777" w:rsidR="003903DC" w:rsidRDefault="003903DC" w:rsidP="00C26F62">
      <w:pPr>
        <w:pStyle w:val="ListParagraph"/>
        <w:spacing w:line="259" w:lineRule="auto"/>
        <w:ind w:left="1834" w:right="1134" w:firstLine="0"/>
      </w:pPr>
    </w:p>
    <w:p w14:paraId="11BCDC75" w14:textId="53F76B6E" w:rsidR="2D871EA6" w:rsidRPr="004920B7" w:rsidRDefault="2D871EA6" w:rsidP="004920B7">
      <w:pPr>
        <w:spacing w:line="259" w:lineRule="auto"/>
        <w:ind w:right="1134"/>
        <w:rPr>
          <w:rFonts w:asciiTheme="minorHAnsi" w:eastAsiaTheme="minorEastAsia" w:hAnsiTheme="minorHAnsi" w:cstheme="minorBidi"/>
          <w:lang w:eastAsia="en-GB" w:bidi="ar-SA"/>
        </w:rPr>
      </w:pPr>
    </w:p>
    <w:p w14:paraId="17F7B58C" w14:textId="74BE18C4" w:rsidR="43EB79BA" w:rsidRDefault="1C1F2AB8" w:rsidP="5755D751">
      <w:pPr>
        <w:pStyle w:val="ListParagraph"/>
        <w:numPr>
          <w:ilvl w:val="0"/>
          <w:numId w:val="3"/>
        </w:numPr>
        <w:spacing w:line="259" w:lineRule="auto"/>
        <w:ind w:left="1834" w:right="1134"/>
        <w:rPr>
          <w:rFonts w:asciiTheme="minorHAnsi" w:eastAsiaTheme="minorEastAsia" w:hAnsiTheme="minorHAnsi" w:cstheme="minorBidi"/>
          <w:color w:val="000000" w:themeColor="text1"/>
        </w:rPr>
      </w:pPr>
      <w:r w:rsidRPr="5755D751">
        <w:rPr>
          <w:lang w:eastAsia="en-GB" w:bidi="ar-SA"/>
        </w:rPr>
        <w:t>Price change mechanism</w:t>
      </w:r>
      <w:r w:rsidR="43EB79BA">
        <w:br/>
      </w:r>
      <w:r w:rsidR="43EB79BA">
        <w:br/>
      </w:r>
      <w:r w:rsidR="00D70F3C">
        <w:rPr>
          <w:color w:val="000000" w:themeColor="text1"/>
        </w:rPr>
        <w:t xml:space="preserve">Potential </w:t>
      </w:r>
      <w:r w:rsidR="00A50297">
        <w:rPr>
          <w:color w:val="000000" w:themeColor="text1"/>
        </w:rPr>
        <w:t>changes to the price change mechanism were discussed</w:t>
      </w:r>
      <w:r w:rsidR="00D70F3C">
        <w:rPr>
          <w:color w:val="000000" w:themeColor="text1"/>
        </w:rPr>
        <w:t>.</w:t>
      </w:r>
      <w:r w:rsidR="00A50297">
        <w:rPr>
          <w:color w:val="000000" w:themeColor="text1"/>
        </w:rPr>
        <w:t xml:space="preserve"> </w:t>
      </w:r>
    </w:p>
    <w:p w14:paraId="2DD89B08" w14:textId="28D8EC4F" w:rsidR="43EB79BA" w:rsidRDefault="43EB79BA" w:rsidP="5755D751">
      <w:pPr>
        <w:spacing w:line="259" w:lineRule="auto"/>
        <w:ind w:left="1114" w:right="1134"/>
        <w:rPr>
          <w:lang w:eastAsia="en-GB" w:bidi="ar-SA"/>
        </w:rPr>
      </w:pPr>
      <w:r>
        <w:br/>
      </w:r>
    </w:p>
    <w:p w14:paraId="74B0F60C" w14:textId="1A30BB01" w:rsidR="1774DDA7" w:rsidRDefault="71B184A3" w:rsidP="6FFA2D4A">
      <w:pPr>
        <w:pStyle w:val="ListParagraph"/>
        <w:numPr>
          <w:ilvl w:val="0"/>
          <w:numId w:val="3"/>
        </w:numPr>
        <w:spacing w:line="259" w:lineRule="auto"/>
        <w:ind w:left="1834" w:right="1134"/>
        <w:rPr>
          <w:lang w:eastAsia="en-GB" w:bidi="ar-SA"/>
        </w:rPr>
      </w:pPr>
      <w:r w:rsidRPr="5755D751">
        <w:rPr>
          <w:lang w:eastAsia="en-GB" w:bidi="ar-SA"/>
        </w:rPr>
        <w:t>Price concession update</w:t>
      </w:r>
    </w:p>
    <w:p w14:paraId="3A6F675D" w14:textId="224BCBB7" w:rsidR="1B9391D3" w:rsidRDefault="1B9391D3" w:rsidP="6FFA2D4A">
      <w:pPr>
        <w:spacing w:line="259" w:lineRule="auto"/>
        <w:ind w:left="1114" w:right="1134"/>
      </w:pPr>
    </w:p>
    <w:p w14:paraId="5B1FAE0C" w14:textId="743F8CB6" w:rsidR="01E3182D" w:rsidRDefault="302B33A7" w:rsidP="5755D751">
      <w:pPr>
        <w:pStyle w:val="ListParagraph"/>
        <w:tabs>
          <w:tab w:val="left" w:pos="1560"/>
          <w:tab w:val="left" w:pos="10206"/>
        </w:tabs>
        <w:spacing w:before="52" w:line="259" w:lineRule="auto"/>
        <w:ind w:left="1440" w:right="1134" w:firstLine="720"/>
        <w:rPr>
          <w:rFonts w:asciiTheme="minorHAnsi" w:eastAsiaTheme="minorEastAsia" w:hAnsiTheme="minorHAnsi" w:cstheme="minorBidi"/>
          <w:lang w:eastAsia="en-GB" w:bidi="ar-SA"/>
        </w:rPr>
      </w:pPr>
      <w:r w:rsidRPr="5755D751">
        <w:rPr>
          <w:rFonts w:eastAsia="Times New Roman"/>
          <w:lang w:eastAsia="en-GB" w:bidi="ar-SA"/>
        </w:rPr>
        <w:t>M</w:t>
      </w:r>
      <w:r w:rsidR="262434C1" w:rsidRPr="5755D751">
        <w:rPr>
          <w:rFonts w:eastAsia="Times New Roman"/>
          <w:lang w:eastAsia="en-GB" w:bidi="ar-SA"/>
        </w:rPr>
        <w:t>ike noted that DHSC were imposing more concessionary prices than</w:t>
      </w:r>
      <w:r w:rsidR="1EB11EDC" w:rsidRPr="5755D751">
        <w:rPr>
          <w:rFonts w:eastAsia="Times New Roman"/>
          <w:lang w:eastAsia="en-GB" w:bidi="ar-SA"/>
        </w:rPr>
        <w:t xml:space="preserve"> before.</w:t>
      </w:r>
      <w:r w:rsidR="262434C1" w:rsidRPr="5755D751">
        <w:rPr>
          <w:rFonts w:eastAsia="Times New Roman"/>
          <w:lang w:eastAsia="en-GB" w:bidi="ar-SA"/>
        </w:rPr>
        <w:t xml:space="preserve"> </w:t>
      </w:r>
    </w:p>
    <w:p w14:paraId="55C715F5" w14:textId="284C146E" w:rsidR="01E3182D" w:rsidRDefault="01E3182D" w:rsidP="5755D751">
      <w:pPr>
        <w:pStyle w:val="ListParagraph"/>
        <w:tabs>
          <w:tab w:val="left" w:pos="1560"/>
          <w:tab w:val="left" w:pos="10206"/>
        </w:tabs>
        <w:spacing w:before="52" w:line="259" w:lineRule="auto"/>
        <w:ind w:left="2160" w:right="1134" w:firstLine="0"/>
        <w:rPr>
          <w:rFonts w:asciiTheme="minorHAnsi" w:eastAsiaTheme="minorEastAsia" w:hAnsiTheme="minorHAnsi" w:cstheme="minorBidi"/>
          <w:lang w:eastAsia="en-GB" w:bidi="ar-SA"/>
        </w:rPr>
      </w:pPr>
      <w:r>
        <w:br/>
      </w:r>
      <w:r w:rsidR="262434C1" w:rsidRPr="5755D751">
        <w:rPr>
          <w:rFonts w:eastAsia="Times New Roman"/>
          <w:lang w:eastAsia="en-GB" w:bidi="ar-SA"/>
        </w:rPr>
        <w:t>Anil suggested</w:t>
      </w:r>
      <w:r w:rsidR="253BF6B9" w:rsidRPr="5755D751">
        <w:rPr>
          <w:rFonts w:eastAsia="Times New Roman"/>
          <w:lang w:eastAsia="en-GB" w:bidi="ar-SA"/>
        </w:rPr>
        <w:t xml:space="preserve"> ways of</w:t>
      </w:r>
      <w:r w:rsidR="262434C1" w:rsidRPr="5755D751">
        <w:rPr>
          <w:rFonts w:eastAsia="Times New Roman"/>
          <w:lang w:eastAsia="en-GB" w:bidi="ar-SA"/>
        </w:rPr>
        <w:t xml:space="preserve"> </w:t>
      </w:r>
      <w:r w:rsidR="1AE0B51E" w:rsidRPr="5755D751">
        <w:rPr>
          <w:rFonts w:eastAsia="Times New Roman"/>
          <w:lang w:eastAsia="en-GB" w:bidi="ar-SA"/>
        </w:rPr>
        <w:t>making it easier for contractors to</w:t>
      </w:r>
      <w:r w:rsidR="29260523" w:rsidRPr="5755D751">
        <w:rPr>
          <w:rFonts w:eastAsia="Times New Roman"/>
          <w:lang w:eastAsia="en-GB" w:bidi="ar-SA"/>
        </w:rPr>
        <w:t xml:space="preserve"> report purchase prices</w:t>
      </w:r>
      <w:r w:rsidR="3FD3039A" w:rsidRPr="5755D751">
        <w:rPr>
          <w:rFonts w:eastAsia="Times New Roman"/>
          <w:lang w:eastAsia="en-GB" w:bidi="ar-SA"/>
        </w:rPr>
        <w:t>/send invoices</w:t>
      </w:r>
      <w:r w:rsidR="78456EAB" w:rsidRPr="5755D751">
        <w:rPr>
          <w:rFonts w:eastAsia="Times New Roman"/>
          <w:lang w:eastAsia="en-GB" w:bidi="ar-SA"/>
        </w:rPr>
        <w:t xml:space="preserve"> </w:t>
      </w:r>
      <w:r w:rsidR="29260523" w:rsidRPr="5755D751">
        <w:rPr>
          <w:rFonts w:eastAsia="Times New Roman"/>
          <w:lang w:eastAsia="en-GB" w:bidi="ar-SA"/>
        </w:rPr>
        <w:t>to PSNC for example, via WhatsApp or Telegram messaging platforms. Mike explained that</w:t>
      </w:r>
      <w:r w:rsidR="07CDFE5F" w:rsidRPr="5755D751">
        <w:rPr>
          <w:rFonts w:eastAsia="Times New Roman"/>
          <w:lang w:eastAsia="en-GB" w:bidi="ar-SA"/>
        </w:rPr>
        <w:t xml:space="preserve"> </w:t>
      </w:r>
      <w:r w:rsidR="3D62CFB2" w:rsidRPr="5755D751">
        <w:rPr>
          <w:rFonts w:eastAsia="Times New Roman"/>
          <w:lang w:eastAsia="en-GB" w:bidi="ar-SA"/>
        </w:rPr>
        <w:t>most of the reports received by PSNC are system-generated and PSNCs own reporting</w:t>
      </w:r>
      <w:r w:rsidR="3602F5E9" w:rsidRPr="5755D751">
        <w:rPr>
          <w:rFonts w:eastAsia="Times New Roman"/>
          <w:lang w:eastAsia="en-GB" w:bidi="ar-SA"/>
        </w:rPr>
        <w:t xml:space="preserve"> </w:t>
      </w:r>
      <w:r w:rsidR="3D62CFB2" w:rsidRPr="5755D751">
        <w:rPr>
          <w:rFonts w:eastAsia="Times New Roman"/>
          <w:lang w:eastAsia="en-GB" w:bidi="ar-SA"/>
        </w:rPr>
        <w:t>tool has been updated</w:t>
      </w:r>
      <w:r w:rsidR="58CAB8D3" w:rsidRPr="5755D751">
        <w:rPr>
          <w:rFonts w:eastAsia="Times New Roman"/>
          <w:lang w:eastAsia="en-GB" w:bidi="ar-SA"/>
        </w:rPr>
        <w:t xml:space="preserve"> recently</w:t>
      </w:r>
      <w:r w:rsidR="3D62CFB2" w:rsidRPr="5755D751">
        <w:rPr>
          <w:rFonts w:eastAsia="Times New Roman"/>
          <w:lang w:eastAsia="en-GB" w:bidi="ar-SA"/>
        </w:rPr>
        <w:t xml:space="preserve"> to simplify</w:t>
      </w:r>
      <w:r w:rsidR="1EB3B93B" w:rsidRPr="5755D751">
        <w:rPr>
          <w:rFonts w:eastAsia="Times New Roman"/>
          <w:lang w:eastAsia="en-GB" w:bidi="ar-SA"/>
        </w:rPr>
        <w:t xml:space="preserve"> data capture. </w:t>
      </w:r>
      <w:r w:rsidR="201D940C" w:rsidRPr="5755D751">
        <w:rPr>
          <w:rFonts w:eastAsia="Times New Roman"/>
          <w:lang w:eastAsia="en-GB" w:bidi="ar-SA"/>
        </w:rPr>
        <w:t xml:space="preserve">Mike said </w:t>
      </w:r>
      <w:r w:rsidR="1EB3B93B" w:rsidRPr="5755D751">
        <w:rPr>
          <w:rFonts w:eastAsia="Times New Roman"/>
          <w:lang w:eastAsia="en-GB" w:bidi="ar-SA"/>
        </w:rPr>
        <w:t>will explore i</w:t>
      </w:r>
      <w:r w:rsidR="619D1D5B" w:rsidRPr="5755D751">
        <w:rPr>
          <w:rFonts w:eastAsia="Times New Roman"/>
          <w:lang w:eastAsia="en-GB" w:bidi="ar-SA"/>
        </w:rPr>
        <w:t>deas to help</w:t>
      </w:r>
      <w:r w:rsidR="7751035A" w:rsidRPr="5755D751">
        <w:rPr>
          <w:rFonts w:eastAsia="Times New Roman"/>
          <w:lang w:eastAsia="en-GB" w:bidi="ar-SA"/>
        </w:rPr>
        <w:t xml:space="preserve"> </w:t>
      </w:r>
      <w:r w:rsidR="619D1D5B" w:rsidRPr="5755D751">
        <w:rPr>
          <w:rFonts w:eastAsia="Times New Roman"/>
          <w:lang w:eastAsia="en-GB" w:bidi="ar-SA"/>
        </w:rPr>
        <w:t xml:space="preserve">improve </w:t>
      </w:r>
      <w:r w:rsidR="619D1D5B" w:rsidRPr="5755D751">
        <w:rPr>
          <w:rFonts w:asciiTheme="minorHAnsi" w:eastAsiaTheme="minorEastAsia" w:hAnsiTheme="minorHAnsi" w:cstheme="minorBidi"/>
          <w:lang w:eastAsia="en-GB" w:bidi="ar-SA"/>
        </w:rPr>
        <w:t xml:space="preserve">reporting </w:t>
      </w:r>
      <w:r w:rsidR="05188AFA" w:rsidRPr="5755D751">
        <w:rPr>
          <w:rFonts w:asciiTheme="minorHAnsi" w:eastAsiaTheme="minorEastAsia" w:hAnsiTheme="minorHAnsi" w:cstheme="minorBidi"/>
          <w:lang w:eastAsia="en-GB" w:bidi="ar-SA"/>
        </w:rPr>
        <w:t xml:space="preserve">of </w:t>
      </w:r>
      <w:r w:rsidR="619D1D5B" w:rsidRPr="5755D751">
        <w:rPr>
          <w:rFonts w:asciiTheme="minorHAnsi" w:eastAsiaTheme="minorEastAsia" w:hAnsiTheme="minorHAnsi" w:cstheme="minorBidi"/>
          <w:lang w:eastAsia="en-GB" w:bidi="ar-SA"/>
        </w:rPr>
        <w:t>prices into PSN</w:t>
      </w:r>
      <w:r w:rsidR="3665A280" w:rsidRPr="5755D751">
        <w:rPr>
          <w:rFonts w:asciiTheme="minorHAnsi" w:eastAsiaTheme="minorEastAsia" w:hAnsiTheme="minorHAnsi" w:cstheme="minorBidi"/>
          <w:lang w:eastAsia="en-GB" w:bidi="ar-SA"/>
        </w:rPr>
        <w:t>C</w:t>
      </w:r>
      <w:r w:rsidR="619D1D5B" w:rsidRPr="5755D751">
        <w:rPr>
          <w:rFonts w:asciiTheme="minorHAnsi" w:eastAsiaTheme="minorEastAsia" w:hAnsiTheme="minorHAnsi" w:cstheme="minorBidi"/>
          <w:lang w:eastAsia="en-GB" w:bidi="ar-SA"/>
        </w:rPr>
        <w:t>.</w:t>
      </w:r>
      <w:r>
        <w:br/>
      </w:r>
    </w:p>
    <w:p w14:paraId="09EDBBF6" w14:textId="494F0FC8" w:rsidR="01E3182D" w:rsidRDefault="51041B9C" w:rsidP="64D1F719">
      <w:pPr>
        <w:pStyle w:val="ListParagraph"/>
        <w:tabs>
          <w:tab w:val="left" w:pos="1560"/>
          <w:tab w:val="left" w:pos="10206"/>
        </w:tabs>
        <w:spacing w:before="52" w:line="259" w:lineRule="auto"/>
        <w:ind w:left="2160" w:right="1134" w:firstLine="0"/>
        <w:rPr>
          <w:rFonts w:asciiTheme="minorHAnsi" w:eastAsiaTheme="minorEastAsia" w:hAnsiTheme="minorHAnsi" w:cstheme="minorBidi"/>
          <w:lang w:eastAsia="en-GB" w:bidi="ar-SA"/>
        </w:rPr>
      </w:pPr>
      <w:r w:rsidRPr="5755D751">
        <w:rPr>
          <w:rFonts w:asciiTheme="minorHAnsi" w:eastAsiaTheme="minorEastAsia" w:hAnsiTheme="minorHAnsi" w:cstheme="minorBidi"/>
          <w:lang w:eastAsia="en-GB" w:bidi="ar-SA"/>
        </w:rPr>
        <w:t>Anil raised concerns about prices of generic drugs going up due to</w:t>
      </w:r>
      <w:r w:rsidR="38AB7F9C" w:rsidRPr="5755D751">
        <w:rPr>
          <w:rFonts w:asciiTheme="minorHAnsi" w:eastAsiaTheme="minorEastAsia" w:hAnsiTheme="minorHAnsi" w:cstheme="minorBidi"/>
          <w:lang w:eastAsia="en-GB" w:bidi="ar-SA"/>
        </w:rPr>
        <w:t xml:space="preserve"> impact of</w:t>
      </w:r>
      <w:r w:rsidRPr="5755D751">
        <w:rPr>
          <w:rFonts w:asciiTheme="minorHAnsi" w:eastAsiaTheme="minorEastAsia" w:hAnsiTheme="minorHAnsi" w:cstheme="minorBidi"/>
          <w:lang w:eastAsia="en-GB" w:bidi="ar-SA"/>
        </w:rPr>
        <w:t xml:space="preserve"> Covid-19 in India. Mike explained that DHSC are monitoring</w:t>
      </w:r>
      <w:r w:rsidR="6998BD73" w:rsidRPr="5755D751">
        <w:rPr>
          <w:rFonts w:asciiTheme="minorHAnsi" w:eastAsiaTheme="minorEastAsia" w:hAnsiTheme="minorHAnsi" w:cstheme="minorBidi"/>
          <w:lang w:eastAsia="en-GB" w:bidi="ar-SA"/>
        </w:rPr>
        <w:t xml:space="preserve"> th</w:t>
      </w:r>
      <w:r w:rsidR="746E524C" w:rsidRPr="5755D751">
        <w:rPr>
          <w:rFonts w:asciiTheme="minorHAnsi" w:eastAsiaTheme="minorEastAsia" w:hAnsiTheme="minorHAnsi" w:cstheme="minorBidi"/>
          <w:lang w:eastAsia="en-GB" w:bidi="ar-SA"/>
        </w:rPr>
        <w:t>e</w:t>
      </w:r>
      <w:r w:rsidR="6998BD73" w:rsidRPr="5755D751">
        <w:rPr>
          <w:rFonts w:asciiTheme="minorHAnsi" w:eastAsiaTheme="minorEastAsia" w:hAnsiTheme="minorHAnsi" w:cstheme="minorBidi"/>
          <w:lang w:eastAsia="en-GB" w:bidi="ar-SA"/>
        </w:rPr>
        <w:t xml:space="preserve"> situation closely.</w:t>
      </w:r>
      <w:r w:rsidR="5BF0ABBC" w:rsidRPr="5755D751">
        <w:rPr>
          <w:rFonts w:asciiTheme="minorHAnsi" w:eastAsiaTheme="minorEastAsia" w:hAnsiTheme="minorHAnsi" w:cstheme="minorBidi"/>
          <w:lang w:eastAsia="en-GB" w:bidi="ar-SA"/>
        </w:rPr>
        <w:t xml:space="preserve"> </w:t>
      </w:r>
    </w:p>
    <w:p w14:paraId="5C20F166" w14:textId="7525B355" w:rsidR="00E933C2" w:rsidRPr="002A0316" w:rsidRDefault="00E933C2" w:rsidP="002A0316">
      <w:pPr>
        <w:tabs>
          <w:tab w:val="left" w:pos="10206"/>
        </w:tabs>
        <w:spacing w:line="276" w:lineRule="auto"/>
        <w:ind w:left="1134" w:right="1134"/>
        <w:rPr>
          <w:rFonts w:asciiTheme="minorHAnsi" w:eastAsiaTheme="minorEastAsia" w:hAnsiTheme="minorHAnsi" w:cstheme="minorBidi"/>
          <w:lang w:eastAsia="en-GB" w:bidi="ar-SA"/>
        </w:rPr>
      </w:pPr>
      <w:r>
        <w:br/>
      </w:r>
      <w:r w:rsidRPr="64D1F719">
        <w:rPr>
          <w:rFonts w:eastAsia="Times New Roman"/>
          <w:b/>
          <w:bCs/>
          <w:color w:val="5B518E"/>
          <w:lang w:eastAsia="en-GB" w:bidi="ar-SA"/>
        </w:rPr>
        <w:t>REPORT</w:t>
      </w:r>
      <w:r>
        <w:br/>
      </w:r>
    </w:p>
    <w:p w14:paraId="5A253DB1" w14:textId="1A0112A8" w:rsidR="002A0316" w:rsidRPr="002A0316" w:rsidRDefault="505362F2" w:rsidP="00473531">
      <w:pPr>
        <w:pStyle w:val="NormalWeb"/>
        <w:numPr>
          <w:ilvl w:val="0"/>
          <w:numId w:val="2"/>
        </w:numPr>
        <w:spacing w:beforeAutospacing="1" w:afterAutospacing="1" w:line="276" w:lineRule="auto"/>
        <w:ind w:right="1275"/>
        <w:rPr>
          <w:rFonts w:asciiTheme="minorHAnsi" w:eastAsiaTheme="minorEastAsia" w:hAnsiTheme="minorHAnsi" w:cstheme="minorHAnsi"/>
          <w:sz w:val="22"/>
          <w:szCs w:val="22"/>
          <w:lang w:eastAsia="en-GB" w:bidi="ar-SA"/>
        </w:rPr>
      </w:pPr>
      <w:r w:rsidRPr="002A0316">
        <w:rPr>
          <w:rFonts w:asciiTheme="minorHAnsi" w:eastAsiaTheme="minorEastAsia" w:hAnsiTheme="minorHAnsi" w:cstheme="minorHAnsi"/>
          <w:sz w:val="22"/>
          <w:szCs w:val="22"/>
          <w:lang w:eastAsia="en-GB" w:bidi="ar-SA"/>
        </w:rPr>
        <w:t>General funding update</w:t>
      </w:r>
    </w:p>
    <w:p w14:paraId="26AE1D15" w14:textId="2D86C737" w:rsidR="5755D751" w:rsidRDefault="00473531" w:rsidP="0083738C">
      <w:pPr>
        <w:pStyle w:val="NormalWeb"/>
        <w:spacing w:beforeAutospacing="1" w:afterAutospacing="1" w:line="276" w:lineRule="auto"/>
        <w:ind w:left="1494" w:right="1275"/>
        <w:rPr>
          <w:rFonts w:asciiTheme="minorHAnsi" w:eastAsiaTheme="minorEastAsia" w:hAnsiTheme="minorHAnsi" w:cstheme="minorHAnsi"/>
          <w:sz w:val="22"/>
          <w:szCs w:val="22"/>
          <w:lang w:eastAsia="en-GB" w:bidi="ar-SA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GB" w:bidi="ar-SA"/>
        </w:rPr>
        <w:t xml:space="preserve">The update was noted by the subcommittee. </w:t>
      </w:r>
    </w:p>
    <w:p w14:paraId="03FF45FD" w14:textId="77777777" w:rsidR="0083738C" w:rsidRPr="002A0316" w:rsidRDefault="0083738C" w:rsidP="0083738C">
      <w:pPr>
        <w:pStyle w:val="NormalWeb"/>
        <w:spacing w:beforeAutospacing="1" w:afterAutospacing="1" w:line="276" w:lineRule="auto"/>
        <w:ind w:left="1494" w:right="1275"/>
        <w:rPr>
          <w:rFonts w:asciiTheme="minorHAnsi" w:eastAsiaTheme="minorEastAsia" w:hAnsiTheme="minorHAnsi" w:cstheme="minorHAnsi"/>
          <w:sz w:val="22"/>
          <w:szCs w:val="22"/>
          <w:lang w:eastAsia="en-GB" w:bidi="ar-SA"/>
        </w:rPr>
      </w:pPr>
    </w:p>
    <w:p w14:paraId="53B4C0CC" w14:textId="6A2EA1C6" w:rsidR="00D04BEE" w:rsidRPr="002A0316" w:rsidRDefault="229F61F3" w:rsidP="002A031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rPr>
          <w:rFonts w:asciiTheme="minorHAnsi" w:eastAsiaTheme="minorEastAsia" w:hAnsiTheme="minorHAnsi" w:cstheme="minorHAnsi"/>
          <w:lang w:eastAsia="en-GB" w:bidi="ar-SA"/>
        </w:rPr>
      </w:pPr>
      <w:r w:rsidRPr="002A0316">
        <w:rPr>
          <w:rFonts w:asciiTheme="minorHAnsi" w:eastAsiaTheme="minorEastAsia" w:hAnsiTheme="minorHAnsi" w:cstheme="minorHAnsi"/>
          <w:lang w:eastAsia="en-GB" w:bidi="ar-SA"/>
        </w:rPr>
        <w:t xml:space="preserve">Statistics </w:t>
      </w:r>
    </w:p>
    <w:p w14:paraId="0CE583FE" w14:textId="3E20EACF" w:rsidR="50D302DD" w:rsidRPr="002A0316" w:rsidRDefault="50D302DD" w:rsidP="002A0316">
      <w:pPr>
        <w:pStyle w:val="NormalWeb"/>
        <w:spacing w:beforeAutospacing="1" w:afterAutospacing="1" w:line="276" w:lineRule="auto"/>
        <w:ind w:left="1494" w:right="1275"/>
        <w:rPr>
          <w:rFonts w:asciiTheme="minorHAnsi" w:eastAsiaTheme="minorEastAsia" w:hAnsiTheme="minorHAnsi" w:cstheme="minorHAnsi"/>
          <w:sz w:val="22"/>
          <w:szCs w:val="22"/>
          <w:lang w:eastAsia="en-GB" w:bidi="ar-SA"/>
        </w:rPr>
      </w:pPr>
      <w:r w:rsidRPr="002A0316">
        <w:rPr>
          <w:rFonts w:asciiTheme="minorHAnsi" w:eastAsiaTheme="minorEastAsia" w:hAnsiTheme="minorHAnsi" w:cstheme="minorHAnsi"/>
          <w:sz w:val="22"/>
          <w:szCs w:val="22"/>
          <w:lang w:eastAsia="en-GB" w:bidi="ar-SA"/>
        </w:rPr>
        <w:t>The information in the agenda was noted by the subcommittee.</w:t>
      </w:r>
    </w:p>
    <w:p w14:paraId="3742D03E" w14:textId="2263D104" w:rsidR="6FFA2D4A" w:rsidRPr="002A0316" w:rsidRDefault="6FFA2D4A" w:rsidP="3152F2CB">
      <w:pPr>
        <w:spacing w:beforeAutospacing="1" w:afterAutospacing="1"/>
        <w:ind w:left="774"/>
        <w:rPr>
          <w:rFonts w:asciiTheme="minorHAnsi" w:eastAsiaTheme="minorEastAsia" w:hAnsiTheme="minorHAnsi" w:cstheme="minorHAnsi"/>
        </w:rPr>
      </w:pPr>
    </w:p>
    <w:p w14:paraId="13E2ECF5" w14:textId="6C3FE485" w:rsidR="6FFA2D4A" w:rsidRPr="002A0316" w:rsidRDefault="229F61F3" w:rsidP="002A0316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 w:rsidRPr="002A0316">
        <w:rPr>
          <w:rFonts w:asciiTheme="minorHAnsi" w:eastAsiaTheme="minorEastAsia" w:hAnsiTheme="minorHAnsi" w:cstheme="minorHAnsi"/>
          <w:lang w:eastAsia="en-GB" w:bidi="ar-SA"/>
        </w:rPr>
        <w:t xml:space="preserve">Any other business </w:t>
      </w:r>
    </w:p>
    <w:p w14:paraId="4F631857" w14:textId="614D44DC" w:rsidR="6C7291CE" w:rsidRPr="002A0316" w:rsidRDefault="3C17F83F" w:rsidP="3152F2CB">
      <w:pPr>
        <w:spacing w:beforeAutospacing="1" w:afterAutospacing="1"/>
        <w:ind w:left="1440"/>
        <w:rPr>
          <w:rFonts w:asciiTheme="minorHAnsi" w:eastAsiaTheme="minorEastAsia" w:hAnsiTheme="minorHAnsi" w:cstheme="minorHAnsi"/>
          <w:lang w:eastAsia="en-GB" w:bidi="ar-SA"/>
        </w:rPr>
        <w:sectPr w:rsidR="6C7291CE" w:rsidRPr="002A0316" w:rsidSect="00F83A5B">
          <w:headerReference w:type="default" r:id="rId11"/>
          <w:footerReference w:type="default" r:id="rId12"/>
          <w:type w:val="continuous"/>
          <w:pgSz w:w="11910" w:h="16840"/>
          <w:pgMar w:top="1160" w:right="3" w:bottom="800" w:left="0" w:header="720" w:footer="606" w:gutter="0"/>
          <w:pgNumType w:start="1"/>
          <w:cols w:space="720"/>
        </w:sectPr>
      </w:pPr>
      <w:r w:rsidRPr="002A0316">
        <w:rPr>
          <w:rFonts w:asciiTheme="minorHAnsi" w:eastAsiaTheme="minorEastAsia" w:hAnsiTheme="minorHAnsi" w:cstheme="minorHAnsi"/>
          <w:lang w:eastAsia="en-GB" w:bidi="ar-SA"/>
        </w:rPr>
        <w:t>No</w:t>
      </w:r>
      <w:r w:rsidR="007A6658">
        <w:rPr>
          <w:rFonts w:asciiTheme="minorHAnsi" w:eastAsiaTheme="minorEastAsia" w:hAnsiTheme="minorHAnsi" w:cstheme="minorHAnsi"/>
          <w:lang w:eastAsia="en-GB" w:bidi="ar-SA"/>
        </w:rPr>
        <w:t>ne</w:t>
      </w:r>
    </w:p>
    <w:p w14:paraId="273400FB" w14:textId="5AB8DF0A" w:rsidR="00B106F3" w:rsidRPr="00E933C2" w:rsidRDefault="00B106F3" w:rsidP="00E933C2">
      <w:pPr>
        <w:tabs>
          <w:tab w:val="left" w:pos="1579"/>
        </w:tabs>
        <w:spacing w:before="51"/>
        <w:ind w:right="1134"/>
        <w:rPr>
          <w:b/>
          <w:bCs/>
        </w:rPr>
      </w:pPr>
      <w:bookmarkStart w:id="3" w:name="_bookmark2"/>
      <w:bookmarkEnd w:id="3"/>
    </w:p>
    <w:sectPr w:rsidR="00B106F3" w:rsidRPr="00E933C2" w:rsidSect="00444D0B">
      <w:headerReference w:type="default" r:id="rId13"/>
      <w:pgSz w:w="11910" w:h="16840"/>
      <w:pgMar w:top="800" w:right="3" w:bottom="800" w:left="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CDF5" w14:textId="77777777" w:rsidR="00F739AF" w:rsidRDefault="00F739AF">
      <w:r>
        <w:separator/>
      </w:r>
    </w:p>
  </w:endnote>
  <w:endnote w:type="continuationSeparator" w:id="0">
    <w:p w14:paraId="365F69F3" w14:textId="77777777" w:rsidR="00F739AF" w:rsidRDefault="00F739AF">
      <w:r>
        <w:continuationSeparator/>
      </w:r>
    </w:p>
  </w:endnote>
  <w:endnote w:type="continuationNotice" w:id="1">
    <w:p w14:paraId="427AECB8" w14:textId="77777777" w:rsidR="00F739AF" w:rsidRDefault="00F73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E861" w14:textId="0199E463" w:rsidR="377CDA72" w:rsidRDefault="377CDA72" w:rsidP="007A665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35381">
      <w:rPr>
        <w:noProof/>
      </w:rPr>
      <w:t>1</w:t>
    </w:r>
    <w:r>
      <w:fldChar w:fldCharType="end"/>
    </w:r>
  </w:p>
  <w:p w14:paraId="0E6EB221" w14:textId="5317A989" w:rsidR="00D96E59" w:rsidRDefault="00D96E5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4BE6956" wp14:editId="17DBC6CF">
          <wp:simplePos x="0" y="0"/>
          <wp:positionH relativeFrom="page">
            <wp:posOffset>6601459</wp:posOffset>
          </wp:positionH>
          <wp:positionV relativeFrom="page">
            <wp:posOffset>10181005</wp:posOffset>
          </wp:positionV>
          <wp:extent cx="462594" cy="333375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94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66C060" wp14:editId="6A17BDEB">
              <wp:simplePos x="0" y="0"/>
              <wp:positionH relativeFrom="page">
                <wp:posOffset>782320</wp:posOffset>
              </wp:positionH>
              <wp:positionV relativeFrom="page">
                <wp:posOffset>10130155</wp:posOffset>
              </wp:positionV>
              <wp:extent cx="639445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44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41FB858" id="Rectangle 3" o:spid="_x0000_s1026" style="position:absolute;margin-left:61.6pt;margin-top:797.65pt;width:503.5pt;height: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8E60434" wp14:editId="7F4E3411">
              <wp:simplePos x="0" y="0"/>
              <wp:positionH relativeFrom="page">
                <wp:posOffset>838200</wp:posOffset>
              </wp:positionH>
              <wp:positionV relativeFrom="page">
                <wp:posOffset>10243185</wp:posOffset>
              </wp:positionV>
              <wp:extent cx="85661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C9F48" w14:textId="7C43B3B8" w:rsidR="00D96E59" w:rsidRDefault="00D96E59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B518E"/>
                              <w:sz w:val="20"/>
                            </w:rPr>
                            <w:t>FunCon</w:t>
                          </w:r>
                          <w:r>
                            <w:rPr>
                              <w:color w:val="5B518E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07352C">
                            <w:rPr>
                              <w:color w:val="5B518E"/>
                              <w:sz w:val="20"/>
                            </w:rPr>
                            <w:t>Minutes</w:t>
                          </w:r>
                        </w:p>
                        <w:p w14:paraId="26F76B58" w14:textId="7BC7449B" w:rsidR="00D96E59" w:rsidRDefault="002A0316">
                          <w:pPr>
                            <w:ind w:left="20"/>
                            <w:rPr>
                              <w:color w:val="5B518E"/>
                              <w:sz w:val="20"/>
                            </w:rPr>
                          </w:pPr>
                          <w:r>
                            <w:rPr>
                              <w:color w:val="5B518E"/>
                              <w:sz w:val="20"/>
                            </w:rPr>
                            <w:t xml:space="preserve">May </w:t>
                          </w:r>
                          <w:r w:rsidR="00D96E59">
                            <w:rPr>
                              <w:color w:val="5B518E"/>
                              <w:sz w:val="20"/>
                            </w:rPr>
                            <w:t>202</w:t>
                          </w:r>
                          <w:r w:rsidR="002D2CF1">
                            <w:rPr>
                              <w:color w:val="5B518E"/>
                              <w:sz w:val="20"/>
                            </w:rPr>
                            <w:t>1</w:t>
                          </w:r>
                        </w:p>
                        <w:p w14:paraId="15A362BE" w14:textId="77777777" w:rsidR="002D2CF1" w:rsidRDefault="002D2CF1">
                          <w:pPr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60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pt;margin-top:806.55pt;width:67.45pt;height:24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" filled="f" stroked="f">
              <v:textbox inset="0,0,0,0">
                <w:txbxContent>
                  <w:p w14:paraId="6B7C9F48" w14:textId="7C43B3B8" w:rsidR="00D96E59" w:rsidRDefault="00D96E59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5B518E"/>
                        <w:sz w:val="20"/>
                      </w:rPr>
                      <w:t>FunCon</w:t>
                    </w:r>
                    <w:r>
                      <w:rPr>
                        <w:color w:val="5B518E"/>
                        <w:spacing w:val="-9"/>
                        <w:sz w:val="20"/>
                      </w:rPr>
                      <w:t xml:space="preserve"> </w:t>
                    </w:r>
                    <w:r w:rsidR="0007352C">
                      <w:rPr>
                        <w:color w:val="5B518E"/>
                        <w:sz w:val="20"/>
                      </w:rPr>
                      <w:t>Minutes</w:t>
                    </w:r>
                  </w:p>
                  <w:p w14:paraId="26F76B58" w14:textId="7BC7449B" w:rsidR="00D96E59" w:rsidRDefault="002A0316">
                    <w:pPr>
                      <w:ind w:left="20"/>
                      <w:rPr>
                        <w:color w:val="5B518E"/>
                        <w:sz w:val="20"/>
                      </w:rPr>
                    </w:pPr>
                    <w:r>
                      <w:rPr>
                        <w:color w:val="5B518E"/>
                        <w:sz w:val="20"/>
                      </w:rPr>
                      <w:t xml:space="preserve">May </w:t>
                    </w:r>
                    <w:r w:rsidR="00D96E59">
                      <w:rPr>
                        <w:color w:val="5B518E"/>
                        <w:sz w:val="20"/>
                      </w:rPr>
                      <w:t>202</w:t>
                    </w:r>
                    <w:r w:rsidR="002D2CF1">
                      <w:rPr>
                        <w:color w:val="5B518E"/>
                        <w:sz w:val="20"/>
                      </w:rPr>
                      <w:t>1</w:t>
                    </w:r>
                  </w:p>
                  <w:p w14:paraId="15A362BE" w14:textId="77777777" w:rsidR="002D2CF1" w:rsidRDefault="002D2CF1">
                    <w:pPr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71BA" w14:textId="77777777" w:rsidR="00F739AF" w:rsidRDefault="00F739AF">
      <w:r>
        <w:separator/>
      </w:r>
    </w:p>
  </w:footnote>
  <w:footnote w:type="continuationSeparator" w:id="0">
    <w:p w14:paraId="032E10F9" w14:textId="77777777" w:rsidR="00F739AF" w:rsidRDefault="00F739AF">
      <w:r>
        <w:continuationSeparator/>
      </w:r>
    </w:p>
  </w:footnote>
  <w:footnote w:type="continuationNotice" w:id="1">
    <w:p w14:paraId="5A946051" w14:textId="77777777" w:rsidR="00F739AF" w:rsidRDefault="00F73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65"/>
      <w:gridCol w:w="3965"/>
      <w:gridCol w:w="3965"/>
    </w:tblGrid>
    <w:tr w:rsidR="377CDA72" w14:paraId="2C87889F" w14:textId="77777777" w:rsidTr="377CDA72">
      <w:tc>
        <w:tcPr>
          <w:tcW w:w="3965" w:type="dxa"/>
        </w:tcPr>
        <w:p w14:paraId="337B38AA" w14:textId="2CF1CD66" w:rsidR="377CDA72" w:rsidRDefault="377CDA72" w:rsidP="377CDA72">
          <w:pPr>
            <w:pStyle w:val="Header"/>
            <w:ind w:left="-115"/>
          </w:pPr>
        </w:p>
      </w:tc>
      <w:tc>
        <w:tcPr>
          <w:tcW w:w="3965" w:type="dxa"/>
        </w:tcPr>
        <w:p w14:paraId="0999B875" w14:textId="26FCFB61" w:rsidR="377CDA72" w:rsidRDefault="377CDA72" w:rsidP="377CDA72">
          <w:pPr>
            <w:pStyle w:val="Header"/>
            <w:jc w:val="center"/>
          </w:pPr>
        </w:p>
      </w:tc>
      <w:tc>
        <w:tcPr>
          <w:tcW w:w="3965" w:type="dxa"/>
        </w:tcPr>
        <w:p w14:paraId="71302546" w14:textId="05BC2A01" w:rsidR="377CDA72" w:rsidRDefault="377CDA72" w:rsidP="377CDA72">
          <w:pPr>
            <w:pStyle w:val="Header"/>
            <w:ind w:right="-115"/>
            <w:jc w:val="right"/>
          </w:pPr>
        </w:p>
      </w:tc>
    </w:tr>
  </w:tbl>
  <w:p w14:paraId="719B04BA" w14:textId="74B7FD58" w:rsidR="377CDA72" w:rsidRDefault="377CDA72" w:rsidP="377CD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65"/>
      <w:gridCol w:w="3965"/>
      <w:gridCol w:w="3965"/>
    </w:tblGrid>
    <w:tr w:rsidR="377CDA72" w14:paraId="4E554DB1" w14:textId="77777777" w:rsidTr="377CDA72">
      <w:tc>
        <w:tcPr>
          <w:tcW w:w="3965" w:type="dxa"/>
        </w:tcPr>
        <w:p w14:paraId="1646F475" w14:textId="67A86D7F" w:rsidR="377CDA72" w:rsidRDefault="377CDA72" w:rsidP="377CDA72">
          <w:pPr>
            <w:pStyle w:val="Header"/>
            <w:ind w:left="-115"/>
          </w:pPr>
        </w:p>
      </w:tc>
      <w:tc>
        <w:tcPr>
          <w:tcW w:w="3965" w:type="dxa"/>
        </w:tcPr>
        <w:p w14:paraId="4CE7D902" w14:textId="21BEF68E" w:rsidR="377CDA72" w:rsidRDefault="377CDA72" w:rsidP="377CDA72">
          <w:pPr>
            <w:pStyle w:val="Header"/>
            <w:jc w:val="center"/>
          </w:pPr>
        </w:p>
      </w:tc>
      <w:tc>
        <w:tcPr>
          <w:tcW w:w="3965" w:type="dxa"/>
        </w:tcPr>
        <w:p w14:paraId="4E587A83" w14:textId="059272CC" w:rsidR="377CDA72" w:rsidRDefault="377CDA72" w:rsidP="377CDA72">
          <w:pPr>
            <w:pStyle w:val="Header"/>
            <w:ind w:right="-115"/>
            <w:jc w:val="right"/>
          </w:pPr>
        </w:p>
      </w:tc>
    </w:tr>
  </w:tbl>
  <w:p w14:paraId="45DD3445" w14:textId="7492C6A7" w:rsidR="377CDA72" w:rsidRDefault="377CDA72" w:rsidP="377CD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84C"/>
    <w:multiLevelType w:val="hybridMultilevel"/>
    <w:tmpl w:val="D0EA56F6"/>
    <w:lvl w:ilvl="0" w:tplc="8EDC02D0">
      <w:start w:val="1"/>
      <w:numFmt w:val="decimal"/>
      <w:lvlText w:val="%1."/>
      <w:lvlJc w:val="left"/>
      <w:pPr>
        <w:ind w:left="720" w:hanging="360"/>
      </w:pPr>
    </w:lvl>
    <w:lvl w:ilvl="1" w:tplc="3E824ADC">
      <w:start w:val="1"/>
      <w:numFmt w:val="lowerLetter"/>
      <w:lvlText w:val="%2."/>
      <w:lvlJc w:val="left"/>
      <w:pPr>
        <w:ind w:left="1440" w:hanging="360"/>
      </w:pPr>
    </w:lvl>
    <w:lvl w:ilvl="2" w:tplc="6520ECA6">
      <w:start w:val="1"/>
      <w:numFmt w:val="lowerRoman"/>
      <w:lvlText w:val="%3."/>
      <w:lvlJc w:val="right"/>
      <w:pPr>
        <w:ind w:left="2160" w:hanging="180"/>
      </w:pPr>
    </w:lvl>
    <w:lvl w:ilvl="3" w:tplc="1D9E7C28">
      <w:start w:val="1"/>
      <w:numFmt w:val="decimal"/>
      <w:lvlText w:val="%4."/>
      <w:lvlJc w:val="left"/>
      <w:pPr>
        <w:ind w:left="2880" w:hanging="360"/>
      </w:pPr>
    </w:lvl>
    <w:lvl w:ilvl="4" w:tplc="A3B265B2">
      <w:start w:val="1"/>
      <w:numFmt w:val="lowerLetter"/>
      <w:lvlText w:val="%5."/>
      <w:lvlJc w:val="left"/>
      <w:pPr>
        <w:ind w:left="3600" w:hanging="360"/>
      </w:pPr>
    </w:lvl>
    <w:lvl w:ilvl="5" w:tplc="B3264B9A">
      <w:start w:val="1"/>
      <w:numFmt w:val="lowerRoman"/>
      <w:lvlText w:val="%6."/>
      <w:lvlJc w:val="right"/>
      <w:pPr>
        <w:ind w:left="4320" w:hanging="180"/>
      </w:pPr>
    </w:lvl>
    <w:lvl w:ilvl="6" w:tplc="DBD8AEDE">
      <w:start w:val="1"/>
      <w:numFmt w:val="decimal"/>
      <w:lvlText w:val="%7."/>
      <w:lvlJc w:val="left"/>
      <w:pPr>
        <w:ind w:left="5040" w:hanging="360"/>
      </w:pPr>
    </w:lvl>
    <w:lvl w:ilvl="7" w:tplc="FDEA86DA">
      <w:start w:val="1"/>
      <w:numFmt w:val="lowerLetter"/>
      <w:lvlText w:val="%8."/>
      <w:lvlJc w:val="left"/>
      <w:pPr>
        <w:ind w:left="5760" w:hanging="360"/>
      </w:pPr>
    </w:lvl>
    <w:lvl w:ilvl="8" w:tplc="EFA07D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77D"/>
    <w:multiLevelType w:val="hybridMultilevel"/>
    <w:tmpl w:val="FFFFFFFF"/>
    <w:lvl w:ilvl="0" w:tplc="8A021020">
      <w:start w:val="1"/>
      <w:numFmt w:val="decimal"/>
      <w:lvlText w:val="%1."/>
      <w:lvlJc w:val="left"/>
      <w:pPr>
        <w:ind w:left="720" w:hanging="360"/>
      </w:pPr>
    </w:lvl>
    <w:lvl w:ilvl="1" w:tplc="0518BD8E">
      <w:start w:val="1"/>
      <w:numFmt w:val="lowerLetter"/>
      <w:lvlText w:val="%2."/>
      <w:lvlJc w:val="left"/>
      <w:pPr>
        <w:ind w:left="1440" w:hanging="360"/>
      </w:pPr>
    </w:lvl>
    <w:lvl w:ilvl="2" w:tplc="6BB67B96">
      <w:start w:val="1"/>
      <w:numFmt w:val="lowerRoman"/>
      <w:lvlText w:val="%3."/>
      <w:lvlJc w:val="right"/>
      <w:pPr>
        <w:ind w:left="2160" w:hanging="180"/>
      </w:pPr>
    </w:lvl>
    <w:lvl w:ilvl="3" w:tplc="A70280E2">
      <w:start w:val="1"/>
      <w:numFmt w:val="decimal"/>
      <w:lvlText w:val="%4."/>
      <w:lvlJc w:val="left"/>
      <w:pPr>
        <w:ind w:left="2880" w:hanging="360"/>
      </w:pPr>
    </w:lvl>
    <w:lvl w:ilvl="4" w:tplc="013CC8D0">
      <w:start w:val="1"/>
      <w:numFmt w:val="lowerLetter"/>
      <w:lvlText w:val="%5."/>
      <w:lvlJc w:val="left"/>
      <w:pPr>
        <w:ind w:left="3600" w:hanging="360"/>
      </w:pPr>
    </w:lvl>
    <w:lvl w:ilvl="5" w:tplc="5F26C08A">
      <w:start w:val="1"/>
      <w:numFmt w:val="lowerRoman"/>
      <w:lvlText w:val="%6."/>
      <w:lvlJc w:val="right"/>
      <w:pPr>
        <w:ind w:left="4320" w:hanging="180"/>
      </w:pPr>
    </w:lvl>
    <w:lvl w:ilvl="6" w:tplc="0EE83CC4">
      <w:start w:val="1"/>
      <w:numFmt w:val="decimal"/>
      <w:lvlText w:val="%7."/>
      <w:lvlJc w:val="left"/>
      <w:pPr>
        <w:ind w:left="5040" w:hanging="360"/>
      </w:pPr>
    </w:lvl>
    <w:lvl w:ilvl="7" w:tplc="879CF7D2">
      <w:start w:val="1"/>
      <w:numFmt w:val="lowerLetter"/>
      <w:lvlText w:val="%8."/>
      <w:lvlJc w:val="left"/>
      <w:pPr>
        <w:ind w:left="5760" w:hanging="360"/>
      </w:pPr>
    </w:lvl>
    <w:lvl w:ilvl="8" w:tplc="DC3C8C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2E7A"/>
    <w:multiLevelType w:val="hybridMultilevel"/>
    <w:tmpl w:val="8676ED84"/>
    <w:lvl w:ilvl="0" w:tplc="FFFFFFFF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A737F4F"/>
    <w:multiLevelType w:val="hybridMultilevel"/>
    <w:tmpl w:val="84E26492"/>
    <w:lvl w:ilvl="0" w:tplc="FFFFFFFF">
      <w:start w:val="1"/>
      <w:numFmt w:val="lowerLetter"/>
      <w:lvlText w:val="%1."/>
      <w:lvlJc w:val="left"/>
      <w:pPr>
        <w:ind w:left="2298" w:hanging="360"/>
      </w:pPr>
      <w:rPr>
        <w:b w:val="0"/>
        <w:bCs/>
        <w:color w:val="000000" w:themeColor="text1"/>
        <w:spacing w:val="-5"/>
        <w:w w:val="100"/>
        <w:sz w:val="22"/>
        <w:szCs w:val="22"/>
        <w:lang w:val="en-US" w:eastAsia="en-US" w:bidi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4882"/>
    <w:multiLevelType w:val="hybridMultilevel"/>
    <w:tmpl w:val="38C43000"/>
    <w:lvl w:ilvl="0" w:tplc="AE987BCA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HAnsi" w:hint="default"/>
        <w:b w:val="0"/>
        <w:bCs/>
        <w:spacing w:val="-4"/>
        <w:w w:val="100"/>
        <w:sz w:val="24"/>
        <w:szCs w:val="24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98" w:hanging="360"/>
      </w:pPr>
      <w:rPr>
        <w:b w:val="0"/>
        <w:bCs/>
        <w:color w:val="000000" w:themeColor="text1"/>
        <w:spacing w:val="-5"/>
        <w:w w:val="100"/>
        <w:sz w:val="22"/>
        <w:szCs w:val="22"/>
        <w:lang w:val="en-US" w:eastAsia="en-US" w:bidi="en-US"/>
      </w:rPr>
    </w:lvl>
    <w:lvl w:ilvl="2" w:tplc="1290A67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66BE0D52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en-US"/>
      </w:rPr>
    </w:lvl>
    <w:lvl w:ilvl="4" w:tplc="4D0E73B4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5" w:tplc="53B2678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en-US"/>
      </w:rPr>
    </w:lvl>
    <w:lvl w:ilvl="6" w:tplc="293413C2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en-US"/>
      </w:rPr>
    </w:lvl>
    <w:lvl w:ilvl="7" w:tplc="5DE0C578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  <w:lvl w:ilvl="8" w:tplc="FFDE957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44C0AC6"/>
    <w:multiLevelType w:val="hybridMultilevel"/>
    <w:tmpl w:val="F0EAC3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 Cresswell">
    <w15:presenceInfo w15:providerId="AD" w15:userId="S::Jack.Cresswell@psnc.org.uk::25568160-0222-4a5e-b8f1-fc99ed2b9d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1"/>
    <w:rsid w:val="00000F3B"/>
    <w:rsid w:val="000018A5"/>
    <w:rsid w:val="00003FCA"/>
    <w:rsid w:val="00005CB9"/>
    <w:rsid w:val="000105FE"/>
    <w:rsid w:val="00010DB6"/>
    <w:rsid w:val="00010ECA"/>
    <w:rsid w:val="000130F7"/>
    <w:rsid w:val="000200A8"/>
    <w:rsid w:val="00020F21"/>
    <w:rsid w:val="00023BAE"/>
    <w:rsid w:val="000240AB"/>
    <w:rsid w:val="00025BE3"/>
    <w:rsid w:val="00026635"/>
    <w:rsid w:val="0003140A"/>
    <w:rsid w:val="000324C8"/>
    <w:rsid w:val="00032B51"/>
    <w:rsid w:val="00034D77"/>
    <w:rsid w:val="00041DB9"/>
    <w:rsid w:val="000465BC"/>
    <w:rsid w:val="00051051"/>
    <w:rsid w:val="000511C8"/>
    <w:rsid w:val="0005317A"/>
    <w:rsid w:val="00053308"/>
    <w:rsid w:val="00053D22"/>
    <w:rsid w:val="00053D72"/>
    <w:rsid w:val="000548DC"/>
    <w:rsid w:val="000552D0"/>
    <w:rsid w:val="0006520C"/>
    <w:rsid w:val="00065B26"/>
    <w:rsid w:val="00065CB8"/>
    <w:rsid w:val="000676E2"/>
    <w:rsid w:val="00072192"/>
    <w:rsid w:val="0007352C"/>
    <w:rsid w:val="00074948"/>
    <w:rsid w:val="00076BD7"/>
    <w:rsid w:val="00077099"/>
    <w:rsid w:val="00080F17"/>
    <w:rsid w:val="00081192"/>
    <w:rsid w:val="00086C08"/>
    <w:rsid w:val="000906FA"/>
    <w:rsid w:val="00092386"/>
    <w:rsid w:val="00096B74"/>
    <w:rsid w:val="00096F46"/>
    <w:rsid w:val="00097952"/>
    <w:rsid w:val="000A1227"/>
    <w:rsid w:val="000A3CFF"/>
    <w:rsid w:val="000A4C1A"/>
    <w:rsid w:val="000A7D8F"/>
    <w:rsid w:val="000B2714"/>
    <w:rsid w:val="000B4E35"/>
    <w:rsid w:val="000B5CF4"/>
    <w:rsid w:val="000B6FCB"/>
    <w:rsid w:val="000B7510"/>
    <w:rsid w:val="000B7F6D"/>
    <w:rsid w:val="000D2B8F"/>
    <w:rsid w:val="000D4550"/>
    <w:rsid w:val="000D5C01"/>
    <w:rsid w:val="000D76E2"/>
    <w:rsid w:val="000E1D9E"/>
    <w:rsid w:val="000E1E7B"/>
    <w:rsid w:val="000F17E9"/>
    <w:rsid w:val="000F2D6C"/>
    <w:rsid w:val="000F702F"/>
    <w:rsid w:val="000F7E75"/>
    <w:rsid w:val="00100080"/>
    <w:rsid w:val="00102C5F"/>
    <w:rsid w:val="00105EE9"/>
    <w:rsid w:val="001105FD"/>
    <w:rsid w:val="00113662"/>
    <w:rsid w:val="0011414E"/>
    <w:rsid w:val="00114D17"/>
    <w:rsid w:val="001168AF"/>
    <w:rsid w:val="00116B04"/>
    <w:rsid w:val="001211A8"/>
    <w:rsid w:val="00123237"/>
    <w:rsid w:val="001267B7"/>
    <w:rsid w:val="001340DA"/>
    <w:rsid w:val="00135DD7"/>
    <w:rsid w:val="0013767F"/>
    <w:rsid w:val="00140D19"/>
    <w:rsid w:val="00141583"/>
    <w:rsid w:val="00145EAE"/>
    <w:rsid w:val="00145F32"/>
    <w:rsid w:val="00146679"/>
    <w:rsid w:val="00150E01"/>
    <w:rsid w:val="001519E3"/>
    <w:rsid w:val="00151CC5"/>
    <w:rsid w:val="0015636E"/>
    <w:rsid w:val="001568DB"/>
    <w:rsid w:val="00162918"/>
    <w:rsid w:val="00163521"/>
    <w:rsid w:val="00165F96"/>
    <w:rsid w:val="001668ED"/>
    <w:rsid w:val="00170C8E"/>
    <w:rsid w:val="00173500"/>
    <w:rsid w:val="00175655"/>
    <w:rsid w:val="00177734"/>
    <w:rsid w:val="001812FC"/>
    <w:rsid w:val="001814E3"/>
    <w:rsid w:val="001840FE"/>
    <w:rsid w:val="001859C6"/>
    <w:rsid w:val="00187C25"/>
    <w:rsid w:val="00190012"/>
    <w:rsid w:val="001908CD"/>
    <w:rsid w:val="00191429"/>
    <w:rsid w:val="001922B3"/>
    <w:rsid w:val="00194DF8"/>
    <w:rsid w:val="00195EE4"/>
    <w:rsid w:val="00195EF6"/>
    <w:rsid w:val="001960AE"/>
    <w:rsid w:val="0019643D"/>
    <w:rsid w:val="00196BF2"/>
    <w:rsid w:val="001A6B0C"/>
    <w:rsid w:val="001B15A2"/>
    <w:rsid w:val="001B4A49"/>
    <w:rsid w:val="001B6FCD"/>
    <w:rsid w:val="001C0D8A"/>
    <w:rsid w:val="001C0DAA"/>
    <w:rsid w:val="001C23B4"/>
    <w:rsid w:val="001C364C"/>
    <w:rsid w:val="001C37A8"/>
    <w:rsid w:val="001C3C27"/>
    <w:rsid w:val="001C6200"/>
    <w:rsid w:val="001D06A4"/>
    <w:rsid w:val="001D081D"/>
    <w:rsid w:val="001D38FC"/>
    <w:rsid w:val="001D5B68"/>
    <w:rsid w:val="001D5B99"/>
    <w:rsid w:val="001D6A79"/>
    <w:rsid w:val="001D6D12"/>
    <w:rsid w:val="001D6FE3"/>
    <w:rsid w:val="001D7129"/>
    <w:rsid w:val="001E4E7D"/>
    <w:rsid w:val="001F0D81"/>
    <w:rsid w:val="001F3F25"/>
    <w:rsid w:val="001F7259"/>
    <w:rsid w:val="001F7DE8"/>
    <w:rsid w:val="002007CF"/>
    <w:rsid w:val="00202403"/>
    <w:rsid w:val="00206DF7"/>
    <w:rsid w:val="002131BB"/>
    <w:rsid w:val="00214FC7"/>
    <w:rsid w:val="00221A25"/>
    <w:rsid w:val="00230DF6"/>
    <w:rsid w:val="002313CD"/>
    <w:rsid w:val="00231490"/>
    <w:rsid w:val="002328C8"/>
    <w:rsid w:val="00233B26"/>
    <w:rsid w:val="00233F56"/>
    <w:rsid w:val="00234537"/>
    <w:rsid w:val="00235AE1"/>
    <w:rsid w:val="00237FE8"/>
    <w:rsid w:val="00240889"/>
    <w:rsid w:val="0024190B"/>
    <w:rsid w:val="00241B44"/>
    <w:rsid w:val="00242931"/>
    <w:rsid w:val="00243E30"/>
    <w:rsid w:val="002448C8"/>
    <w:rsid w:val="0024591C"/>
    <w:rsid w:val="00246BD1"/>
    <w:rsid w:val="00252F72"/>
    <w:rsid w:val="00253BAD"/>
    <w:rsid w:val="00254C8E"/>
    <w:rsid w:val="002564D9"/>
    <w:rsid w:val="00263F9B"/>
    <w:rsid w:val="0026448B"/>
    <w:rsid w:val="00264C32"/>
    <w:rsid w:val="002651C5"/>
    <w:rsid w:val="00265F3F"/>
    <w:rsid w:val="0026611B"/>
    <w:rsid w:val="002673B7"/>
    <w:rsid w:val="00271270"/>
    <w:rsid w:val="00272685"/>
    <w:rsid w:val="00272FEC"/>
    <w:rsid w:val="002736E8"/>
    <w:rsid w:val="002740A1"/>
    <w:rsid w:val="00275919"/>
    <w:rsid w:val="00280102"/>
    <w:rsid w:val="0028417C"/>
    <w:rsid w:val="00285214"/>
    <w:rsid w:val="0029296D"/>
    <w:rsid w:val="00294B96"/>
    <w:rsid w:val="00295A21"/>
    <w:rsid w:val="00296B2A"/>
    <w:rsid w:val="0029A233"/>
    <w:rsid w:val="002A0316"/>
    <w:rsid w:val="002A08BA"/>
    <w:rsid w:val="002A13BA"/>
    <w:rsid w:val="002A4075"/>
    <w:rsid w:val="002A54F7"/>
    <w:rsid w:val="002B3601"/>
    <w:rsid w:val="002B5FEA"/>
    <w:rsid w:val="002B7641"/>
    <w:rsid w:val="002C1917"/>
    <w:rsid w:val="002C48AD"/>
    <w:rsid w:val="002C64BA"/>
    <w:rsid w:val="002C722A"/>
    <w:rsid w:val="002D2CF1"/>
    <w:rsid w:val="002D3332"/>
    <w:rsid w:val="002D4F0B"/>
    <w:rsid w:val="002D6F51"/>
    <w:rsid w:val="002E5557"/>
    <w:rsid w:val="002F275A"/>
    <w:rsid w:val="002F560B"/>
    <w:rsid w:val="002F61B6"/>
    <w:rsid w:val="002F6790"/>
    <w:rsid w:val="002F69F5"/>
    <w:rsid w:val="002F76DD"/>
    <w:rsid w:val="0030283F"/>
    <w:rsid w:val="00302871"/>
    <w:rsid w:val="00315268"/>
    <w:rsid w:val="0031697B"/>
    <w:rsid w:val="00317463"/>
    <w:rsid w:val="00324F03"/>
    <w:rsid w:val="00327ED8"/>
    <w:rsid w:val="00330ABE"/>
    <w:rsid w:val="003326D3"/>
    <w:rsid w:val="00337C96"/>
    <w:rsid w:val="00342F2D"/>
    <w:rsid w:val="00344785"/>
    <w:rsid w:val="00350742"/>
    <w:rsid w:val="00351876"/>
    <w:rsid w:val="00354B0F"/>
    <w:rsid w:val="00355481"/>
    <w:rsid w:val="00355C4D"/>
    <w:rsid w:val="003574C6"/>
    <w:rsid w:val="00360000"/>
    <w:rsid w:val="0036633F"/>
    <w:rsid w:val="00367CFC"/>
    <w:rsid w:val="00367FD9"/>
    <w:rsid w:val="003738FE"/>
    <w:rsid w:val="0037771F"/>
    <w:rsid w:val="00387F43"/>
    <w:rsid w:val="003901C0"/>
    <w:rsid w:val="003903DC"/>
    <w:rsid w:val="00390A6F"/>
    <w:rsid w:val="00390BC9"/>
    <w:rsid w:val="00391981"/>
    <w:rsid w:val="00391D2F"/>
    <w:rsid w:val="003935DA"/>
    <w:rsid w:val="00393BD2"/>
    <w:rsid w:val="0039550D"/>
    <w:rsid w:val="00396EED"/>
    <w:rsid w:val="003A2296"/>
    <w:rsid w:val="003A3C9A"/>
    <w:rsid w:val="003B1CFF"/>
    <w:rsid w:val="003B324D"/>
    <w:rsid w:val="003B43EA"/>
    <w:rsid w:val="003B641B"/>
    <w:rsid w:val="003B686E"/>
    <w:rsid w:val="003B7BEF"/>
    <w:rsid w:val="003C2AE7"/>
    <w:rsid w:val="003C2EB3"/>
    <w:rsid w:val="003C30FE"/>
    <w:rsid w:val="003C7DDE"/>
    <w:rsid w:val="003D0C8F"/>
    <w:rsid w:val="003D3155"/>
    <w:rsid w:val="003D5F91"/>
    <w:rsid w:val="003E189C"/>
    <w:rsid w:val="003E413A"/>
    <w:rsid w:val="003E41FB"/>
    <w:rsid w:val="003E7323"/>
    <w:rsid w:val="003F4790"/>
    <w:rsid w:val="003F4D6E"/>
    <w:rsid w:val="003F4FAA"/>
    <w:rsid w:val="003F5C2E"/>
    <w:rsid w:val="00402441"/>
    <w:rsid w:val="00405A4C"/>
    <w:rsid w:val="0040625D"/>
    <w:rsid w:val="00406643"/>
    <w:rsid w:val="00415FE6"/>
    <w:rsid w:val="004167A4"/>
    <w:rsid w:val="004213F9"/>
    <w:rsid w:val="0042179F"/>
    <w:rsid w:val="004226EA"/>
    <w:rsid w:val="00422CC6"/>
    <w:rsid w:val="0042635D"/>
    <w:rsid w:val="004310DA"/>
    <w:rsid w:val="004352CF"/>
    <w:rsid w:val="00440B1D"/>
    <w:rsid w:val="004436AD"/>
    <w:rsid w:val="00444D0B"/>
    <w:rsid w:val="0044622B"/>
    <w:rsid w:val="0044694C"/>
    <w:rsid w:val="00456DCD"/>
    <w:rsid w:val="00460CE6"/>
    <w:rsid w:val="00461488"/>
    <w:rsid w:val="004636C6"/>
    <w:rsid w:val="00467D93"/>
    <w:rsid w:val="00470FAE"/>
    <w:rsid w:val="00471154"/>
    <w:rsid w:val="00471559"/>
    <w:rsid w:val="004729C7"/>
    <w:rsid w:val="00473531"/>
    <w:rsid w:val="00473584"/>
    <w:rsid w:val="004809E6"/>
    <w:rsid w:val="004847C8"/>
    <w:rsid w:val="00484A85"/>
    <w:rsid w:val="004857C3"/>
    <w:rsid w:val="00485D30"/>
    <w:rsid w:val="0048603D"/>
    <w:rsid w:val="004920B7"/>
    <w:rsid w:val="00492CD3"/>
    <w:rsid w:val="0049458B"/>
    <w:rsid w:val="0049500F"/>
    <w:rsid w:val="004A0784"/>
    <w:rsid w:val="004A0F37"/>
    <w:rsid w:val="004A27CA"/>
    <w:rsid w:val="004A3C53"/>
    <w:rsid w:val="004A64DE"/>
    <w:rsid w:val="004A6557"/>
    <w:rsid w:val="004A7710"/>
    <w:rsid w:val="004B2B42"/>
    <w:rsid w:val="004B6C65"/>
    <w:rsid w:val="004C2995"/>
    <w:rsid w:val="004C56DA"/>
    <w:rsid w:val="004C5799"/>
    <w:rsid w:val="004D45FE"/>
    <w:rsid w:val="004D67F3"/>
    <w:rsid w:val="004E0CA0"/>
    <w:rsid w:val="004E16F4"/>
    <w:rsid w:val="004E18A5"/>
    <w:rsid w:val="004E296E"/>
    <w:rsid w:val="004F0625"/>
    <w:rsid w:val="004F1036"/>
    <w:rsid w:val="004F10E2"/>
    <w:rsid w:val="004F19B0"/>
    <w:rsid w:val="004F2869"/>
    <w:rsid w:val="004F2899"/>
    <w:rsid w:val="004F2917"/>
    <w:rsid w:val="00500717"/>
    <w:rsid w:val="00501FA8"/>
    <w:rsid w:val="00502014"/>
    <w:rsid w:val="00502428"/>
    <w:rsid w:val="00504F8E"/>
    <w:rsid w:val="00504FDE"/>
    <w:rsid w:val="00510756"/>
    <w:rsid w:val="00511B4E"/>
    <w:rsid w:val="0051266D"/>
    <w:rsid w:val="00512B63"/>
    <w:rsid w:val="005136CF"/>
    <w:rsid w:val="005200C9"/>
    <w:rsid w:val="00523D52"/>
    <w:rsid w:val="00525F2A"/>
    <w:rsid w:val="00526EE0"/>
    <w:rsid w:val="0053386A"/>
    <w:rsid w:val="00536F9E"/>
    <w:rsid w:val="005379AA"/>
    <w:rsid w:val="0054719D"/>
    <w:rsid w:val="00550290"/>
    <w:rsid w:val="005519F7"/>
    <w:rsid w:val="00552764"/>
    <w:rsid w:val="00553709"/>
    <w:rsid w:val="00554875"/>
    <w:rsid w:val="00561BD2"/>
    <w:rsid w:val="00561CD0"/>
    <w:rsid w:val="00564506"/>
    <w:rsid w:val="00564BC3"/>
    <w:rsid w:val="005717B3"/>
    <w:rsid w:val="00576267"/>
    <w:rsid w:val="00576931"/>
    <w:rsid w:val="00576A5C"/>
    <w:rsid w:val="00577B33"/>
    <w:rsid w:val="005801AB"/>
    <w:rsid w:val="0058042B"/>
    <w:rsid w:val="00581D03"/>
    <w:rsid w:val="00581F3A"/>
    <w:rsid w:val="00582F5D"/>
    <w:rsid w:val="005831FB"/>
    <w:rsid w:val="00583E64"/>
    <w:rsid w:val="005867C0"/>
    <w:rsid w:val="00589B09"/>
    <w:rsid w:val="00591865"/>
    <w:rsid w:val="0059198B"/>
    <w:rsid w:val="005929B4"/>
    <w:rsid w:val="00592A69"/>
    <w:rsid w:val="005932B8"/>
    <w:rsid w:val="00593912"/>
    <w:rsid w:val="00595D8B"/>
    <w:rsid w:val="005979CB"/>
    <w:rsid w:val="005A0D06"/>
    <w:rsid w:val="005A5EC9"/>
    <w:rsid w:val="005B19BD"/>
    <w:rsid w:val="005B6381"/>
    <w:rsid w:val="005B6488"/>
    <w:rsid w:val="005C37AE"/>
    <w:rsid w:val="005C6D04"/>
    <w:rsid w:val="005C7D07"/>
    <w:rsid w:val="005D5163"/>
    <w:rsid w:val="005E19D2"/>
    <w:rsid w:val="005E652F"/>
    <w:rsid w:val="005E7530"/>
    <w:rsid w:val="005F0252"/>
    <w:rsid w:val="005F0B0B"/>
    <w:rsid w:val="005F28E6"/>
    <w:rsid w:val="006003DB"/>
    <w:rsid w:val="0060497E"/>
    <w:rsid w:val="00605C7D"/>
    <w:rsid w:val="00611FE4"/>
    <w:rsid w:val="00612264"/>
    <w:rsid w:val="00613427"/>
    <w:rsid w:val="0061349B"/>
    <w:rsid w:val="0061548A"/>
    <w:rsid w:val="0062268D"/>
    <w:rsid w:val="00623B97"/>
    <w:rsid w:val="00625879"/>
    <w:rsid w:val="00630220"/>
    <w:rsid w:val="00632421"/>
    <w:rsid w:val="00632D7D"/>
    <w:rsid w:val="00633027"/>
    <w:rsid w:val="0063307D"/>
    <w:rsid w:val="0063357B"/>
    <w:rsid w:val="00635906"/>
    <w:rsid w:val="0063594B"/>
    <w:rsid w:val="00636A75"/>
    <w:rsid w:val="00637203"/>
    <w:rsid w:val="00637BB3"/>
    <w:rsid w:val="0064055A"/>
    <w:rsid w:val="00644779"/>
    <w:rsid w:val="0064585B"/>
    <w:rsid w:val="00653ED2"/>
    <w:rsid w:val="006562D2"/>
    <w:rsid w:val="00656311"/>
    <w:rsid w:val="00657501"/>
    <w:rsid w:val="00663467"/>
    <w:rsid w:val="006647A0"/>
    <w:rsid w:val="00665AF9"/>
    <w:rsid w:val="00666004"/>
    <w:rsid w:val="00671AD8"/>
    <w:rsid w:val="00671CE9"/>
    <w:rsid w:val="006727E2"/>
    <w:rsid w:val="00674D61"/>
    <w:rsid w:val="00676927"/>
    <w:rsid w:val="006769B3"/>
    <w:rsid w:val="00677E43"/>
    <w:rsid w:val="00685210"/>
    <w:rsid w:val="00692FC4"/>
    <w:rsid w:val="006A3E1F"/>
    <w:rsid w:val="006A7669"/>
    <w:rsid w:val="006A7748"/>
    <w:rsid w:val="006B1282"/>
    <w:rsid w:val="006B2348"/>
    <w:rsid w:val="006B4021"/>
    <w:rsid w:val="006B84C7"/>
    <w:rsid w:val="006C244F"/>
    <w:rsid w:val="006C371D"/>
    <w:rsid w:val="006C3CF0"/>
    <w:rsid w:val="006C49C8"/>
    <w:rsid w:val="006C55FA"/>
    <w:rsid w:val="006C6F59"/>
    <w:rsid w:val="006D4D3F"/>
    <w:rsid w:val="006D6541"/>
    <w:rsid w:val="006D7044"/>
    <w:rsid w:val="006D7262"/>
    <w:rsid w:val="006E0239"/>
    <w:rsid w:val="006E0C9A"/>
    <w:rsid w:val="006E23CB"/>
    <w:rsid w:val="006E37C0"/>
    <w:rsid w:val="006E5461"/>
    <w:rsid w:val="006E738B"/>
    <w:rsid w:val="006E75B3"/>
    <w:rsid w:val="006E773F"/>
    <w:rsid w:val="006E7EA0"/>
    <w:rsid w:val="006E7F52"/>
    <w:rsid w:val="006F205D"/>
    <w:rsid w:val="006F5FDB"/>
    <w:rsid w:val="006F6211"/>
    <w:rsid w:val="006F7E22"/>
    <w:rsid w:val="00701298"/>
    <w:rsid w:val="00705380"/>
    <w:rsid w:val="00706441"/>
    <w:rsid w:val="00711756"/>
    <w:rsid w:val="00713F87"/>
    <w:rsid w:val="00715932"/>
    <w:rsid w:val="00716771"/>
    <w:rsid w:val="00717F8D"/>
    <w:rsid w:val="0072074C"/>
    <w:rsid w:val="00723157"/>
    <w:rsid w:val="007314BA"/>
    <w:rsid w:val="00731509"/>
    <w:rsid w:val="007343B2"/>
    <w:rsid w:val="00736F34"/>
    <w:rsid w:val="00744B93"/>
    <w:rsid w:val="00745BEC"/>
    <w:rsid w:val="0074633C"/>
    <w:rsid w:val="007464F2"/>
    <w:rsid w:val="00746EDE"/>
    <w:rsid w:val="007509D0"/>
    <w:rsid w:val="007516A2"/>
    <w:rsid w:val="00752A88"/>
    <w:rsid w:val="00753B75"/>
    <w:rsid w:val="00756900"/>
    <w:rsid w:val="00757B8E"/>
    <w:rsid w:val="00757F98"/>
    <w:rsid w:val="0076244C"/>
    <w:rsid w:val="00766DC1"/>
    <w:rsid w:val="007722C5"/>
    <w:rsid w:val="00773D1D"/>
    <w:rsid w:val="00777084"/>
    <w:rsid w:val="0077779B"/>
    <w:rsid w:val="00780B63"/>
    <w:rsid w:val="00782928"/>
    <w:rsid w:val="00785D6D"/>
    <w:rsid w:val="007865D9"/>
    <w:rsid w:val="00786E58"/>
    <w:rsid w:val="0079023E"/>
    <w:rsid w:val="00790E6E"/>
    <w:rsid w:val="00792003"/>
    <w:rsid w:val="00793327"/>
    <w:rsid w:val="00795540"/>
    <w:rsid w:val="00795871"/>
    <w:rsid w:val="00797EC1"/>
    <w:rsid w:val="007A06DF"/>
    <w:rsid w:val="007A2440"/>
    <w:rsid w:val="007A6658"/>
    <w:rsid w:val="007B22AB"/>
    <w:rsid w:val="007B31B4"/>
    <w:rsid w:val="007B4D64"/>
    <w:rsid w:val="007B6A20"/>
    <w:rsid w:val="007B6C6D"/>
    <w:rsid w:val="007C012F"/>
    <w:rsid w:val="007C038C"/>
    <w:rsid w:val="007C2E35"/>
    <w:rsid w:val="007C5B98"/>
    <w:rsid w:val="007D2CE6"/>
    <w:rsid w:val="007D6234"/>
    <w:rsid w:val="007D647B"/>
    <w:rsid w:val="007E254C"/>
    <w:rsid w:val="007E2970"/>
    <w:rsid w:val="007E2DA6"/>
    <w:rsid w:val="007E2E7E"/>
    <w:rsid w:val="007E39D7"/>
    <w:rsid w:val="007E7AC2"/>
    <w:rsid w:val="007F0C6C"/>
    <w:rsid w:val="007F5071"/>
    <w:rsid w:val="007F626B"/>
    <w:rsid w:val="00802FDD"/>
    <w:rsid w:val="008031FE"/>
    <w:rsid w:val="00805180"/>
    <w:rsid w:val="00816AF3"/>
    <w:rsid w:val="0081765F"/>
    <w:rsid w:val="008203DA"/>
    <w:rsid w:val="0082256D"/>
    <w:rsid w:val="00827CFD"/>
    <w:rsid w:val="00833306"/>
    <w:rsid w:val="00834DD2"/>
    <w:rsid w:val="00835CD4"/>
    <w:rsid w:val="00836F9E"/>
    <w:rsid w:val="0083738C"/>
    <w:rsid w:val="0084105D"/>
    <w:rsid w:val="00843137"/>
    <w:rsid w:val="00843D5E"/>
    <w:rsid w:val="008446F1"/>
    <w:rsid w:val="0085394E"/>
    <w:rsid w:val="00853D09"/>
    <w:rsid w:val="0085463E"/>
    <w:rsid w:val="0086144F"/>
    <w:rsid w:val="008621CB"/>
    <w:rsid w:val="0086708D"/>
    <w:rsid w:val="008705A9"/>
    <w:rsid w:val="008735E4"/>
    <w:rsid w:val="00873FC4"/>
    <w:rsid w:val="00876A0F"/>
    <w:rsid w:val="00881263"/>
    <w:rsid w:val="008823A6"/>
    <w:rsid w:val="0088298E"/>
    <w:rsid w:val="0088367F"/>
    <w:rsid w:val="008844CA"/>
    <w:rsid w:val="00886A19"/>
    <w:rsid w:val="0088E0B8"/>
    <w:rsid w:val="00892D9D"/>
    <w:rsid w:val="0089311B"/>
    <w:rsid w:val="00893A7D"/>
    <w:rsid w:val="00894B12"/>
    <w:rsid w:val="008957FA"/>
    <w:rsid w:val="0089771C"/>
    <w:rsid w:val="008A1A0F"/>
    <w:rsid w:val="008A2859"/>
    <w:rsid w:val="008A3C0D"/>
    <w:rsid w:val="008A43A2"/>
    <w:rsid w:val="008A7C7C"/>
    <w:rsid w:val="008B4186"/>
    <w:rsid w:val="008B42D3"/>
    <w:rsid w:val="008B5AA5"/>
    <w:rsid w:val="008B5BD6"/>
    <w:rsid w:val="008B66C4"/>
    <w:rsid w:val="008C33E0"/>
    <w:rsid w:val="008C606D"/>
    <w:rsid w:val="008C73E1"/>
    <w:rsid w:val="008C7864"/>
    <w:rsid w:val="008D1125"/>
    <w:rsid w:val="008D2DFD"/>
    <w:rsid w:val="008D342C"/>
    <w:rsid w:val="008E0CA7"/>
    <w:rsid w:val="008E3334"/>
    <w:rsid w:val="008E3C87"/>
    <w:rsid w:val="008E7558"/>
    <w:rsid w:val="008F0A5C"/>
    <w:rsid w:val="008F26A7"/>
    <w:rsid w:val="008F5CBE"/>
    <w:rsid w:val="008F7FF6"/>
    <w:rsid w:val="00900ABD"/>
    <w:rsid w:val="009021B4"/>
    <w:rsid w:val="0090227A"/>
    <w:rsid w:val="009023F7"/>
    <w:rsid w:val="00903EFC"/>
    <w:rsid w:val="009040DB"/>
    <w:rsid w:val="0090410B"/>
    <w:rsid w:val="00904454"/>
    <w:rsid w:val="00904B08"/>
    <w:rsid w:val="00905738"/>
    <w:rsid w:val="00905EA5"/>
    <w:rsid w:val="00907E6A"/>
    <w:rsid w:val="009125F9"/>
    <w:rsid w:val="00915493"/>
    <w:rsid w:val="00915DEB"/>
    <w:rsid w:val="00916389"/>
    <w:rsid w:val="009179FD"/>
    <w:rsid w:val="009206AF"/>
    <w:rsid w:val="009324B0"/>
    <w:rsid w:val="00933FFC"/>
    <w:rsid w:val="00934F7C"/>
    <w:rsid w:val="009366BA"/>
    <w:rsid w:val="00940D72"/>
    <w:rsid w:val="00941209"/>
    <w:rsid w:val="00942B69"/>
    <w:rsid w:val="0094458B"/>
    <w:rsid w:val="009474A7"/>
    <w:rsid w:val="00952DCE"/>
    <w:rsid w:val="00955230"/>
    <w:rsid w:val="0095667E"/>
    <w:rsid w:val="00957D2B"/>
    <w:rsid w:val="00960A65"/>
    <w:rsid w:val="00963391"/>
    <w:rsid w:val="00965327"/>
    <w:rsid w:val="009730F1"/>
    <w:rsid w:val="00973F2B"/>
    <w:rsid w:val="00974A69"/>
    <w:rsid w:val="00980010"/>
    <w:rsid w:val="00980CA5"/>
    <w:rsid w:val="0098388A"/>
    <w:rsid w:val="00986285"/>
    <w:rsid w:val="00986841"/>
    <w:rsid w:val="009872C0"/>
    <w:rsid w:val="00990165"/>
    <w:rsid w:val="009966AF"/>
    <w:rsid w:val="00997B34"/>
    <w:rsid w:val="009A1271"/>
    <w:rsid w:val="009A2C56"/>
    <w:rsid w:val="009A2DCC"/>
    <w:rsid w:val="009A4260"/>
    <w:rsid w:val="009B23E5"/>
    <w:rsid w:val="009B4475"/>
    <w:rsid w:val="009B6678"/>
    <w:rsid w:val="009C7591"/>
    <w:rsid w:val="009D013B"/>
    <w:rsid w:val="009D15E1"/>
    <w:rsid w:val="009D17A4"/>
    <w:rsid w:val="009D18D6"/>
    <w:rsid w:val="009D6083"/>
    <w:rsid w:val="009E0252"/>
    <w:rsid w:val="009E1F2C"/>
    <w:rsid w:val="009E1FA2"/>
    <w:rsid w:val="009F068B"/>
    <w:rsid w:val="009F2F25"/>
    <w:rsid w:val="009F5F5E"/>
    <w:rsid w:val="00A0154F"/>
    <w:rsid w:val="00A032D3"/>
    <w:rsid w:val="00A049DE"/>
    <w:rsid w:val="00A04A98"/>
    <w:rsid w:val="00A10A98"/>
    <w:rsid w:val="00A12220"/>
    <w:rsid w:val="00A1361D"/>
    <w:rsid w:val="00A14034"/>
    <w:rsid w:val="00A21737"/>
    <w:rsid w:val="00A24680"/>
    <w:rsid w:val="00A24C9F"/>
    <w:rsid w:val="00A2541E"/>
    <w:rsid w:val="00A31CA6"/>
    <w:rsid w:val="00A31FDE"/>
    <w:rsid w:val="00A34789"/>
    <w:rsid w:val="00A349A7"/>
    <w:rsid w:val="00A35E12"/>
    <w:rsid w:val="00A42586"/>
    <w:rsid w:val="00A44DA5"/>
    <w:rsid w:val="00A454C5"/>
    <w:rsid w:val="00A46A9B"/>
    <w:rsid w:val="00A46E19"/>
    <w:rsid w:val="00A50297"/>
    <w:rsid w:val="00A52399"/>
    <w:rsid w:val="00A54140"/>
    <w:rsid w:val="00A60758"/>
    <w:rsid w:val="00A630BF"/>
    <w:rsid w:val="00A65260"/>
    <w:rsid w:val="00A66CCD"/>
    <w:rsid w:val="00A6705B"/>
    <w:rsid w:val="00A70D3B"/>
    <w:rsid w:val="00A73A0C"/>
    <w:rsid w:val="00A765E5"/>
    <w:rsid w:val="00A77C5F"/>
    <w:rsid w:val="00A8196B"/>
    <w:rsid w:val="00A82253"/>
    <w:rsid w:val="00A83A9E"/>
    <w:rsid w:val="00A83BC2"/>
    <w:rsid w:val="00A83CB0"/>
    <w:rsid w:val="00A844DE"/>
    <w:rsid w:val="00A87009"/>
    <w:rsid w:val="00A878DC"/>
    <w:rsid w:val="00A91688"/>
    <w:rsid w:val="00A928C1"/>
    <w:rsid w:val="00A93E11"/>
    <w:rsid w:val="00AA175E"/>
    <w:rsid w:val="00AA79F4"/>
    <w:rsid w:val="00AB1A51"/>
    <w:rsid w:val="00AB4520"/>
    <w:rsid w:val="00AB6D5F"/>
    <w:rsid w:val="00AC1064"/>
    <w:rsid w:val="00AC159F"/>
    <w:rsid w:val="00AC281F"/>
    <w:rsid w:val="00AC4E70"/>
    <w:rsid w:val="00AC77F5"/>
    <w:rsid w:val="00AD3417"/>
    <w:rsid w:val="00AD4DDF"/>
    <w:rsid w:val="00AE128E"/>
    <w:rsid w:val="00AE196E"/>
    <w:rsid w:val="00AE4736"/>
    <w:rsid w:val="00AE66F1"/>
    <w:rsid w:val="00AF042B"/>
    <w:rsid w:val="00AF45D2"/>
    <w:rsid w:val="00AF5396"/>
    <w:rsid w:val="00B00A75"/>
    <w:rsid w:val="00B02290"/>
    <w:rsid w:val="00B106F3"/>
    <w:rsid w:val="00B11377"/>
    <w:rsid w:val="00B129F8"/>
    <w:rsid w:val="00B16E84"/>
    <w:rsid w:val="00B17466"/>
    <w:rsid w:val="00B21272"/>
    <w:rsid w:val="00B215A7"/>
    <w:rsid w:val="00B2213C"/>
    <w:rsid w:val="00B22FB3"/>
    <w:rsid w:val="00B253F4"/>
    <w:rsid w:val="00B25638"/>
    <w:rsid w:val="00B25695"/>
    <w:rsid w:val="00B30C79"/>
    <w:rsid w:val="00B31311"/>
    <w:rsid w:val="00B31CDF"/>
    <w:rsid w:val="00B422D3"/>
    <w:rsid w:val="00B45DB0"/>
    <w:rsid w:val="00B52388"/>
    <w:rsid w:val="00B533D1"/>
    <w:rsid w:val="00B55C33"/>
    <w:rsid w:val="00B5610A"/>
    <w:rsid w:val="00B56858"/>
    <w:rsid w:val="00B57A1C"/>
    <w:rsid w:val="00B57FFA"/>
    <w:rsid w:val="00B610F3"/>
    <w:rsid w:val="00B624C0"/>
    <w:rsid w:val="00B64271"/>
    <w:rsid w:val="00B65583"/>
    <w:rsid w:val="00B65C94"/>
    <w:rsid w:val="00B675C0"/>
    <w:rsid w:val="00B67668"/>
    <w:rsid w:val="00B70BA9"/>
    <w:rsid w:val="00B76952"/>
    <w:rsid w:val="00B82569"/>
    <w:rsid w:val="00B83660"/>
    <w:rsid w:val="00B87849"/>
    <w:rsid w:val="00B90F93"/>
    <w:rsid w:val="00B91AE0"/>
    <w:rsid w:val="00B92A45"/>
    <w:rsid w:val="00B93BE1"/>
    <w:rsid w:val="00BA06A1"/>
    <w:rsid w:val="00BA1FCD"/>
    <w:rsid w:val="00BA4527"/>
    <w:rsid w:val="00BA77E5"/>
    <w:rsid w:val="00BB1827"/>
    <w:rsid w:val="00BB30C3"/>
    <w:rsid w:val="00BB6735"/>
    <w:rsid w:val="00BB7EC8"/>
    <w:rsid w:val="00BC2518"/>
    <w:rsid w:val="00BC2F74"/>
    <w:rsid w:val="00BC3F64"/>
    <w:rsid w:val="00BC4C62"/>
    <w:rsid w:val="00BC5662"/>
    <w:rsid w:val="00BC5CD1"/>
    <w:rsid w:val="00BD1D42"/>
    <w:rsid w:val="00BD200C"/>
    <w:rsid w:val="00BD54DD"/>
    <w:rsid w:val="00BD566F"/>
    <w:rsid w:val="00BD781A"/>
    <w:rsid w:val="00BE0893"/>
    <w:rsid w:val="00BE1CA2"/>
    <w:rsid w:val="00BE4956"/>
    <w:rsid w:val="00BE5318"/>
    <w:rsid w:val="00BE5E65"/>
    <w:rsid w:val="00BE66FC"/>
    <w:rsid w:val="00BF0751"/>
    <w:rsid w:val="00BF0754"/>
    <w:rsid w:val="00BF1F90"/>
    <w:rsid w:val="00BF5519"/>
    <w:rsid w:val="00BF5546"/>
    <w:rsid w:val="00BF6817"/>
    <w:rsid w:val="00BF77E0"/>
    <w:rsid w:val="00C0622B"/>
    <w:rsid w:val="00C077D3"/>
    <w:rsid w:val="00C10B98"/>
    <w:rsid w:val="00C154D0"/>
    <w:rsid w:val="00C233B5"/>
    <w:rsid w:val="00C2644B"/>
    <w:rsid w:val="00C26F62"/>
    <w:rsid w:val="00C2723E"/>
    <w:rsid w:val="00C31216"/>
    <w:rsid w:val="00C33DE3"/>
    <w:rsid w:val="00C35607"/>
    <w:rsid w:val="00C359C6"/>
    <w:rsid w:val="00C37AB4"/>
    <w:rsid w:val="00C402D0"/>
    <w:rsid w:val="00C429AD"/>
    <w:rsid w:val="00C51503"/>
    <w:rsid w:val="00C51812"/>
    <w:rsid w:val="00C612BF"/>
    <w:rsid w:val="00C62376"/>
    <w:rsid w:val="00C628FA"/>
    <w:rsid w:val="00C65496"/>
    <w:rsid w:val="00C67A6A"/>
    <w:rsid w:val="00C67D60"/>
    <w:rsid w:val="00C7081D"/>
    <w:rsid w:val="00C71C3E"/>
    <w:rsid w:val="00C7245A"/>
    <w:rsid w:val="00C74B58"/>
    <w:rsid w:val="00C75B78"/>
    <w:rsid w:val="00C806DD"/>
    <w:rsid w:val="00C80A65"/>
    <w:rsid w:val="00C81F78"/>
    <w:rsid w:val="00C860C6"/>
    <w:rsid w:val="00C86742"/>
    <w:rsid w:val="00C86E70"/>
    <w:rsid w:val="00C922D2"/>
    <w:rsid w:val="00C92303"/>
    <w:rsid w:val="00C9235E"/>
    <w:rsid w:val="00C92AAA"/>
    <w:rsid w:val="00C953B2"/>
    <w:rsid w:val="00C96C20"/>
    <w:rsid w:val="00CA4814"/>
    <w:rsid w:val="00CA7AB3"/>
    <w:rsid w:val="00CC1C37"/>
    <w:rsid w:val="00CC44B1"/>
    <w:rsid w:val="00CD08CA"/>
    <w:rsid w:val="00CD1186"/>
    <w:rsid w:val="00CD2596"/>
    <w:rsid w:val="00CD6A93"/>
    <w:rsid w:val="00CE6D5E"/>
    <w:rsid w:val="00CF0F9D"/>
    <w:rsid w:val="00CF29BE"/>
    <w:rsid w:val="00CF3E8A"/>
    <w:rsid w:val="00CF6C78"/>
    <w:rsid w:val="00CF7DFA"/>
    <w:rsid w:val="00D00C88"/>
    <w:rsid w:val="00D01891"/>
    <w:rsid w:val="00D02532"/>
    <w:rsid w:val="00D02830"/>
    <w:rsid w:val="00D03B7D"/>
    <w:rsid w:val="00D03D1A"/>
    <w:rsid w:val="00D04BEE"/>
    <w:rsid w:val="00D04DF8"/>
    <w:rsid w:val="00D07856"/>
    <w:rsid w:val="00D11C8D"/>
    <w:rsid w:val="00D140E9"/>
    <w:rsid w:val="00D14A58"/>
    <w:rsid w:val="00D17B23"/>
    <w:rsid w:val="00D21F49"/>
    <w:rsid w:val="00D21F6B"/>
    <w:rsid w:val="00D2597B"/>
    <w:rsid w:val="00D27BC9"/>
    <w:rsid w:val="00D330C6"/>
    <w:rsid w:val="00D3322C"/>
    <w:rsid w:val="00D360EE"/>
    <w:rsid w:val="00D36A85"/>
    <w:rsid w:val="00D43675"/>
    <w:rsid w:val="00D44868"/>
    <w:rsid w:val="00D50E14"/>
    <w:rsid w:val="00D50E24"/>
    <w:rsid w:val="00D523A1"/>
    <w:rsid w:val="00D5296E"/>
    <w:rsid w:val="00D52C42"/>
    <w:rsid w:val="00D52F83"/>
    <w:rsid w:val="00D57E60"/>
    <w:rsid w:val="00D634F7"/>
    <w:rsid w:val="00D64A36"/>
    <w:rsid w:val="00D67893"/>
    <w:rsid w:val="00D709FE"/>
    <w:rsid w:val="00D70F3C"/>
    <w:rsid w:val="00D7376F"/>
    <w:rsid w:val="00D74E88"/>
    <w:rsid w:val="00D8407C"/>
    <w:rsid w:val="00D84561"/>
    <w:rsid w:val="00D85A1E"/>
    <w:rsid w:val="00D86FE8"/>
    <w:rsid w:val="00D91B9F"/>
    <w:rsid w:val="00D951BD"/>
    <w:rsid w:val="00D952EF"/>
    <w:rsid w:val="00D96023"/>
    <w:rsid w:val="00D963DC"/>
    <w:rsid w:val="00D96E59"/>
    <w:rsid w:val="00DA0296"/>
    <w:rsid w:val="00DA3C2E"/>
    <w:rsid w:val="00DA6D5A"/>
    <w:rsid w:val="00DB2DCD"/>
    <w:rsid w:val="00DB32B2"/>
    <w:rsid w:val="00DB4385"/>
    <w:rsid w:val="00DB4618"/>
    <w:rsid w:val="00DC1720"/>
    <w:rsid w:val="00DC4F50"/>
    <w:rsid w:val="00DD0D90"/>
    <w:rsid w:val="00DD285C"/>
    <w:rsid w:val="00DD338F"/>
    <w:rsid w:val="00DD49C1"/>
    <w:rsid w:val="00DD7551"/>
    <w:rsid w:val="00DE2338"/>
    <w:rsid w:val="00DE7AFD"/>
    <w:rsid w:val="00DF5C20"/>
    <w:rsid w:val="00DF70D6"/>
    <w:rsid w:val="00E04047"/>
    <w:rsid w:val="00E124C0"/>
    <w:rsid w:val="00E16BD1"/>
    <w:rsid w:val="00E17F00"/>
    <w:rsid w:val="00E20A43"/>
    <w:rsid w:val="00E220DC"/>
    <w:rsid w:val="00E253E0"/>
    <w:rsid w:val="00E31406"/>
    <w:rsid w:val="00E32B52"/>
    <w:rsid w:val="00E44649"/>
    <w:rsid w:val="00E448E4"/>
    <w:rsid w:val="00E46727"/>
    <w:rsid w:val="00E4786B"/>
    <w:rsid w:val="00E51231"/>
    <w:rsid w:val="00E52EE4"/>
    <w:rsid w:val="00E53B9E"/>
    <w:rsid w:val="00E55996"/>
    <w:rsid w:val="00E55F91"/>
    <w:rsid w:val="00E56C35"/>
    <w:rsid w:val="00E62883"/>
    <w:rsid w:val="00E62DBA"/>
    <w:rsid w:val="00E6478A"/>
    <w:rsid w:val="00E64E61"/>
    <w:rsid w:val="00E71E5C"/>
    <w:rsid w:val="00E768C7"/>
    <w:rsid w:val="00E76ABF"/>
    <w:rsid w:val="00E84415"/>
    <w:rsid w:val="00E85E66"/>
    <w:rsid w:val="00E911D4"/>
    <w:rsid w:val="00E914F8"/>
    <w:rsid w:val="00E933C2"/>
    <w:rsid w:val="00E936EE"/>
    <w:rsid w:val="00E93968"/>
    <w:rsid w:val="00E9438D"/>
    <w:rsid w:val="00EA3B21"/>
    <w:rsid w:val="00EA432E"/>
    <w:rsid w:val="00EA6A39"/>
    <w:rsid w:val="00EA6CBD"/>
    <w:rsid w:val="00EA7E46"/>
    <w:rsid w:val="00EB08DA"/>
    <w:rsid w:val="00EB17A3"/>
    <w:rsid w:val="00EB22F4"/>
    <w:rsid w:val="00EB2D02"/>
    <w:rsid w:val="00EB38C7"/>
    <w:rsid w:val="00EB5075"/>
    <w:rsid w:val="00EB6086"/>
    <w:rsid w:val="00EB65C2"/>
    <w:rsid w:val="00EB7F22"/>
    <w:rsid w:val="00EC0475"/>
    <w:rsid w:val="00EC3CF7"/>
    <w:rsid w:val="00EC502F"/>
    <w:rsid w:val="00EC74B4"/>
    <w:rsid w:val="00EC78F5"/>
    <w:rsid w:val="00ED1F6F"/>
    <w:rsid w:val="00ED3BAD"/>
    <w:rsid w:val="00ED4EA8"/>
    <w:rsid w:val="00ED5DBE"/>
    <w:rsid w:val="00ED737A"/>
    <w:rsid w:val="00ED7F97"/>
    <w:rsid w:val="00EE0B5E"/>
    <w:rsid w:val="00EE0BEE"/>
    <w:rsid w:val="00EE25B2"/>
    <w:rsid w:val="00EF1F73"/>
    <w:rsid w:val="00F01956"/>
    <w:rsid w:val="00F063BB"/>
    <w:rsid w:val="00F107C8"/>
    <w:rsid w:val="00F11E84"/>
    <w:rsid w:val="00F16ACD"/>
    <w:rsid w:val="00F170B5"/>
    <w:rsid w:val="00F177F5"/>
    <w:rsid w:val="00F202D3"/>
    <w:rsid w:val="00F206FF"/>
    <w:rsid w:val="00F21132"/>
    <w:rsid w:val="00F21B1D"/>
    <w:rsid w:val="00F242EA"/>
    <w:rsid w:val="00F258D8"/>
    <w:rsid w:val="00F308D8"/>
    <w:rsid w:val="00F31C0F"/>
    <w:rsid w:val="00F34778"/>
    <w:rsid w:val="00F35381"/>
    <w:rsid w:val="00F37CFD"/>
    <w:rsid w:val="00F42369"/>
    <w:rsid w:val="00F42DC9"/>
    <w:rsid w:val="00F5063C"/>
    <w:rsid w:val="00F56062"/>
    <w:rsid w:val="00F56196"/>
    <w:rsid w:val="00F645DB"/>
    <w:rsid w:val="00F653A0"/>
    <w:rsid w:val="00F65483"/>
    <w:rsid w:val="00F6760D"/>
    <w:rsid w:val="00F73568"/>
    <w:rsid w:val="00F739AF"/>
    <w:rsid w:val="00F73D72"/>
    <w:rsid w:val="00F74985"/>
    <w:rsid w:val="00F77111"/>
    <w:rsid w:val="00F8214C"/>
    <w:rsid w:val="00F830C5"/>
    <w:rsid w:val="00F83A5B"/>
    <w:rsid w:val="00F85E25"/>
    <w:rsid w:val="00F867FC"/>
    <w:rsid w:val="00F86B44"/>
    <w:rsid w:val="00F86D6D"/>
    <w:rsid w:val="00F86FE9"/>
    <w:rsid w:val="00F919F3"/>
    <w:rsid w:val="00F958C6"/>
    <w:rsid w:val="00F965D7"/>
    <w:rsid w:val="00F97A02"/>
    <w:rsid w:val="00F97A8A"/>
    <w:rsid w:val="00FA1C85"/>
    <w:rsid w:val="00FA2AAC"/>
    <w:rsid w:val="00FA3B4D"/>
    <w:rsid w:val="00FA4B7B"/>
    <w:rsid w:val="00FA7126"/>
    <w:rsid w:val="00FA7936"/>
    <w:rsid w:val="00FB4AF4"/>
    <w:rsid w:val="00FB5834"/>
    <w:rsid w:val="00FB5F3F"/>
    <w:rsid w:val="00FB7117"/>
    <w:rsid w:val="00FC4D2D"/>
    <w:rsid w:val="00FC6394"/>
    <w:rsid w:val="00FC6CBF"/>
    <w:rsid w:val="00FC7088"/>
    <w:rsid w:val="00FD20FD"/>
    <w:rsid w:val="00FD2EE8"/>
    <w:rsid w:val="00FD3D91"/>
    <w:rsid w:val="00FD484E"/>
    <w:rsid w:val="00FE33F8"/>
    <w:rsid w:val="00FE5799"/>
    <w:rsid w:val="00FE6AE9"/>
    <w:rsid w:val="00FE7BF6"/>
    <w:rsid w:val="00FE7E3F"/>
    <w:rsid w:val="00FED9C0"/>
    <w:rsid w:val="00FF5876"/>
    <w:rsid w:val="00FF58D8"/>
    <w:rsid w:val="00FF7236"/>
    <w:rsid w:val="00FF730C"/>
    <w:rsid w:val="01081B52"/>
    <w:rsid w:val="011C9008"/>
    <w:rsid w:val="0138B6CE"/>
    <w:rsid w:val="01AED655"/>
    <w:rsid w:val="01B5D254"/>
    <w:rsid w:val="01BB22A7"/>
    <w:rsid w:val="01BF2753"/>
    <w:rsid w:val="01C9D2F9"/>
    <w:rsid w:val="01E3182D"/>
    <w:rsid w:val="01FEF50E"/>
    <w:rsid w:val="02219642"/>
    <w:rsid w:val="02398A6B"/>
    <w:rsid w:val="023FC258"/>
    <w:rsid w:val="026C5A42"/>
    <w:rsid w:val="02710F26"/>
    <w:rsid w:val="02B40D25"/>
    <w:rsid w:val="02C50EF6"/>
    <w:rsid w:val="02CB2E81"/>
    <w:rsid w:val="032363F2"/>
    <w:rsid w:val="032A0B1F"/>
    <w:rsid w:val="03412789"/>
    <w:rsid w:val="036F1698"/>
    <w:rsid w:val="039FFDB0"/>
    <w:rsid w:val="03CA1853"/>
    <w:rsid w:val="040BDC81"/>
    <w:rsid w:val="040F0F42"/>
    <w:rsid w:val="0426CDE9"/>
    <w:rsid w:val="043C0CC4"/>
    <w:rsid w:val="043E69A9"/>
    <w:rsid w:val="045823FA"/>
    <w:rsid w:val="04E3A6BB"/>
    <w:rsid w:val="050B6B16"/>
    <w:rsid w:val="05188AFA"/>
    <w:rsid w:val="05A2684D"/>
    <w:rsid w:val="05B13897"/>
    <w:rsid w:val="05C80DAC"/>
    <w:rsid w:val="05EBADE7"/>
    <w:rsid w:val="0607FF30"/>
    <w:rsid w:val="0634843F"/>
    <w:rsid w:val="06607380"/>
    <w:rsid w:val="0674868C"/>
    <w:rsid w:val="06BDC177"/>
    <w:rsid w:val="06EF771C"/>
    <w:rsid w:val="06F18850"/>
    <w:rsid w:val="06FC5ABC"/>
    <w:rsid w:val="0701219D"/>
    <w:rsid w:val="0716809D"/>
    <w:rsid w:val="072E1F1F"/>
    <w:rsid w:val="07B817A7"/>
    <w:rsid w:val="07CDFE5F"/>
    <w:rsid w:val="07E4AABE"/>
    <w:rsid w:val="08048BD0"/>
    <w:rsid w:val="083090FF"/>
    <w:rsid w:val="084C430A"/>
    <w:rsid w:val="086DD61A"/>
    <w:rsid w:val="088A611D"/>
    <w:rsid w:val="089C85E1"/>
    <w:rsid w:val="08BCD7F6"/>
    <w:rsid w:val="08DF08D8"/>
    <w:rsid w:val="08E36B83"/>
    <w:rsid w:val="09031E53"/>
    <w:rsid w:val="091C51C4"/>
    <w:rsid w:val="0942A484"/>
    <w:rsid w:val="097F2291"/>
    <w:rsid w:val="09924ACC"/>
    <w:rsid w:val="09A52605"/>
    <w:rsid w:val="09C0E439"/>
    <w:rsid w:val="09C3B986"/>
    <w:rsid w:val="0A09A67B"/>
    <w:rsid w:val="0A6497AC"/>
    <w:rsid w:val="0A9EC32C"/>
    <w:rsid w:val="0AAF1C3D"/>
    <w:rsid w:val="0AC009BE"/>
    <w:rsid w:val="0ACE9BB4"/>
    <w:rsid w:val="0AFE260F"/>
    <w:rsid w:val="0B3408E9"/>
    <w:rsid w:val="0B431CFE"/>
    <w:rsid w:val="0B51B6E7"/>
    <w:rsid w:val="0B5F1AAA"/>
    <w:rsid w:val="0BC44E47"/>
    <w:rsid w:val="0BCF8515"/>
    <w:rsid w:val="0C025315"/>
    <w:rsid w:val="0C15BBDE"/>
    <w:rsid w:val="0C1EDBEC"/>
    <w:rsid w:val="0C29AFCD"/>
    <w:rsid w:val="0C5BE256"/>
    <w:rsid w:val="0CA73091"/>
    <w:rsid w:val="0CAA6048"/>
    <w:rsid w:val="0CBA5C36"/>
    <w:rsid w:val="0D17A3C8"/>
    <w:rsid w:val="0D22AB8A"/>
    <w:rsid w:val="0D4C37B6"/>
    <w:rsid w:val="0D7C2F17"/>
    <w:rsid w:val="0DAA756C"/>
    <w:rsid w:val="0DE584F5"/>
    <w:rsid w:val="0E871ACB"/>
    <w:rsid w:val="0E93CEE0"/>
    <w:rsid w:val="0E972763"/>
    <w:rsid w:val="0EA723CA"/>
    <w:rsid w:val="0EB08D2F"/>
    <w:rsid w:val="0F15F214"/>
    <w:rsid w:val="0F3D5451"/>
    <w:rsid w:val="0F5BB106"/>
    <w:rsid w:val="0F740B2A"/>
    <w:rsid w:val="0F8B037D"/>
    <w:rsid w:val="0FDD38CE"/>
    <w:rsid w:val="0FF1D874"/>
    <w:rsid w:val="10074B95"/>
    <w:rsid w:val="10233EF9"/>
    <w:rsid w:val="1036611B"/>
    <w:rsid w:val="106C001E"/>
    <w:rsid w:val="10749598"/>
    <w:rsid w:val="10968FAA"/>
    <w:rsid w:val="111BE125"/>
    <w:rsid w:val="1170670B"/>
    <w:rsid w:val="11DC44EB"/>
    <w:rsid w:val="127281BD"/>
    <w:rsid w:val="1274F513"/>
    <w:rsid w:val="127E6A75"/>
    <w:rsid w:val="12862FEA"/>
    <w:rsid w:val="129CA058"/>
    <w:rsid w:val="12B43FA0"/>
    <w:rsid w:val="131FD8F0"/>
    <w:rsid w:val="132A38A8"/>
    <w:rsid w:val="134996B3"/>
    <w:rsid w:val="1368F10C"/>
    <w:rsid w:val="13730D09"/>
    <w:rsid w:val="13B62C38"/>
    <w:rsid w:val="13B9F8DA"/>
    <w:rsid w:val="13D0A1E5"/>
    <w:rsid w:val="13E94B4B"/>
    <w:rsid w:val="13FC3A9D"/>
    <w:rsid w:val="1410C574"/>
    <w:rsid w:val="14660150"/>
    <w:rsid w:val="14A62915"/>
    <w:rsid w:val="14BBBD97"/>
    <w:rsid w:val="14CEC06C"/>
    <w:rsid w:val="14D151D9"/>
    <w:rsid w:val="15546BD1"/>
    <w:rsid w:val="157133E7"/>
    <w:rsid w:val="15A0B158"/>
    <w:rsid w:val="15E2888F"/>
    <w:rsid w:val="15F759D3"/>
    <w:rsid w:val="161AC108"/>
    <w:rsid w:val="16202875"/>
    <w:rsid w:val="16418C8E"/>
    <w:rsid w:val="16E32F40"/>
    <w:rsid w:val="17340431"/>
    <w:rsid w:val="1774DDA7"/>
    <w:rsid w:val="179B12A3"/>
    <w:rsid w:val="179BA6EA"/>
    <w:rsid w:val="17C89CB3"/>
    <w:rsid w:val="183EF648"/>
    <w:rsid w:val="1848C42F"/>
    <w:rsid w:val="190DDB15"/>
    <w:rsid w:val="19415FF9"/>
    <w:rsid w:val="1942607B"/>
    <w:rsid w:val="19505F08"/>
    <w:rsid w:val="1976ED84"/>
    <w:rsid w:val="19975961"/>
    <w:rsid w:val="19C6BEB3"/>
    <w:rsid w:val="19F684CF"/>
    <w:rsid w:val="1A0900EA"/>
    <w:rsid w:val="1A1DC0DC"/>
    <w:rsid w:val="1A3E3737"/>
    <w:rsid w:val="1A54B5E0"/>
    <w:rsid w:val="1A566792"/>
    <w:rsid w:val="1A59DEB3"/>
    <w:rsid w:val="1A65F70E"/>
    <w:rsid w:val="1A784D8F"/>
    <w:rsid w:val="1A78E59A"/>
    <w:rsid w:val="1A8006F8"/>
    <w:rsid w:val="1ACAAEE8"/>
    <w:rsid w:val="1AE0B51E"/>
    <w:rsid w:val="1B9391D3"/>
    <w:rsid w:val="1C05F6B4"/>
    <w:rsid w:val="1C1BD759"/>
    <w:rsid w:val="1C1F2AB8"/>
    <w:rsid w:val="1C34FFB6"/>
    <w:rsid w:val="1C3BFABA"/>
    <w:rsid w:val="1C4B3F64"/>
    <w:rsid w:val="1C556080"/>
    <w:rsid w:val="1C669B57"/>
    <w:rsid w:val="1C86B95B"/>
    <w:rsid w:val="1CCF9614"/>
    <w:rsid w:val="1D210E29"/>
    <w:rsid w:val="1DFBA8BF"/>
    <w:rsid w:val="1E56F16B"/>
    <w:rsid w:val="1E5AAEDD"/>
    <w:rsid w:val="1E9CECE7"/>
    <w:rsid w:val="1EB11EDC"/>
    <w:rsid w:val="1EB3B93B"/>
    <w:rsid w:val="1ED60A4F"/>
    <w:rsid w:val="1EDDC1AA"/>
    <w:rsid w:val="1EE18E42"/>
    <w:rsid w:val="1F00A689"/>
    <w:rsid w:val="1F40C541"/>
    <w:rsid w:val="1F5D03D0"/>
    <w:rsid w:val="1F64B2F2"/>
    <w:rsid w:val="1F8513BC"/>
    <w:rsid w:val="1F977920"/>
    <w:rsid w:val="1FCF4677"/>
    <w:rsid w:val="1FFF0B49"/>
    <w:rsid w:val="201D940C"/>
    <w:rsid w:val="20360037"/>
    <w:rsid w:val="20BB6526"/>
    <w:rsid w:val="20BB7D8F"/>
    <w:rsid w:val="21317697"/>
    <w:rsid w:val="21334981"/>
    <w:rsid w:val="21519BC0"/>
    <w:rsid w:val="21659DA3"/>
    <w:rsid w:val="2179924C"/>
    <w:rsid w:val="21B5A8B9"/>
    <w:rsid w:val="21B68E0B"/>
    <w:rsid w:val="221F1EEE"/>
    <w:rsid w:val="22860D23"/>
    <w:rsid w:val="229F61F3"/>
    <w:rsid w:val="22C62D9C"/>
    <w:rsid w:val="22E23173"/>
    <w:rsid w:val="22F05DB5"/>
    <w:rsid w:val="231606F7"/>
    <w:rsid w:val="2324F94C"/>
    <w:rsid w:val="2349C656"/>
    <w:rsid w:val="239BC5F3"/>
    <w:rsid w:val="23AD7781"/>
    <w:rsid w:val="23BAEF4F"/>
    <w:rsid w:val="23EFE8E6"/>
    <w:rsid w:val="24382415"/>
    <w:rsid w:val="24474A08"/>
    <w:rsid w:val="246BDE56"/>
    <w:rsid w:val="248BC85E"/>
    <w:rsid w:val="2496A535"/>
    <w:rsid w:val="24D65244"/>
    <w:rsid w:val="24FD8969"/>
    <w:rsid w:val="25172707"/>
    <w:rsid w:val="25268398"/>
    <w:rsid w:val="2534C65B"/>
    <w:rsid w:val="253BF6B9"/>
    <w:rsid w:val="25425776"/>
    <w:rsid w:val="2543679D"/>
    <w:rsid w:val="25874E65"/>
    <w:rsid w:val="25BF3767"/>
    <w:rsid w:val="25F57FCD"/>
    <w:rsid w:val="262434C1"/>
    <w:rsid w:val="262725FF"/>
    <w:rsid w:val="268AB898"/>
    <w:rsid w:val="26C4FAA5"/>
    <w:rsid w:val="2701DBEC"/>
    <w:rsid w:val="274B734B"/>
    <w:rsid w:val="27911728"/>
    <w:rsid w:val="2795D425"/>
    <w:rsid w:val="27AC1085"/>
    <w:rsid w:val="27B13DB4"/>
    <w:rsid w:val="27BBB362"/>
    <w:rsid w:val="27E09025"/>
    <w:rsid w:val="27E3CB9A"/>
    <w:rsid w:val="281446FC"/>
    <w:rsid w:val="2816FC12"/>
    <w:rsid w:val="281F81DC"/>
    <w:rsid w:val="2841121C"/>
    <w:rsid w:val="28881C77"/>
    <w:rsid w:val="288A29E0"/>
    <w:rsid w:val="288E6072"/>
    <w:rsid w:val="28A0F200"/>
    <w:rsid w:val="28C543B8"/>
    <w:rsid w:val="28CB2DF6"/>
    <w:rsid w:val="28EEA7DC"/>
    <w:rsid w:val="29260523"/>
    <w:rsid w:val="292C23F9"/>
    <w:rsid w:val="299EF659"/>
    <w:rsid w:val="29B55E43"/>
    <w:rsid w:val="29C3BA20"/>
    <w:rsid w:val="29C56B28"/>
    <w:rsid w:val="2A18BCF6"/>
    <w:rsid w:val="2AB5E1B7"/>
    <w:rsid w:val="2AC52C15"/>
    <w:rsid w:val="2AC93328"/>
    <w:rsid w:val="2AE309B4"/>
    <w:rsid w:val="2B09D9C2"/>
    <w:rsid w:val="2B1E5AFB"/>
    <w:rsid w:val="2B89EDB5"/>
    <w:rsid w:val="2B94439D"/>
    <w:rsid w:val="2B945403"/>
    <w:rsid w:val="2BA320AA"/>
    <w:rsid w:val="2BB06A0A"/>
    <w:rsid w:val="2C0A1BC0"/>
    <w:rsid w:val="2C38B16A"/>
    <w:rsid w:val="2C42CBDC"/>
    <w:rsid w:val="2C534D74"/>
    <w:rsid w:val="2C6E04A7"/>
    <w:rsid w:val="2CA00E45"/>
    <w:rsid w:val="2CDBA174"/>
    <w:rsid w:val="2D0732EB"/>
    <w:rsid w:val="2D515D4E"/>
    <w:rsid w:val="2D871EA6"/>
    <w:rsid w:val="2DEF0777"/>
    <w:rsid w:val="2DF44CA7"/>
    <w:rsid w:val="2DFB7C3D"/>
    <w:rsid w:val="2E1B5209"/>
    <w:rsid w:val="2E2D50FD"/>
    <w:rsid w:val="2EA8661A"/>
    <w:rsid w:val="2ECBC2C3"/>
    <w:rsid w:val="2F0EA69B"/>
    <w:rsid w:val="2F12A5EB"/>
    <w:rsid w:val="2FD6877F"/>
    <w:rsid w:val="2FDF6209"/>
    <w:rsid w:val="2FDFDBD1"/>
    <w:rsid w:val="2FE02A12"/>
    <w:rsid w:val="30228B16"/>
    <w:rsid w:val="3024FC78"/>
    <w:rsid w:val="302B33A7"/>
    <w:rsid w:val="304004FA"/>
    <w:rsid w:val="309F65DB"/>
    <w:rsid w:val="30B480E3"/>
    <w:rsid w:val="30E0FE5A"/>
    <w:rsid w:val="3152F2CB"/>
    <w:rsid w:val="31BEEEA3"/>
    <w:rsid w:val="31ED999B"/>
    <w:rsid w:val="31F939D1"/>
    <w:rsid w:val="32263D75"/>
    <w:rsid w:val="322ACADA"/>
    <w:rsid w:val="3284A608"/>
    <w:rsid w:val="32B3F4A3"/>
    <w:rsid w:val="32E504A6"/>
    <w:rsid w:val="331E8DCD"/>
    <w:rsid w:val="33368420"/>
    <w:rsid w:val="33BFD842"/>
    <w:rsid w:val="33D29D3C"/>
    <w:rsid w:val="34003737"/>
    <w:rsid w:val="341F8F88"/>
    <w:rsid w:val="342352B9"/>
    <w:rsid w:val="34238B97"/>
    <w:rsid w:val="3425B3DB"/>
    <w:rsid w:val="34295EDB"/>
    <w:rsid w:val="345C23AB"/>
    <w:rsid w:val="345CB551"/>
    <w:rsid w:val="346DBE52"/>
    <w:rsid w:val="349BACE3"/>
    <w:rsid w:val="34C5D68E"/>
    <w:rsid w:val="34D00950"/>
    <w:rsid w:val="35A2099C"/>
    <w:rsid w:val="360154B7"/>
    <w:rsid w:val="3602F5E9"/>
    <w:rsid w:val="361A13D8"/>
    <w:rsid w:val="362F33E7"/>
    <w:rsid w:val="36653624"/>
    <w:rsid w:val="3665A280"/>
    <w:rsid w:val="36AB849D"/>
    <w:rsid w:val="36D6F143"/>
    <w:rsid w:val="37624B46"/>
    <w:rsid w:val="377CDA72"/>
    <w:rsid w:val="37A73AF2"/>
    <w:rsid w:val="37B8AECF"/>
    <w:rsid w:val="37D8D693"/>
    <w:rsid w:val="384F4860"/>
    <w:rsid w:val="38748EB9"/>
    <w:rsid w:val="3878303D"/>
    <w:rsid w:val="387D5A78"/>
    <w:rsid w:val="388C4EEA"/>
    <w:rsid w:val="389B36EB"/>
    <w:rsid w:val="38A6F427"/>
    <w:rsid w:val="38A82A84"/>
    <w:rsid w:val="38AB7F9C"/>
    <w:rsid w:val="39028606"/>
    <w:rsid w:val="3927B493"/>
    <w:rsid w:val="39547F30"/>
    <w:rsid w:val="39782457"/>
    <w:rsid w:val="397CEE89"/>
    <w:rsid w:val="398C7993"/>
    <w:rsid w:val="39DC0F2E"/>
    <w:rsid w:val="39F30647"/>
    <w:rsid w:val="3A1B42BC"/>
    <w:rsid w:val="3A1D8B3E"/>
    <w:rsid w:val="3A36CE46"/>
    <w:rsid w:val="3A525B05"/>
    <w:rsid w:val="3A79E6AE"/>
    <w:rsid w:val="3AAAC80E"/>
    <w:rsid w:val="3AFB12E9"/>
    <w:rsid w:val="3B2474B3"/>
    <w:rsid w:val="3B783C4F"/>
    <w:rsid w:val="3B7D9BD1"/>
    <w:rsid w:val="3B89C531"/>
    <w:rsid w:val="3BA0117F"/>
    <w:rsid w:val="3BC7D924"/>
    <w:rsid w:val="3BCA580D"/>
    <w:rsid w:val="3BF66FE3"/>
    <w:rsid w:val="3C17F83F"/>
    <w:rsid w:val="3C1BBFB4"/>
    <w:rsid w:val="3C24313C"/>
    <w:rsid w:val="3C79A180"/>
    <w:rsid w:val="3C7AE184"/>
    <w:rsid w:val="3CF6A344"/>
    <w:rsid w:val="3D62CFB2"/>
    <w:rsid w:val="3D70FAE4"/>
    <w:rsid w:val="3D97E0B5"/>
    <w:rsid w:val="3DF12900"/>
    <w:rsid w:val="3E350440"/>
    <w:rsid w:val="3E5550F7"/>
    <w:rsid w:val="3ECF9D7D"/>
    <w:rsid w:val="3F0C1069"/>
    <w:rsid w:val="3F8E10C1"/>
    <w:rsid w:val="3FC8BAE3"/>
    <w:rsid w:val="3FD3039A"/>
    <w:rsid w:val="3FE8D11E"/>
    <w:rsid w:val="3FE8E2BB"/>
    <w:rsid w:val="3FE97944"/>
    <w:rsid w:val="400AC282"/>
    <w:rsid w:val="40A648D0"/>
    <w:rsid w:val="411B9010"/>
    <w:rsid w:val="4123BA04"/>
    <w:rsid w:val="4137C595"/>
    <w:rsid w:val="414904B1"/>
    <w:rsid w:val="414B981A"/>
    <w:rsid w:val="41588152"/>
    <w:rsid w:val="41674595"/>
    <w:rsid w:val="41A00958"/>
    <w:rsid w:val="41CF823E"/>
    <w:rsid w:val="41F62AA6"/>
    <w:rsid w:val="41F95D67"/>
    <w:rsid w:val="42367803"/>
    <w:rsid w:val="426761AF"/>
    <w:rsid w:val="42B746CE"/>
    <w:rsid w:val="42C777EB"/>
    <w:rsid w:val="42DC0103"/>
    <w:rsid w:val="4332FCF7"/>
    <w:rsid w:val="43597589"/>
    <w:rsid w:val="438D003B"/>
    <w:rsid w:val="4391FB07"/>
    <w:rsid w:val="439B92FD"/>
    <w:rsid w:val="43BB97CB"/>
    <w:rsid w:val="43CACBAD"/>
    <w:rsid w:val="43EB79BA"/>
    <w:rsid w:val="43F1DED2"/>
    <w:rsid w:val="4415FF01"/>
    <w:rsid w:val="4435DB79"/>
    <w:rsid w:val="4481952C"/>
    <w:rsid w:val="44950850"/>
    <w:rsid w:val="44A688FA"/>
    <w:rsid w:val="4503F89C"/>
    <w:rsid w:val="45196BBD"/>
    <w:rsid w:val="451AB4B3"/>
    <w:rsid w:val="453D6ECE"/>
    <w:rsid w:val="45862333"/>
    <w:rsid w:val="45ECF29D"/>
    <w:rsid w:val="463B5356"/>
    <w:rsid w:val="4668B476"/>
    <w:rsid w:val="4668DA1D"/>
    <w:rsid w:val="46875046"/>
    <w:rsid w:val="4693B03B"/>
    <w:rsid w:val="46982C8E"/>
    <w:rsid w:val="46C70BCB"/>
    <w:rsid w:val="4707156C"/>
    <w:rsid w:val="47650F8F"/>
    <w:rsid w:val="47DD821D"/>
    <w:rsid w:val="483C58D0"/>
    <w:rsid w:val="4846BFBA"/>
    <w:rsid w:val="48859611"/>
    <w:rsid w:val="4885CCF4"/>
    <w:rsid w:val="48931122"/>
    <w:rsid w:val="48946D7D"/>
    <w:rsid w:val="48D1DC88"/>
    <w:rsid w:val="492ECBE9"/>
    <w:rsid w:val="4933C41A"/>
    <w:rsid w:val="497CCB00"/>
    <w:rsid w:val="499917F3"/>
    <w:rsid w:val="49AEB5D8"/>
    <w:rsid w:val="49CDE0DE"/>
    <w:rsid w:val="49D16232"/>
    <w:rsid w:val="4A01A4D5"/>
    <w:rsid w:val="4A35E02E"/>
    <w:rsid w:val="4A5E3921"/>
    <w:rsid w:val="4A6E4461"/>
    <w:rsid w:val="4A845229"/>
    <w:rsid w:val="4A93EF30"/>
    <w:rsid w:val="4AA2434B"/>
    <w:rsid w:val="4AB6EFCC"/>
    <w:rsid w:val="4ABC91DE"/>
    <w:rsid w:val="4ACA9C4A"/>
    <w:rsid w:val="4AD0090A"/>
    <w:rsid w:val="4AED659A"/>
    <w:rsid w:val="4B3A79CF"/>
    <w:rsid w:val="4BBE2D24"/>
    <w:rsid w:val="4BCFC2D7"/>
    <w:rsid w:val="4BEC208D"/>
    <w:rsid w:val="4BF5FB29"/>
    <w:rsid w:val="4BF87449"/>
    <w:rsid w:val="4C8FFAD5"/>
    <w:rsid w:val="4CA9F83C"/>
    <w:rsid w:val="4CD668DE"/>
    <w:rsid w:val="4CE1ED39"/>
    <w:rsid w:val="4D20ADC2"/>
    <w:rsid w:val="4D67DEA0"/>
    <w:rsid w:val="4D6BA37B"/>
    <w:rsid w:val="4D8CA26A"/>
    <w:rsid w:val="4DB6EDEA"/>
    <w:rsid w:val="4DD24B2D"/>
    <w:rsid w:val="4DF66E1A"/>
    <w:rsid w:val="4E023FC3"/>
    <w:rsid w:val="4E0A2A92"/>
    <w:rsid w:val="4E1B6569"/>
    <w:rsid w:val="4E6A032C"/>
    <w:rsid w:val="4EFDED85"/>
    <w:rsid w:val="4F0773DC"/>
    <w:rsid w:val="4F1D6890"/>
    <w:rsid w:val="4F298D1C"/>
    <w:rsid w:val="4F62E2DB"/>
    <w:rsid w:val="4F716CCB"/>
    <w:rsid w:val="4F9BE20F"/>
    <w:rsid w:val="4FA30A82"/>
    <w:rsid w:val="4FA450EB"/>
    <w:rsid w:val="4FE88DBE"/>
    <w:rsid w:val="4FF03846"/>
    <w:rsid w:val="502312A3"/>
    <w:rsid w:val="505362F2"/>
    <w:rsid w:val="5065720F"/>
    <w:rsid w:val="50A3443D"/>
    <w:rsid w:val="50ADB871"/>
    <w:rsid w:val="50B99724"/>
    <w:rsid w:val="50C2B9C1"/>
    <w:rsid w:val="50C8C120"/>
    <w:rsid w:val="50D302DD"/>
    <w:rsid w:val="50DE0C9F"/>
    <w:rsid w:val="50F3581A"/>
    <w:rsid w:val="50F63E01"/>
    <w:rsid w:val="51041B9C"/>
    <w:rsid w:val="51360D8A"/>
    <w:rsid w:val="515ABBFD"/>
    <w:rsid w:val="5176E0E8"/>
    <w:rsid w:val="51C9F506"/>
    <w:rsid w:val="51CA2651"/>
    <w:rsid w:val="51ED6C77"/>
    <w:rsid w:val="5220199B"/>
    <w:rsid w:val="529E346C"/>
    <w:rsid w:val="529F467B"/>
    <w:rsid w:val="52A29E6A"/>
    <w:rsid w:val="52BB3044"/>
    <w:rsid w:val="53E1A7F8"/>
    <w:rsid w:val="5402EEB6"/>
    <w:rsid w:val="54467C7C"/>
    <w:rsid w:val="545F506B"/>
    <w:rsid w:val="54802AA3"/>
    <w:rsid w:val="54A89F04"/>
    <w:rsid w:val="54F6DB5C"/>
    <w:rsid w:val="55093663"/>
    <w:rsid w:val="55644FFC"/>
    <w:rsid w:val="55654183"/>
    <w:rsid w:val="5573A45D"/>
    <w:rsid w:val="558C341A"/>
    <w:rsid w:val="55AA6617"/>
    <w:rsid w:val="55F0BEE1"/>
    <w:rsid w:val="560DA2FD"/>
    <w:rsid w:val="561BFD74"/>
    <w:rsid w:val="562AB4F3"/>
    <w:rsid w:val="564AF771"/>
    <w:rsid w:val="565F79CA"/>
    <w:rsid w:val="566A7853"/>
    <w:rsid w:val="5681AE90"/>
    <w:rsid w:val="56974755"/>
    <w:rsid w:val="56DFBF93"/>
    <w:rsid w:val="5755D751"/>
    <w:rsid w:val="5777670B"/>
    <w:rsid w:val="57C04B1B"/>
    <w:rsid w:val="57FB4A2B"/>
    <w:rsid w:val="583D6233"/>
    <w:rsid w:val="588BA76E"/>
    <w:rsid w:val="58CAB8D3"/>
    <w:rsid w:val="58CED7F5"/>
    <w:rsid w:val="58E897CA"/>
    <w:rsid w:val="58F3FF5B"/>
    <w:rsid w:val="5926E0F0"/>
    <w:rsid w:val="5971ACD8"/>
    <w:rsid w:val="5988F0B8"/>
    <w:rsid w:val="59A5A427"/>
    <w:rsid w:val="59AA60F8"/>
    <w:rsid w:val="59E35F71"/>
    <w:rsid w:val="59E58D21"/>
    <w:rsid w:val="5A1E314A"/>
    <w:rsid w:val="5A3C133B"/>
    <w:rsid w:val="5A3FAEA5"/>
    <w:rsid w:val="5A4BCCCA"/>
    <w:rsid w:val="5A628EE5"/>
    <w:rsid w:val="5A69F08E"/>
    <w:rsid w:val="5A911398"/>
    <w:rsid w:val="5AEAA1FE"/>
    <w:rsid w:val="5B09E45F"/>
    <w:rsid w:val="5B32EEBD"/>
    <w:rsid w:val="5B6657D4"/>
    <w:rsid w:val="5B88973C"/>
    <w:rsid w:val="5BAC190C"/>
    <w:rsid w:val="5BCC3C6D"/>
    <w:rsid w:val="5BF0ABBC"/>
    <w:rsid w:val="5C08A123"/>
    <w:rsid w:val="5C21A74E"/>
    <w:rsid w:val="5C3606EA"/>
    <w:rsid w:val="5C42AE3A"/>
    <w:rsid w:val="5C7EE5BC"/>
    <w:rsid w:val="5CA6F3A9"/>
    <w:rsid w:val="5CEABBA8"/>
    <w:rsid w:val="5CF47A2E"/>
    <w:rsid w:val="5D251DB3"/>
    <w:rsid w:val="5D2DE01F"/>
    <w:rsid w:val="5D436C51"/>
    <w:rsid w:val="5DD8303F"/>
    <w:rsid w:val="5E74BC56"/>
    <w:rsid w:val="5EEA69B8"/>
    <w:rsid w:val="5F03FAFD"/>
    <w:rsid w:val="5F147C7F"/>
    <w:rsid w:val="5F28AE36"/>
    <w:rsid w:val="5FFEAA5F"/>
    <w:rsid w:val="5FFEF535"/>
    <w:rsid w:val="60261E13"/>
    <w:rsid w:val="6038E963"/>
    <w:rsid w:val="6096B953"/>
    <w:rsid w:val="60F6358B"/>
    <w:rsid w:val="6160A2A1"/>
    <w:rsid w:val="6195F154"/>
    <w:rsid w:val="61975DC3"/>
    <w:rsid w:val="619D1D5B"/>
    <w:rsid w:val="61FE20AE"/>
    <w:rsid w:val="624AC08A"/>
    <w:rsid w:val="62AFA48B"/>
    <w:rsid w:val="62F9B183"/>
    <w:rsid w:val="63005197"/>
    <w:rsid w:val="6341193E"/>
    <w:rsid w:val="6341B113"/>
    <w:rsid w:val="6378522A"/>
    <w:rsid w:val="6386BC8F"/>
    <w:rsid w:val="63C7E97D"/>
    <w:rsid w:val="63EC1C05"/>
    <w:rsid w:val="63FCB597"/>
    <w:rsid w:val="642B0FE2"/>
    <w:rsid w:val="64315833"/>
    <w:rsid w:val="64BC7409"/>
    <w:rsid w:val="64D1C582"/>
    <w:rsid w:val="64D1F719"/>
    <w:rsid w:val="652A2BB5"/>
    <w:rsid w:val="654B736E"/>
    <w:rsid w:val="65906A5D"/>
    <w:rsid w:val="66985C51"/>
    <w:rsid w:val="66A98200"/>
    <w:rsid w:val="66C18328"/>
    <w:rsid w:val="67371D56"/>
    <w:rsid w:val="67428A30"/>
    <w:rsid w:val="676C718A"/>
    <w:rsid w:val="67818AEC"/>
    <w:rsid w:val="678C6363"/>
    <w:rsid w:val="67CD3941"/>
    <w:rsid w:val="67DB9B39"/>
    <w:rsid w:val="6803F969"/>
    <w:rsid w:val="681788C2"/>
    <w:rsid w:val="682AE864"/>
    <w:rsid w:val="683901E5"/>
    <w:rsid w:val="6862FB67"/>
    <w:rsid w:val="68B83092"/>
    <w:rsid w:val="690E0682"/>
    <w:rsid w:val="6917B3BE"/>
    <w:rsid w:val="6940EFFC"/>
    <w:rsid w:val="69743BDA"/>
    <w:rsid w:val="6998BD73"/>
    <w:rsid w:val="69ADC501"/>
    <w:rsid w:val="6A0A2449"/>
    <w:rsid w:val="6A372800"/>
    <w:rsid w:val="6A9E2262"/>
    <w:rsid w:val="6AAD97CC"/>
    <w:rsid w:val="6AC9161D"/>
    <w:rsid w:val="6AF9A0EE"/>
    <w:rsid w:val="6AFB946D"/>
    <w:rsid w:val="6AFED164"/>
    <w:rsid w:val="6B0A043D"/>
    <w:rsid w:val="6B1D5333"/>
    <w:rsid w:val="6B3AE4E3"/>
    <w:rsid w:val="6BA22D08"/>
    <w:rsid w:val="6BCADADA"/>
    <w:rsid w:val="6BD7C1F2"/>
    <w:rsid w:val="6BFCD2E8"/>
    <w:rsid w:val="6C448A4C"/>
    <w:rsid w:val="6C5877F5"/>
    <w:rsid w:val="6C7291CE"/>
    <w:rsid w:val="6C7CB031"/>
    <w:rsid w:val="6CA9D35C"/>
    <w:rsid w:val="6CCD2EED"/>
    <w:rsid w:val="6D0B487E"/>
    <w:rsid w:val="6DDE3D8C"/>
    <w:rsid w:val="6DDF3D4D"/>
    <w:rsid w:val="6DE6C5AA"/>
    <w:rsid w:val="6E238D47"/>
    <w:rsid w:val="6E24EB44"/>
    <w:rsid w:val="6E2B22E7"/>
    <w:rsid w:val="6E8D518B"/>
    <w:rsid w:val="6EB4F6F1"/>
    <w:rsid w:val="6ECD1EEC"/>
    <w:rsid w:val="6F3D1AAE"/>
    <w:rsid w:val="6F9072C6"/>
    <w:rsid w:val="6F9C8758"/>
    <w:rsid w:val="6FBA787A"/>
    <w:rsid w:val="6FDC0012"/>
    <w:rsid w:val="6FE7E05D"/>
    <w:rsid w:val="6FFA2D4A"/>
    <w:rsid w:val="7004CFAF"/>
    <w:rsid w:val="70287EE5"/>
    <w:rsid w:val="703464CE"/>
    <w:rsid w:val="70A4B329"/>
    <w:rsid w:val="70B45818"/>
    <w:rsid w:val="711B4156"/>
    <w:rsid w:val="714CA3F1"/>
    <w:rsid w:val="714E0E0E"/>
    <w:rsid w:val="7154267D"/>
    <w:rsid w:val="715CD811"/>
    <w:rsid w:val="7172BC0B"/>
    <w:rsid w:val="71B184A3"/>
    <w:rsid w:val="71D01C5C"/>
    <w:rsid w:val="71D631F5"/>
    <w:rsid w:val="71E68B66"/>
    <w:rsid w:val="71EA9098"/>
    <w:rsid w:val="721050B4"/>
    <w:rsid w:val="723D7653"/>
    <w:rsid w:val="725EF97F"/>
    <w:rsid w:val="72686853"/>
    <w:rsid w:val="726A693C"/>
    <w:rsid w:val="7275103B"/>
    <w:rsid w:val="727DF6B2"/>
    <w:rsid w:val="731A9140"/>
    <w:rsid w:val="7371B5C8"/>
    <w:rsid w:val="73DBFC08"/>
    <w:rsid w:val="746E524C"/>
    <w:rsid w:val="7474DE83"/>
    <w:rsid w:val="74A5B3AA"/>
    <w:rsid w:val="74F35CB4"/>
    <w:rsid w:val="74FAEF86"/>
    <w:rsid w:val="7508876E"/>
    <w:rsid w:val="7562C95B"/>
    <w:rsid w:val="75654E2F"/>
    <w:rsid w:val="7576050A"/>
    <w:rsid w:val="758A1D22"/>
    <w:rsid w:val="75AFB3F4"/>
    <w:rsid w:val="760856C6"/>
    <w:rsid w:val="768E08D4"/>
    <w:rsid w:val="76C66DE2"/>
    <w:rsid w:val="76E2B9C1"/>
    <w:rsid w:val="76F61BAE"/>
    <w:rsid w:val="770665FC"/>
    <w:rsid w:val="77207F57"/>
    <w:rsid w:val="77231AA0"/>
    <w:rsid w:val="773546FE"/>
    <w:rsid w:val="773E944F"/>
    <w:rsid w:val="7751035A"/>
    <w:rsid w:val="77732E6B"/>
    <w:rsid w:val="77A18390"/>
    <w:rsid w:val="77B4EEAA"/>
    <w:rsid w:val="77C25031"/>
    <w:rsid w:val="77DDAEBD"/>
    <w:rsid w:val="78215571"/>
    <w:rsid w:val="78348D1B"/>
    <w:rsid w:val="7844AF97"/>
    <w:rsid w:val="78456EAB"/>
    <w:rsid w:val="789F8A73"/>
    <w:rsid w:val="790B3591"/>
    <w:rsid w:val="7922F656"/>
    <w:rsid w:val="7973D290"/>
    <w:rsid w:val="79791B4F"/>
    <w:rsid w:val="79A72878"/>
    <w:rsid w:val="79B060E0"/>
    <w:rsid w:val="79F05BFF"/>
    <w:rsid w:val="7A0AF6CB"/>
    <w:rsid w:val="7A1D2180"/>
    <w:rsid w:val="7A26D76B"/>
    <w:rsid w:val="7A9426E8"/>
    <w:rsid w:val="7ADABB5A"/>
    <w:rsid w:val="7AF473EA"/>
    <w:rsid w:val="7B294FBE"/>
    <w:rsid w:val="7B8DD631"/>
    <w:rsid w:val="7BB1E347"/>
    <w:rsid w:val="7BB57420"/>
    <w:rsid w:val="7BDBF70D"/>
    <w:rsid w:val="7BEF8FC4"/>
    <w:rsid w:val="7BFFA2F1"/>
    <w:rsid w:val="7C11817D"/>
    <w:rsid w:val="7C2B2DCF"/>
    <w:rsid w:val="7C611717"/>
    <w:rsid w:val="7C75E9BB"/>
    <w:rsid w:val="7C7A896B"/>
    <w:rsid w:val="7C96768C"/>
    <w:rsid w:val="7CA0BD42"/>
    <w:rsid w:val="7CCA2A5A"/>
    <w:rsid w:val="7CE95BFC"/>
    <w:rsid w:val="7CED6CCB"/>
    <w:rsid w:val="7D258BD0"/>
    <w:rsid w:val="7D29A692"/>
    <w:rsid w:val="7D66984C"/>
    <w:rsid w:val="7D743F8F"/>
    <w:rsid w:val="7D89E822"/>
    <w:rsid w:val="7DA3B2BE"/>
    <w:rsid w:val="7E024CC4"/>
    <w:rsid w:val="7E070C5F"/>
    <w:rsid w:val="7E6CB401"/>
    <w:rsid w:val="7EB478AA"/>
    <w:rsid w:val="7ECB677C"/>
    <w:rsid w:val="7ED2C668"/>
    <w:rsid w:val="7EF7ACB6"/>
    <w:rsid w:val="7F04816B"/>
    <w:rsid w:val="7F3344F0"/>
    <w:rsid w:val="7F4AADE6"/>
    <w:rsid w:val="7F5FCA57"/>
    <w:rsid w:val="7F7C335C"/>
    <w:rsid w:val="7FBF227F"/>
    <w:rsid w:val="7FD90A18"/>
    <w:rsid w:val="7FF9A128"/>
    <w:rsid w:val="7FFBA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D197C"/>
  <w15:docId w15:val="{0595EED8-3CDD-41E4-B283-5129E227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bidi="en-US"/>
    </w:rPr>
  </w:style>
  <w:style w:type="paragraph" w:styleId="Heading1">
    <w:name w:val="heading 1"/>
    <w:basedOn w:val="Normal"/>
    <w:uiPriority w:val="9"/>
    <w:qFormat/>
    <w:pPr>
      <w:spacing w:before="15"/>
      <w:ind w:left="29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8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5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5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7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F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7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F6"/>
    <w:rPr>
      <w:rFonts w:ascii="Calibri" w:eastAsia="Calibri" w:hAnsi="Calibri" w:cs="Calibri"/>
      <w:lang w:bidi="en-US"/>
    </w:rPr>
  </w:style>
  <w:style w:type="character" w:customStyle="1" w:styleId="ListParagraphChar">
    <w:name w:val="List Paragraph Char"/>
    <w:basedOn w:val="DefaultParagraphFont"/>
    <w:link w:val="ListParagraph"/>
    <w:locked/>
    <w:rsid w:val="00E16BD1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D330C6"/>
    <w:pPr>
      <w:widowControl/>
      <w:autoSpaceDE/>
      <w:autoSpaceDN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330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0E6E"/>
    <w:rPr>
      <w:b/>
      <w:bCs/>
    </w:rPr>
  </w:style>
  <w:style w:type="character" w:styleId="Emphasis">
    <w:name w:val="Emphasis"/>
    <w:basedOn w:val="DefaultParagraphFont"/>
    <w:uiPriority w:val="20"/>
    <w:qFormat/>
    <w:rsid w:val="00790E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6A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E23C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08BA"/>
    <w:pPr>
      <w:widowControl/>
      <w:autoSpaceDE/>
      <w:autoSpaceDN/>
    </w:pPr>
    <w:rPr>
      <w:rFonts w:ascii="Calibri" w:eastAsia="Calibri" w:hAnsi="Calibri" w:cs="Calibri"/>
      <w:lang w:val="en-GB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0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97"/>
    <w:rPr>
      <w:rFonts w:ascii="Calibri" w:eastAsia="Calibri" w:hAnsi="Calibri" w:cs="Calibri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97"/>
    <w:rPr>
      <w:rFonts w:ascii="Calibri" w:eastAsia="Calibri" w:hAnsi="Calibri" w:cs="Calibri"/>
      <w:b/>
      <w:bCs/>
      <w:sz w:val="20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Sarah Welbourne</DisplayName>
        <AccountId>78</AccountId>
        <AccountType/>
      </UserInfo>
      <UserInfo>
        <DisplayName>Mike Dent</DisplayName>
        <AccountId>22</AccountId>
        <AccountType/>
      </UserInfo>
      <UserInfo>
        <DisplayName>Jack Cresswell</DisplayName>
        <AccountId>28</AccountId>
        <AccountType/>
      </UserInfo>
      <UserInfo>
        <DisplayName>Rob Thomas</DisplayName>
        <AccountId>167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3DC406C074D9866DD3C8CD8714E" ma:contentTypeVersion="" ma:contentTypeDescription="Create a new document." ma:contentTypeScope="" ma:versionID="52931db4bd64668e2505f73acdc4022e">
  <xsd:schema xmlns:xsd="http://www.w3.org/2001/XMLSchema" xmlns:xs="http://www.w3.org/2001/XMLSchema" xmlns:p="http://schemas.microsoft.com/office/2006/metadata/properties" xmlns:ns2="1c7d3551-5694-4f12-b35a-d9a7a462ea4b" xmlns:ns3="a7f565ec-e60e-44e7-9b81-f866c66cefc4" xmlns:ns4="fb9733ba-e3b0-45a6-a2ff-dbb775586540" targetNamespace="http://schemas.microsoft.com/office/2006/metadata/properties" ma:root="true" ma:fieldsID="a8e471d66ca099da8ce483a53755ad09" ns2:_="" ns3:_="" ns4:_="">
    <xsd:import namespace="1c7d3551-5694-4f12-b35a-d9a7a462ea4b"/>
    <xsd:import namespace="a7f565ec-e60e-44e7-9b81-f866c66cefc4"/>
    <xsd:import namespace="fb9733ba-e3b0-45a6-a2ff-dbb775586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65ec-e60e-44e7-9b81-f866c66cefc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33ba-e3b0-45a6-a2ff-dbb775586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F62E7-34F2-4814-9FD3-B0DE24679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7DCBC-9E76-4054-925B-3DD0C336457F}">
  <ds:schemaRefs>
    <ds:schemaRef ds:uri="1c7d3551-5694-4f12-b35a-d9a7a462ea4b"/>
    <ds:schemaRef ds:uri="http://schemas.openxmlformats.org/package/2006/metadata/core-properties"/>
    <ds:schemaRef ds:uri="fb9733ba-e3b0-45a6-a2ff-dbb77558654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a7f565ec-e60e-44e7-9b81-f866c66cefc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A8293-E90B-EC4A-A4DD-9D9A177AA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D71B3F-C48A-4356-9096-E502B11A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a7f565ec-e60e-44e7-9b81-f866c66cefc4"/>
    <ds:schemaRef ds:uri="fb9733ba-e3b0-45a6-a2ff-dbb775586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Funding &amp; Contract Subcommittee Agenda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Funding &amp; Contract Subcommittee Agenda</dc:title>
  <dc:subject/>
  <dc:creator>Shiné Daley</dc:creator>
  <cp:keywords/>
  <cp:lastModifiedBy>Jack Cresswell</cp:lastModifiedBy>
  <cp:revision>13</cp:revision>
  <dcterms:created xsi:type="dcterms:W3CDTF">2021-05-20T05:16:00Z</dcterms:created>
  <dcterms:modified xsi:type="dcterms:W3CDTF">2022-01-10T12:24:00Z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2019-12-12T00:00:00Z</vt:filetime>
  </property>
  <property fmtid="{D5CDD505-2E9C-101B-9397-08002B2CF9AE}" pid="5" name="ContentTypeId">
    <vt:lpwstr>0x01010006D813DC406C074D9866DD3C8CD8714E</vt:lpwstr>
  </property>
</Properties>
</file>