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D9F4" w14:textId="77777777" w:rsidR="00EB2BF6" w:rsidRPr="00EB2BF6" w:rsidRDefault="00EB2BF6" w:rsidP="00EB2BF6">
      <w:pPr>
        <w:rPr>
          <w:rFonts w:asciiTheme="minorHAnsi" w:hAnsiTheme="minorHAnsi" w:cstheme="minorHAnsi"/>
          <w:sz w:val="22"/>
          <w:szCs w:val="22"/>
        </w:rPr>
      </w:pPr>
    </w:p>
    <w:p w14:paraId="179823AF" w14:textId="7D6A9053" w:rsidR="00EB2BF6" w:rsidRPr="00EB2BF6" w:rsidRDefault="00EB2BF6" w:rsidP="00EB2BF6">
      <w:pPr>
        <w:jc w:val="center"/>
        <w:rPr>
          <w:rFonts w:asciiTheme="minorHAnsi" w:hAnsiTheme="minorHAnsi" w:cstheme="minorHAnsi"/>
          <w:color w:val="000000"/>
        </w:rPr>
      </w:pPr>
    </w:p>
    <w:p w14:paraId="4F2132BC" w14:textId="77777777" w:rsidR="0035427A" w:rsidRDefault="0035427A" w:rsidP="00EB2BF6">
      <w:pPr>
        <w:rPr>
          <w:rFonts w:asciiTheme="minorHAnsi" w:hAnsiTheme="minorHAnsi" w:cstheme="minorHAnsi"/>
          <w:sz w:val="22"/>
          <w:szCs w:val="22"/>
        </w:rPr>
      </w:pPr>
    </w:p>
    <w:p w14:paraId="03726263" w14:textId="77777777" w:rsidR="0035427A" w:rsidRDefault="0035427A" w:rsidP="00EB2BF6">
      <w:pPr>
        <w:rPr>
          <w:rFonts w:asciiTheme="minorHAnsi" w:hAnsiTheme="minorHAnsi" w:cstheme="minorHAnsi"/>
          <w:sz w:val="22"/>
          <w:szCs w:val="22"/>
        </w:rPr>
      </w:pPr>
    </w:p>
    <w:p w14:paraId="4FFF3353" w14:textId="77777777" w:rsidR="0035427A" w:rsidRDefault="0035427A" w:rsidP="00EB2BF6">
      <w:pPr>
        <w:rPr>
          <w:rFonts w:asciiTheme="minorHAnsi" w:hAnsiTheme="minorHAnsi" w:cstheme="minorHAnsi"/>
          <w:sz w:val="22"/>
          <w:szCs w:val="22"/>
        </w:rPr>
      </w:pPr>
    </w:p>
    <w:p w14:paraId="429DB356" w14:textId="563525FD" w:rsidR="00EB2BF6" w:rsidRPr="0035427A" w:rsidRDefault="00EB2BF6" w:rsidP="00EB2BF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5427A">
        <w:rPr>
          <w:rFonts w:asciiTheme="minorHAnsi" w:hAnsiTheme="minorHAnsi" w:cstheme="minorHAnsi"/>
          <w:b/>
          <w:bCs/>
          <w:sz w:val="22"/>
          <w:szCs w:val="22"/>
        </w:rPr>
        <w:t>Dear Prime Minister, </w:t>
      </w:r>
    </w:p>
    <w:p w14:paraId="36F5BE03" w14:textId="77777777" w:rsidR="00EB2BF6" w:rsidRPr="00EB2BF6" w:rsidRDefault="00EB2BF6" w:rsidP="00EB2BF6">
      <w:pPr>
        <w:rPr>
          <w:rFonts w:asciiTheme="minorHAnsi" w:hAnsiTheme="minorHAnsi" w:cstheme="minorHAnsi"/>
          <w:sz w:val="22"/>
          <w:szCs w:val="22"/>
        </w:rPr>
      </w:pPr>
      <w:r w:rsidRPr="00EB2BF6">
        <w:rPr>
          <w:rFonts w:asciiTheme="minorHAnsi" w:hAnsiTheme="minorHAnsi" w:cstheme="minorHAnsi"/>
          <w:sz w:val="22"/>
          <w:szCs w:val="22"/>
        </w:rPr>
        <w:t> </w:t>
      </w:r>
    </w:p>
    <w:p w14:paraId="0C8755C8" w14:textId="75739B49" w:rsidR="00EB2BF6" w:rsidRPr="00EB2BF6" w:rsidRDefault="00EB2BF6" w:rsidP="0035427A">
      <w:pPr>
        <w:jc w:val="both"/>
        <w:rPr>
          <w:rFonts w:asciiTheme="minorHAnsi" w:hAnsiTheme="minorHAnsi" w:cstheme="minorHAnsi"/>
          <w:sz w:val="22"/>
          <w:szCs w:val="22"/>
        </w:rPr>
      </w:pPr>
      <w:r w:rsidRPr="00EB2BF6">
        <w:rPr>
          <w:rFonts w:asciiTheme="minorHAnsi" w:hAnsiTheme="minorHAnsi" w:cstheme="minorHAnsi"/>
          <w:sz w:val="22"/>
          <w:szCs w:val="22"/>
        </w:rPr>
        <w:t>We are writing to ask for your support to empower our local pharmacies to play a greater role in our health and care system, tackle growing health challenges and support the NHS recovery.</w:t>
      </w:r>
    </w:p>
    <w:p w14:paraId="3EF28138" w14:textId="77777777" w:rsidR="00EB2BF6" w:rsidRPr="00EB2BF6" w:rsidRDefault="00EB2BF6" w:rsidP="0035427A">
      <w:pPr>
        <w:jc w:val="both"/>
        <w:rPr>
          <w:rFonts w:asciiTheme="minorHAnsi" w:hAnsiTheme="minorHAnsi" w:cstheme="minorHAnsi"/>
          <w:sz w:val="22"/>
          <w:szCs w:val="22"/>
        </w:rPr>
      </w:pPr>
      <w:r w:rsidRPr="00EB2BF6">
        <w:rPr>
          <w:rFonts w:asciiTheme="minorHAnsi" w:hAnsiTheme="minorHAnsi" w:cstheme="minorHAnsi"/>
          <w:sz w:val="22"/>
          <w:szCs w:val="22"/>
        </w:rPr>
        <w:t> </w:t>
      </w:r>
    </w:p>
    <w:p w14:paraId="6173860D" w14:textId="1F375957" w:rsidR="00D5677E" w:rsidRPr="00D5677E" w:rsidRDefault="00D5677E" w:rsidP="0035427A">
      <w:pPr>
        <w:jc w:val="both"/>
        <w:rPr>
          <w:rFonts w:eastAsia="Times New Roman"/>
          <w:color w:val="000000"/>
          <w:sz w:val="22"/>
          <w:szCs w:val="22"/>
        </w:rPr>
      </w:pPr>
      <w:r w:rsidRPr="00D5677E">
        <w:rPr>
          <w:sz w:val="22"/>
          <w:szCs w:val="22"/>
        </w:rPr>
        <w:t>Throughout the COVID-19 pandemic, not only did community pharmacies remain open</w:t>
      </w:r>
      <w:r w:rsidR="00420007">
        <w:rPr>
          <w:sz w:val="22"/>
          <w:szCs w:val="22"/>
        </w:rPr>
        <w:t xml:space="preserve"> offering face to face healthcare advice to the nation</w:t>
      </w:r>
      <w:r w:rsidRPr="00D5677E">
        <w:rPr>
          <w:sz w:val="22"/>
          <w:szCs w:val="22"/>
        </w:rPr>
        <w:t>, but they also played a huge role in</w:t>
      </w:r>
      <w:r w:rsidR="00420007">
        <w:rPr>
          <w:sz w:val="22"/>
          <w:szCs w:val="22"/>
        </w:rPr>
        <w:t xml:space="preserve"> delivering</w:t>
      </w:r>
      <w:r w:rsidRPr="00D5677E">
        <w:rPr>
          <w:sz w:val="22"/>
          <w:szCs w:val="22"/>
        </w:rPr>
        <w:t xml:space="preserve"> the </w:t>
      </w:r>
      <w:r w:rsidR="00522967">
        <w:rPr>
          <w:sz w:val="22"/>
          <w:szCs w:val="22"/>
        </w:rPr>
        <w:t>COVID</w:t>
      </w:r>
      <w:r w:rsidRPr="00D5677E">
        <w:rPr>
          <w:sz w:val="22"/>
          <w:szCs w:val="22"/>
        </w:rPr>
        <w:t xml:space="preserve">-19 vaccination programme, </w:t>
      </w:r>
      <w:r w:rsidR="00420007">
        <w:rPr>
          <w:sz w:val="22"/>
          <w:szCs w:val="22"/>
        </w:rPr>
        <w:t xml:space="preserve">administering </w:t>
      </w:r>
      <w:r w:rsidRPr="00D5677E">
        <w:rPr>
          <w:sz w:val="22"/>
          <w:szCs w:val="22"/>
        </w:rPr>
        <w:t xml:space="preserve">24m+ vaccinations to date, distributed 25.1m lateral flow tests and ensured 6m vulnerable patients could access their medicines through </w:t>
      </w:r>
      <w:r w:rsidR="00420007">
        <w:rPr>
          <w:sz w:val="22"/>
          <w:szCs w:val="22"/>
        </w:rPr>
        <w:t>a</w:t>
      </w:r>
      <w:r w:rsidRPr="00D5677E">
        <w:rPr>
          <w:sz w:val="22"/>
          <w:szCs w:val="22"/>
        </w:rPr>
        <w:t xml:space="preserve"> </w:t>
      </w:r>
      <w:r w:rsidR="00420007">
        <w:rPr>
          <w:sz w:val="22"/>
          <w:szCs w:val="22"/>
        </w:rPr>
        <w:t>P</w:t>
      </w:r>
      <w:r w:rsidRPr="00D5677E">
        <w:rPr>
          <w:sz w:val="22"/>
          <w:szCs w:val="22"/>
        </w:rPr>
        <w:t xml:space="preserve">andemic </w:t>
      </w:r>
      <w:r w:rsidR="00420007">
        <w:rPr>
          <w:sz w:val="22"/>
          <w:szCs w:val="22"/>
        </w:rPr>
        <w:t>D</w:t>
      </w:r>
      <w:r w:rsidRPr="00D5677E">
        <w:rPr>
          <w:sz w:val="22"/>
          <w:szCs w:val="22"/>
        </w:rPr>
        <w:t xml:space="preserve">elivery </w:t>
      </w:r>
      <w:r w:rsidR="00420007">
        <w:rPr>
          <w:sz w:val="22"/>
          <w:szCs w:val="22"/>
        </w:rPr>
        <w:t>S</w:t>
      </w:r>
      <w:r w:rsidRPr="00D5677E">
        <w:rPr>
          <w:sz w:val="22"/>
          <w:szCs w:val="22"/>
        </w:rPr>
        <w:t xml:space="preserve">ervice. </w:t>
      </w:r>
      <w:r w:rsidRPr="00D5677E">
        <w:rPr>
          <w:rFonts w:eastAsia="Times New Roman"/>
          <w:color w:val="000000"/>
          <w:sz w:val="22"/>
          <w:szCs w:val="22"/>
        </w:rPr>
        <w:t xml:space="preserve">With the right support and funding, </w:t>
      </w:r>
      <w:r w:rsidR="00420007">
        <w:rPr>
          <w:rFonts w:eastAsia="Times New Roman"/>
          <w:color w:val="000000"/>
          <w:sz w:val="22"/>
          <w:szCs w:val="22"/>
        </w:rPr>
        <w:t>pharmacy</w:t>
      </w:r>
      <w:r w:rsidRPr="00D5677E">
        <w:rPr>
          <w:rFonts w:eastAsia="Times New Roman"/>
          <w:color w:val="000000"/>
          <w:sz w:val="22"/>
          <w:szCs w:val="22"/>
        </w:rPr>
        <w:t xml:space="preserve"> could be a game-changer when it comes to taking pressure off other areas of the NHS and tackling the healthcare backlog</w:t>
      </w:r>
      <w:r w:rsidR="00D54A80">
        <w:rPr>
          <w:rFonts w:eastAsia="Times New Roman"/>
          <w:color w:val="000000"/>
          <w:sz w:val="22"/>
          <w:szCs w:val="22"/>
        </w:rPr>
        <w:t>.</w:t>
      </w:r>
      <w:r w:rsidR="00420007">
        <w:rPr>
          <w:rFonts w:eastAsia="Times New Roman"/>
          <w:color w:val="000000"/>
          <w:sz w:val="22"/>
          <w:szCs w:val="22"/>
        </w:rPr>
        <w:t xml:space="preserve"> </w:t>
      </w:r>
      <w:r w:rsidR="00D54A80">
        <w:rPr>
          <w:rFonts w:eastAsia="Times New Roman"/>
          <w:color w:val="000000"/>
          <w:sz w:val="22"/>
          <w:szCs w:val="22"/>
        </w:rPr>
        <w:t>A</w:t>
      </w:r>
      <w:r w:rsidR="00420007">
        <w:rPr>
          <w:rFonts w:eastAsia="Times New Roman"/>
          <w:color w:val="000000"/>
          <w:sz w:val="22"/>
          <w:szCs w:val="22"/>
        </w:rPr>
        <w:t xml:space="preserve"> fully funded </w:t>
      </w:r>
      <w:r w:rsidR="00D54A80">
        <w:rPr>
          <w:rFonts w:eastAsia="Times New Roman"/>
          <w:color w:val="000000"/>
          <w:sz w:val="22"/>
          <w:szCs w:val="22"/>
        </w:rPr>
        <w:t>‘</w:t>
      </w:r>
      <w:r w:rsidR="00420007">
        <w:rPr>
          <w:rFonts w:eastAsia="Times New Roman"/>
          <w:color w:val="000000"/>
          <w:sz w:val="22"/>
          <w:szCs w:val="22"/>
        </w:rPr>
        <w:t>Pharmacy First</w:t>
      </w:r>
      <w:r w:rsidR="00D54A80">
        <w:rPr>
          <w:rFonts w:eastAsia="Times New Roman"/>
          <w:color w:val="000000"/>
          <w:sz w:val="22"/>
          <w:szCs w:val="22"/>
        </w:rPr>
        <w:t>’</w:t>
      </w:r>
      <w:r w:rsidR="00420007">
        <w:rPr>
          <w:rFonts w:eastAsia="Times New Roman"/>
          <w:color w:val="000000"/>
          <w:sz w:val="22"/>
          <w:szCs w:val="22"/>
        </w:rPr>
        <w:t xml:space="preserve"> service would be an excellent first step towards doing just that, but pharmacies also have much to offer in prevention, </w:t>
      </w:r>
      <w:r w:rsidR="00276410">
        <w:rPr>
          <w:rFonts w:eastAsia="Times New Roman"/>
          <w:color w:val="000000"/>
          <w:sz w:val="22"/>
          <w:szCs w:val="22"/>
        </w:rPr>
        <w:t xml:space="preserve">reducing health inequalities, </w:t>
      </w:r>
      <w:r w:rsidR="00420007">
        <w:rPr>
          <w:rFonts w:eastAsia="Times New Roman"/>
          <w:color w:val="000000"/>
          <w:sz w:val="22"/>
          <w:szCs w:val="22"/>
        </w:rPr>
        <w:t>and supporting people with long-term conditions.</w:t>
      </w:r>
    </w:p>
    <w:p w14:paraId="4D19B1F4" w14:textId="77777777" w:rsidR="00EB2BF6" w:rsidRPr="00D5677E" w:rsidRDefault="00EB2BF6" w:rsidP="0035427A">
      <w:pPr>
        <w:jc w:val="both"/>
        <w:rPr>
          <w:rFonts w:asciiTheme="minorHAnsi" w:hAnsiTheme="minorHAnsi" w:cstheme="minorHAnsi"/>
          <w:sz w:val="22"/>
          <w:szCs w:val="22"/>
        </w:rPr>
      </w:pPr>
      <w:r w:rsidRPr="00D5677E">
        <w:rPr>
          <w:rFonts w:asciiTheme="minorHAnsi" w:hAnsiTheme="minorHAnsi" w:cstheme="minorHAnsi"/>
          <w:sz w:val="22"/>
          <w:szCs w:val="22"/>
        </w:rPr>
        <w:t> </w:t>
      </w:r>
    </w:p>
    <w:p w14:paraId="6DCCBD2C" w14:textId="296B0E69" w:rsidR="00EB2BF6" w:rsidRPr="00EB2BF6" w:rsidRDefault="00EB2BF6" w:rsidP="0035427A">
      <w:pPr>
        <w:jc w:val="both"/>
        <w:rPr>
          <w:rFonts w:asciiTheme="minorHAnsi" w:hAnsiTheme="minorHAnsi" w:cstheme="minorHAnsi"/>
          <w:sz w:val="22"/>
          <w:szCs w:val="22"/>
        </w:rPr>
      </w:pPr>
      <w:r w:rsidRPr="00D5677E">
        <w:rPr>
          <w:rFonts w:asciiTheme="minorHAnsi" w:hAnsiTheme="minorHAnsi" w:cstheme="minorHAnsi"/>
          <w:sz w:val="22"/>
          <w:szCs w:val="22"/>
        </w:rPr>
        <w:t>There are 11,200 pharmacies across England and 89% of the population are less than a 20-minute</w:t>
      </w:r>
      <w:r w:rsidRPr="00EB2BF6">
        <w:rPr>
          <w:rFonts w:asciiTheme="minorHAnsi" w:hAnsiTheme="minorHAnsi" w:cstheme="minorHAnsi"/>
          <w:sz w:val="22"/>
          <w:szCs w:val="22"/>
        </w:rPr>
        <w:t xml:space="preserve"> walk from their nearest pharmacy, which rises to 99.8% in the most deprived areas. </w:t>
      </w:r>
      <w:r w:rsidR="006215C8">
        <w:rPr>
          <w:rFonts w:asciiTheme="minorHAnsi" w:hAnsiTheme="minorHAnsi" w:cstheme="minorHAnsi"/>
          <w:sz w:val="22"/>
          <w:szCs w:val="22"/>
        </w:rPr>
        <w:t>Pharmacies</w:t>
      </w:r>
      <w:r w:rsidR="006215C8" w:rsidRPr="00EB2BF6">
        <w:rPr>
          <w:rFonts w:asciiTheme="minorHAnsi" w:hAnsiTheme="minorHAnsi" w:cstheme="minorHAnsi"/>
          <w:sz w:val="22"/>
          <w:szCs w:val="22"/>
        </w:rPr>
        <w:t xml:space="preserve"> </w:t>
      </w:r>
      <w:r w:rsidRPr="00EB2BF6">
        <w:rPr>
          <w:rFonts w:asciiTheme="minorHAnsi" w:hAnsiTheme="minorHAnsi" w:cstheme="minorHAnsi"/>
          <w:sz w:val="22"/>
          <w:szCs w:val="22"/>
        </w:rPr>
        <w:t>are the front door to the NHS and a lifeline for the most vulnerable patients. Harnessing their potential is one of the most impactful things we c</w:t>
      </w:r>
      <w:r w:rsidR="00276410">
        <w:rPr>
          <w:rFonts w:asciiTheme="minorHAnsi" w:hAnsiTheme="minorHAnsi" w:cstheme="minorHAnsi"/>
          <w:sz w:val="22"/>
          <w:szCs w:val="22"/>
        </w:rPr>
        <w:t>ould</w:t>
      </w:r>
      <w:r w:rsidRPr="00EB2BF6">
        <w:rPr>
          <w:rFonts w:asciiTheme="minorHAnsi" w:hAnsiTheme="minorHAnsi" w:cstheme="minorHAnsi"/>
          <w:sz w:val="22"/>
          <w:szCs w:val="22"/>
        </w:rPr>
        <w:t xml:space="preserve"> do to improve access to primary care and ‘level up’</w:t>
      </w:r>
      <w:r w:rsidR="00276410">
        <w:rPr>
          <w:rFonts w:asciiTheme="minorHAnsi" w:hAnsiTheme="minorHAnsi" w:cstheme="minorHAnsi"/>
          <w:sz w:val="22"/>
          <w:szCs w:val="22"/>
        </w:rPr>
        <w:t>.</w:t>
      </w:r>
      <w:r w:rsidRPr="00EB2BF6">
        <w:rPr>
          <w:rFonts w:asciiTheme="minorHAnsi" w:hAnsiTheme="minorHAnsi" w:cstheme="minorHAnsi"/>
          <w:sz w:val="22"/>
          <w:szCs w:val="22"/>
        </w:rPr>
        <w:t> </w:t>
      </w:r>
    </w:p>
    <w:p w14:paraId="62823186" w14:textId="77777777" w:rsidR="00EB2BF6" w:rsidRPr="00EB2BF6" w:rsidRDefault="00EB2BF6" w:rsidP="0035427A">
      <w:pPr>
        <w:jc w:val="both"/>
        <w:rPr>
          <w:rFonts w:asciiTheme="minorHAnsi" w:hAnsiTheme="minorHAnsi" w:cstheme="minorHAnsi"/>
          <w:sz w:val="22"/>
          <w:szCs w:val="22"/>
        </w:rPr>
      </w:pPr>
      <w:r w:rsidRPr="00EB2BF6">
        <w:rPr>
          <w:rFonts w:asciiTheme="minorHAnsi" w:hAnsiTheme="minorHAnsi" w:cstheme="minorHAnsi"/>
          <w:sz w:val="22"/>
          <w:szCs w:val="22"/>
        </w:rPr>
        <w:t> </w:t>
      </w:r>
    </w:p>
    <w:p w14:paraId="2B755AF1" w14:textId="453077EF" w:rsidR="00EB2BF6" w:rsidRPr="00EB2BF6" w:rsidRDefault="00276410" w:rsidP="003542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Pharmacies have absorbed year after year of real terms funding cuts</w:t>
      </w:r>
      <w:r w:rsidR="00E92C2B">
        <w:rPr>
          <w:rFonts w:asciiTheme="minorHAnsi" w:hAnsiTheme="minorHAnsi" w:cstheme="minorHAnsi"/>
          <w:sz w:val="22"/>
          <w:szCs w:val="22"/>
        </w:rPr>
        <w:t>,</w:t>
      </w:r>
      <w:r w:rsidR="009901F8">
        <w:rPr>
          <w:rFonts w:asciiTheme="minorHAnsi" w:hAnsiTheme="minorHAnsi" w:cstheme="minorHAnsi"/>
          <w:sz w:val="22"/>
          <w:szCs w:val="22"/>
        </w:rPr>
        <w:t xml:space="preserve"> </w:t>
      </w:r>
      <w:r w:rsidR="006829E7">
        <w:rPr>
          <w:rFonts w:asciiTheme="minorHAnsi" w:hAnsiTheme="minorHAnsi" w:cstheme="minorHAnsi"/>
          <w:sz w:val="22"/>
          <w:szCs w:val="22"/>
        </w:rPr>
        <w:t>but</w:t>
      </w:r>
      <w:r>
        <w:rPr>
          <w:rFonts w:asciiTheme="minorHAnsi" w:hAnsiTheme="minorHAnsi" w:cstheme="minorHAnsi"/>
          <w:sz w:val="22"/>
          <w:szCs w:val="22"/>
        </w:rPr>
        <w:t xml:space="preserve"> despite </w:t>
      </w:r>
      <w:r w:rsidR="002E4EC0">
        <w:rPr>
          <w:rFonts w:asciiTheme="minorHAnsi" w:hAnsiTheme="minorHAnsi" w:cstheme="minorHAnsi"/>
          <w:sz w:val="22"/>
          <w:szCs w:val="22"/>
        </w:rPr>
        <w:t xml:space="preserve">their continued impressive </w:t>
      </w:r>
      <w:r>
        <w:rPr>
          <w:rFonts w:asciiTheme="minorHAnsi" w:hAnsiTheme="minorHAnsi" w:cstheme="minorHAnsi"/>
          <w:sz w:val="22"/>
          <w:szCs w:val="22"/>
        </w:rPr>
        <w:t xml:space="preserve">performance, </w:t>
      </w:r>
      <w:r w:rsidR="00EB2BF6" w:rsidRPr="00EB2BF6">
        <w:rPr>
          <w:rFonts w:asciiTheme="minorHAnsi" w:hAnsiTheme="minorHAnsi" w:cstheme="minorHAnsi"/>
          <w:sz w:val="22"/>
          <w:szCs w:val="22"/>
        </w:rPr>
        <w:t xml:space="preserve">funding, </w:t>
      </w:r>
      <w:proofErr w:type="gramStart"/>
      <w:r w:rsidR="00EB2BF6" w:rsidRPr="00EB2BF6">
        <w:rPr>
          <w:rFonts w:asciiTheme="minorHAnsi" w:hAnsiTheme="minorHAnsi" w:cstheme="minorHAnsi"/>
          <w:sz w:val="22"/>
          <w:szCs w:val="22"/>
        </w:rPr>
        <w:t>workforce</w:t>
      </w:r>
      <w:proofErr w:type="gramEnd"/>
      <w:r w:rsidR="00EB2BF6" w:rsidRPr="00EB2BF6">
        <w:rPr>
          <w:rFonts w:asciiTheme="minorHAnsi" w:hAnsiTheme="minorHAnsi" w:cstheme="minorHAnsi"/>
          <w:sz w:val="22"/>
          <w:szCs w:val="22"/>
        </w:rPr>
        <w:t xml:space="preserve"> and commissioning pressures are </w:t>
      </w:r>
      <w:r>
        <w:rPr>
          <w:rFonts w:asciiTheme="minorHAnsi" w:hAnsiTheme="minorHAnsi" w:cstheme="minorHAnsi"/>
          <w:sz w:val="22"/>
          <w:szCs w:val="22"/>
        </w:rPr>
        <w:t xml:space="preserve">now </w:t>
      </w:r>
      <w:r w:rsidR="00EB2BF6" w:rsidRPr="00EB2BF6">
        <w:rPr>
          <w:rFonts w:asciiTheme="minorHAnsi" w:hAnsiTheme="minorHAnsi" w:cstheme="minorHAnsi"/>
          <w:sz w:val="22"/>
          <w:szCs w:val="22"/>
        </w:rPr>
        <w:t>pushing our local pharmacies to the brink.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2BF6" w:rsidRPr="007416DB">
        <w:rPr>
          <w:rFonts w:asciiTheme="minorHAnsi" w:hAnsiTheme="minorHAnsi" w:cstheme="minorHAnsi"/>
          <w:b/>
          <w:bCs/>
          <w:sz w:val="22"/>
          <w:szCs w:val="22"/>
        </w:rPr>
        <w:t>Since 2016</w:t>
      </w:r>
      <w:r w:rsidR="002E4EC0" w:rsidRPr="007416D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EB2BF6" w:rsidRPr="007416DB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  <w:r w:rsidR="00E42BB7" w:rsidRPr="007416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B2BF6" w:rsidRPr="007416DB">
        <w:rPr>
          <w:rFonts w:asciiTheme="minorHAnsi" w:hAnsiTheme="minorHAnsi" w:cstheme="minorHAnsi"/>
          <w:b/>
          <w:bCs/>
          <w:sz w:val="22"/>
          <w:szCs w:val="22"/>
        </w:rPr>
        <w:t>9 pharmacies have closed in England.</w:t>
      </w:r>
      <w:r w:rsidR="00EB2BF6" w:rsidRPr="00EB2BF6">
        <w:rPr>
          <w:rFonts w:asciiTheme="minorHAnsi" w:hAnsiTheme="minorHAnsi" w:cstheme="minorHAnsi"/>
          <w:sz w:val="22"/>
          <w:szCs w:val="22"/>
        </w:rPr>
        <w:t xml:space="preserve"> This is equivalent to just short of </w:t>
      </w:r>
      <w:r w:rsidR="006215C8">
        <w:rPr>
          <w:rFonts w:asciiTheme="minorHAnsi" w:hAnsiTheme="minorHAnsi" w:cstheme="minorHAnsi"/>
          <w:sz w:val="22"/>
          <w:szCs w:val="22"/>
        </w:rPr>
        <w:t>one</w:t>
      </w:r>
      <w:r w:rsidR="00EB2BF6" w:rsidRPr="00EB2BF6">
        <w:rPr>
          <w:rFonts w:asciiTheme="minorHAnsi" w:hAnsiTheme="minorHAnsi" w:cstheme="minorHAnsi"/>
          <w:sz w:val="22"/>
          <w:szCs w:val="22"/>
        </w:rPr>
        <w:t xml:space="preserve"> pharmacy closure per </w:t>
      </w:r>
      <w:r w:rsidR="00F65E6A">
        <w:rPr>
          <w:rFonts w:asciiTheme="minorHAnsi" w:hAnsiTheme="minorHAnsi" w:cstheme="minorHAnsi"/>
          <w:sz w:val="22"/>
          <w:szCs w:val="22"/>
        </w:rPr>
        <w:t>constituency</w:t>
      </w:r>
      <w:r w:rsidR="00EB2BF6" w:rsidRPr="00EB2BF6">
        <w:rPr>
          <w:rFonts w:asciiTheme="minorHAnsi" w:hAnsiTheme="minorHAnsi" w:cstheme="minorHAnsi"/>
          <w:sz w:val="22"/>
          <w:szCs w:val="22"/>
        </w:rPr>
        <w:t xml:space="preserve">. And now </w:t>
      </w:r>
      <w:r>
        <w:rPr>
          <w:rFonts w:asciiTheme="minorHAnsi" w:hAnsiTheme="minorHAnsi" w:cstheme="minorHAnsi"/>
          <w:sz w:val="22"/>
          <w:szCs w:val="22"/>
        </w:rPr>
        <w:t xml:space="preserve">on top of spiralling costs and an uncertain future, </w:t>
      </w:r>
      <w:r w:rsidR="00EB2BF6" w:rsidRPr="00EB2BF6">
        <w:rPr>
          <w:rFonts w:asciiTheme="minorHAnsi" w:hAnsiTheme="minorHAnsi" w:cstheme="minorHAnsi"/>
          <w:sz w:val="22"/>
          <w:szCs w:val="22"/>
        </w:rPr>
        <w:t xml:space="preserve">pharmacy teams are experiencing a worrying trend of increased physical and verbal abuse. The time is right for a long-term vision that </w:t>
      </w:r>
      <w:r w:rsidR="00F65E6A">
        <w:rPr>
          <w:rFonts w:asciiTheme="minorHAnsi" w:hAnsiTheme="minorHAnsi" w:cstheme="minorHAnsi"/>
          <w:sz w:val="22"/>
          <w:szCs w:val="22"/>
        </w:rPr>
        <w:t>supports</w:t>
      </w:r>
      <w:r w:rsidR="00F65E6A" w:rsidRPr="00EB2BF6">
        <w:rPr>
          <w:rFonts w:asciiTheme="minorHAnsi" w:hAnsiTheme="minorHAnsi" w:cstheme="minorHAnsi"/>
          <w:sz w:val="22"/>
          <w:szCs w:val="22"/>
        </w:rPr>
        <w:t xml:space="preserve"> </w:t>
      </w:r>
      <w:r w:rsidR="00EB2BF6" w:rsidRPr="00EB2BF6">
        <w:rPr>
          <w:rFonts w:asciiTheme="minorHAnsi" w:hAnsiTheme="minorHAnsi" w:cstheme="minorHAnsi"/>
          <w:sz w:val="22"/>
          <w:szCs w:val="22"/>
        </w:rPr>
        <w:t>our local pharmacies to help more of our constituents.</w:t>
      </w:r>
    </w:p>
    <w:p w14:paraId="502EA32C" w14:textId="77777777" w:rsidR="00EB2BF6" w:rsidRPr="00EB2BF6" w:rsidRDefault="00EB2BF6" w:rsidP="0035427A">
      <w:pPr>
        <w:jc w:val="both"/>
        <w:rPr>
          <w:rFonts w:asciiTheme="minorHAnsi" w:hAnsiTheme="minorHAnsi" w:cstheme="minorHAnsi"/>
          <w:sz w:val="22"/>
          <w:szCs w:val="22"/>
        </w:rPr>
      </w:pPr>
      <w:r w:rsidRPr="00EB2BF6">
        <w:rPr>
          <w:rFonts w:asciiTheme="minorHAnsi" w:hAnsiTheme="minorHAnsi" w:cstheme="minorHAnsi"/>
          <w:sz w:val="22"/>
          <w:szCs w:val="22"/>
        </w:rPr>
        <w:t> </w:t>
      </w:r>
    </w:p>
    <w:p w14:paraId="28369DBC" w14:textId="1CDFCFAF" w:rsidR="00EB2BF6" w:rsidRPr="00EB2BF6" w:rsidRDefault="00EB2BF6" w:rsidP="0035427A">
      <w:pPr>
        <w:jc w:val="both"/>
        <w:rPr>
          <w:rFonts w:asciiTheme="minorHAnsi" w:hAnsiTheme="minorHAnsi" w:cstheme="minorHAnsi"/>
          <w:sz w:val="22"/>
          <w:szCs w:val="22"/>
        </w:rPr>
      </w:pPr>
      <w:r w:rsidRPr="00EB2BF6">
        <w:rPr>
          <w:rFonts w:asciiTheme="minorHAnsi" w:hAnsiTheme="minorHAnsi" w:cstheme="minorHAnsi"/>
          <w:sz w:val="22"/>
          <w:szCs w:val="22"/>
        </w:rPr>
        <w:t>We urge you to work with your Ministers, the community pharmacy sector</w:t>
      </w:r>
      <w:r w:rsidR="00F65E6A">
        <w:rPr>
          <w:rFonts w:asciiTheme="minorHAnsi" w:hAnsiTheme="minorHAnsi" w:cstheme="minorHAnsi"/>
          <w:sz w:val="22"/>
          <w:szCs w:val="22"/>
        </w:rPr>
        <w:t>,</w:t>
      </w:r>
      <w:r w:rsidRPr="00EB2BF6">
        <w:rPr>
          <w:rFonts w:asciiTheme="minorHAnsi" w:hAnsiTheme="minorHAnsi" w:cstheme="minorHAnsi"/>
          <w:sz w:val="22"/>
          <w:szCs w:val="22"/>
        </w:rPr>
        <w:t xml:space="preserve"> and frontline pharmacists across England, to keep our pharmacists safe, end the threat of pharmacy closures through a sustainable and fair approach to funding</w:t>
      </w:r>
      <w:r w:rsidR="006215C8">
        <w:rPr>
          <w:rFonts w:asciiTheme="minorHAnsi" w:hAnsiTheme="minorHAnsi" w:cstheme="minorHAnsi"/>
          <w:sz w:val="22"/>
          <w:szCs w:val="22"/>
        </w:rPr>
        <w:t>,</w:t>
      </w:r>
      <w:r w:rsidRPr="00EB2BF6">
        <w:rPr>
          <w:rFonts w:asciiTheme="minorHAnsi" w:hAnsiTheme="minorHAnsi" w:cstheme="minorHAnsi"/>
          <w:sz w:val="22"/>
          <w:szCs w:val="22"/>
        </w:rPr>
        <w:t xml:space="preserve"> and maximise the value of the community pharmacy network.</w:t>
      </w:r>
    </w:p>
    <w:p w14:paraId="190146FC" w14:textId="77777777" w:rsidR="00465400" w:rsidRDefault="00465400" w:rsidP="003542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567C6A" w14:textId="387168B8" w:rsidR="00465400" w:rsidRDefault="00787779" w:rsidP="003542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Community pharmacies </w:t>
      </w:r>
      <w:r w:rsidR="00A3310A">
        <w:rPr>
          <w:rFonts w:asciiTheme="minorHAnsi" w:hAnsiTheme="minorHAnsi" w:cstheme="minorHAnsi"/>
          <w:sz w:val="22"/>
          <w:szCs w:val="22"/>
        </w:rPr>
        <w:t xml:space="preserve">have shown what they are capable of – it’s now time for the Government to provide local pharmacies with the funding and resources that they deserve. </w:t>
      </w:r>
    </w:p>
    <w:p w14:paraId="524E0B77" w14:textId="3DFAB5D6" w:rsidR="00EB2BF6" w:rsidRPr="00EB2BF6" w:rsidRDefault="00EB2BF6" w:rsidP="00EB2BF6">
      <w:pPr>
        <w:rPr>
          <w:rFonts w:asciiTheme="minorHAnsi" w:hAnsiTheme="minorHAnsi" w:cstheme="minorHAnsi"/>
          <w:sz w:val="22"/>
          <w:szCs w:val="22"/>
        </w:rPr>
      </w:pPr>
      <w:r w:rsidRPr="00EB2BF6">
        <w:rPr>
          <w:rFonts w:asciiTheme="minorHAnsi" w:hAnsiTheme="minorHAnsi" w:cstheme="minorHAnsi"/>
          <w:sz w:val="22"/>
          <w:szCs w:val="22"/>
        </w:rPr>
        <w:br/>
        <w:t xml:space="preserve">Yours </w:t>
      </w:r>
      <w:r w:rsidR="0035427A">
        <w:rPr>
          <w:rFonts w:asciiTheme="minorHAnsi" w:hAnsiTheme="minorHAnsi" w:cstheme="minorHAnsi"/>
          <w:sz w:val="22"/>
          <w:szCs w:val="22"/>
        </w:rPr>
        <w:t>S</w:t>
      </w:r>
      <w:r w:rsidRPr="00EB2BF6">
        <w:rPr>
          <w:rFonts w:asciiTheme="minorHAnsi" w:hAnsiTheme="minorHAnsi" w:cstheme="minorHAnsi"/>
          <w:sz w:val="22"/>
          <w:szCs w:val="22"/>
        </w:rPr>
        <w:t>incerely,</w:t>
      </w:r>
    </w:p>
    <w:p w14:paraId="06138573" w14:textId="28B6A511" w:rsidR="001D6DBB" w:rsidRPr="00EB2BF6" w:rsidRDefault="00A7653B" w:rsidP="00EB2BF6"/>
    <w:sectPr w:rsidR="001D6DBB" w:rsidRPr="00EB2B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EB32" w14:textId="77777777" w:rsidR="00274623" w:rsidRDefault="00274623" w:rsidP="0035427A">
      <w:r>
        <w:separator/>
      </w:r>
    </w:p>
  </w:endnote>
  <w:endnote w:type="continuationSeparator" w:id="0">
    <w:p w14:paraId="693B3611" w14:textId="77777777" w:rsidR="00274623" w:rsidRDefault="00274623" w:rsidP="0035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4035" w14:textId="77777777" w:rsidR="00274623" w:rsidRDefault="00274623" w:rsidP="0035427A">
      <w:r>
        <w:separator/>
      </w:r>
    </w:p>
  </w:footnote>
  <w:footnote w:type="continuationSeparator" w:id="0">
    <w:p w14:paraId="4E69A558" w14:textId="77777777" w:rsidR="00274623" w:rsidRDefault="00274623" w:rsidP="0035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CF2C" w14:textId="3FE547A6" w:rsidR="0035427A" w:rsidRDefault="0035427A">
    <w:pPr>
      <w:pStyle w:val="Header"/>
    </w:pPr>
    <w:ins w:id="0" w:author="Jacob McAllister" w:date="2022-07-01T18:07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59FA7063" wp14:editId="098EA310">
            <wp:simplePos x="0" y="0"/>
            <wp:positionH relativeFrom="margin">
              <wp:align>center</wp:align>
            </wp:positionH>
            <wp:positionV relativeFrom="paragraph">
              <wp:posOffset>-308666</wp:posOffset>
            </wp:positionV>
            <wp:extent cx="1529715" cy="1529715"/>
            <wp:effectExtent l="0" t="0" r="0" b="0"/>
            <wp:wrapTight wrapText="bothSides">
              <wp:wrapPolygon edited="0">
                <wp:start x="6725" y="1076"/>
                <wp:lineTo x="6725" y="5918"/>
                <wp:lineTo x="2152" y="6725"/>
                <wp:lineTo x="1076" y="7532"/>
                <wp:lineTo x="1076" y="13988"/>
                <wp:lineTo x="1614" y="14526"/>
                <wp:lineTo x="6725" y="14526"/>
                <wp:lineTo x="6725" y="20443"/>
                <wp:lineTo x="14795" y="20443"/>
                <wp:lineTo x="14795" y="14526"/>
                <wp:lineTo x="19905" y="14526"/>
                <wp:lineTo x="20981" y="13719"/>
                <wp:lineTo x="20981" y="7801"/>
                <wp:lineTo x="19905" y="6994"/>
                <wp:lineTo x="14795" y="5918"/>
                <wp:lineTo x="14795" y="1076"/>
                <wp:lineTo x="6725" y="1076"/>
              </wp:wrapPolygon>
            </wp:wrapTight>
            <wp:docPr id="1" name="Picture 1" descr="A green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logo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ob McAllister">
    <w15:presenceInfo w15:providerId="AD" w15:userId="S::jacob@tendoconsulting.co.uk::15f0306d-8136-419c-8eea-d96723905d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B0"/>
    <w:rsid w:val="000C0BF4"/>
    <w:rsid w:val="00154DFE"/>
    <w:rsid w:val="001A089E"/>
    <w:rsid w:val="00274623"/>
    <w:rsid w:val="00276410"/>
    <w:rsid w:val="002E4EC0"/>
    <w:rsid w:val="002E7BD5"/>
    <w:rsid w:val="0035427A"/>
    <w:rsid w:val="00420007"/>
    <w:rsid w:val="00465400"/>
    <w:rsid w:val="005060E0"/>
    <w:rsid w:val="00522967"/>
    <w:rsid w:val="005B675D"/>
    <w:rsid w:val="005F22EE"/>
    <w:rsid w:val="006215C8"/>
    <w:rsid w:val="006511D6"/>
    <w:rsid w:val="006829E7"/>
    <w:rsid w:val="006B15A5"/>
    <w:rsid w:val="00720E34"/>
    <w:rsid w:val="007416DB"/>
    <w:rsid w:val="00787779"/>
    <w:rsid w:val="007977E6"/>
    <w:rsid w:val="007C0B61"/>
    <w:rsid w:val="00812F49"/>
    <w:rsid w:val="00841F9E"/>
    <w:rsid w:val="00877E0B"/>
    <w:rsid w:val="0092778D"/>
    <w:rsid w:val="009901F8"/>
    <w:rsid w:val="009E7466"/>
    <w:rsid w:val="00A3310A"/>
    <w:rsid w:val="00A72BFB"/>
    <w:rsid w:val="00A7653B"/>
    <w:rsid w:val="00AB6D86"/>
    <w:rsid w:val="00BE3D21"/>
    <w:rsid w:val="00C9508E"/>
    <w:rsid w:val="00D54A80"/>
    <w:rsid w:val="00D5677E"/>
    <w:rsid w:val="00DA682D"/>
    <w:rsid w:val="00DD1D49"/>
    <w:rsid w:val="00E42BB7"/>
    <w:rsid w:val="00E92C2B"/>
    <w:rsid w:val="00EB2BF6"/>
    <w:rsid w:val="00F60FB0"/>
    <w:rsid w:val="00F65E6A"/>
    <w:rsid w:val="00FA2103"/>
    <w:rsid w:val="00FE284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7A47"/>
  <w15:chartTrackingRefBased/>
  <w15:docId w15:val="{EA3F4117-C40A-4981-BCF7-2708B3A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F6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215C8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5C8"/>
  </w:style>
  <w:style w:type="character" w:customStyle="1" w:styleId="CommentTextChar">
    <w:name w:val="Comment Text Char"/>
    <w:basedOn w:val="DefaultParagraphFont"/>
    <w:link w:val="CommentText"/>
    <w:uiPriority w:val="99"/>
    <w:rsid w:val="006215C8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C8"/>
    <w:rPr>
      <w:rFonts w:ascii="Calibri" w:hAnsi="Calibri" w:cs="Calibri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4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7A"/>
    <w:rPr>
      <w:rFonts w:ascii="Calibri" w:hAnsi="Calibri" w:cs="Calibri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27A"/>
    <w:rPr>
      <w:rFonts w:ascii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693DF1656F4AA19AA4966C1D47B3" ma:contentTypeVersion="12" ma:contentTypeDescription="Create a new document." ma:contentTypeScope="" ma:versionID="300c858584078ec1e75f7df86da47c7e">
  <xsd:schema xmlns:xsd="http://www.w3.org/2001/XMLSchema" xmlns:xs="http://www.w3.org/2001/XMLSchema" xmlns:p="http://schemas.microsoft.com/office/2006/metadata/properties" xmlns:ns3="4843ff17-8ab1-422f-9ffc-08be27007d1a" xmlns:ns4="e7de8f16-70d4-49f3-9e36-0356730defda" targetNamespace="http://schemas.microsoft.com/office/2006/metadata/properties" ma:root="true" ma:fieldsID="2bc63bbe31d95b4338237869e94b8476" ns3:_="" ns4:_="">
    <xsd:import namespace="4843ff17-8ab1-422f-9ffc-08be27007d1a"/>
    <xsd:import namespace="e7de8f16-70d4-49f3-9e36-0356730de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ff17-8ab1-422f-9ffc-08be27007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8f16-70d4-49f3-9e36-0356730de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31ABC-A1D5-4321-9B1B-65F861C17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EB1C6-EB3A-4E49-B99F-34B7068C0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49DA8-56B0-46D4-BB01-DC26183B5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3ff17-8ab1-422f-9ffc-08be27007d1a"/>
    <ds:schemaRef ds:uri="e7de8f16-70d4-49f3-9e36-0356730de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Cox-Smith</dc:creator>
  <cp:keywords/>
  <dc:description/>
  <cp:lastModifiedBy>George Foote</cp:lastModifiedBy>
  <cp:revision>2</cp:revision>
  <dcterms:created xsi:type="dcterms:W3CDTF">2022-07-06T12:03:00Z</dcterms:created>
  <dcterms:modified xsi:type="dcterms:W3CDTF">2022-07-06T12:03:00Z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0x0101002A7F693DF1656F4AA19AA4966C1D47B3</vt:lpwstr>
  </property>
</Properties>
</file>